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D0" w:rsidRPr="00714580" w:rsidRDefault="00BC06D0" w:rsidP="006A4EC4">
      <w:pPr>
        <w:spacing w:line="240" w:lineRule="auto"/>
        <w:jc w:val="center"/>
        <w:rPr>
          <w:rFonts w:ascii="Arial" w:hAnsi="Arial" w:cs="Arial"/>
          <w:b/>
          <w:bCs/>
          <w:sz w:val="24"/>
          <w:szCs w:val="24"/>
        </w:rPr>
      </w:pPr>
      <w:r w:rsidRPr="00714580">
        <w:rPr>
          <w:rFonts w:ascii="Arial" w:hAnsi="Arial" w:cs="Arial"/>
          <w:b/>
          <w:bCs/>
          <w:sz w:val="24"/>
          <w:szCs w:val="24"/>
        </w:rPr>
        <w:t>BYLAWS</w:t>
      </w:r>
    </w:p>
    <w:p w:rsidR="00BC06D0" w:rsidRPr="00714580" w:rsidRDefault="00BC06D0" w:rsidP="006A4EC4">
      <w:pPr>
        <w:spacing w:line="240" w:lineRule="auto"/>
        <w:jc w:val="center"/>
        <w:rPr>
          <w:rFonts w:ascii="Arial" w:hAnsi="Arial" w:cs="Arial"/>
          <w:b/>
          <w:bCs/>
          <w:sz w:val="24"/>
          <w:szCs w:val="24"/>
        </w:rPr>
      </w:pPr>
    </w:p>
    <w:p w:rsidR="00BC06D0" w:rsidRPr="00714580" w:rsidRDefault="00BC06D0" w:rsidP="006A4EC4">
      <w:pPr>
        <w:spacing w:line="240" w:lineRule="auto"/>
        <w:jc w:val="center"/>
        <w:rPr>
          <w:rFonts w:ascii="Arial" w:hAnsi="Arial" w:cs="Arial"/>
          <w:b/>
          <w:bCs/>
          <w:sz w:val="24"/>
          <w:szCs w:val="24"/>
        </w:rPr>
      </w:pPr>
      <w:r>
        <w:rPr>
          <w:rFonts w:ascii="Arial" w:hAnsi="Arial" w:cs="Arial"/>
          <w:b/>
          <w:bCs/>
          <w:sz w:val="24"/>
          <w:szCs w:val="24"/>
        </w:rPr>
        <w:t>Ames, IA</w:t>
      </w:r>
      <w:r w:rsidRPr="00714580">
        <w:rPr>
          <w:rFonts w:ascii="Arial" w:hAnsi="Arial" w:cs="Arial"/>
          <w:b/>
          <w:bCs/>
          <w:sz w:val="24"/>
          <w:szCs w:val="24"/>
        </w:rPr>
        <w:t xml:space="preserve"> Chapter</w:t>
      </w:r>
    </w:p>
    <w:p w:rsidR="00BC06D0" w:rsidRPr="00714580" w:rsidRDefault="00BC06D0" w:rsidP="006A4EC4">
      <w:pPr>
        <w:spacing w:line="240" w:lineRule="auto"/>
        <w:jc w:val="center"/>
        <w:rPr>
          <w:rFonts w:ascii="Arial" w:hAnsi="Arial" w:cs="Arial"/>
          <w:b/>
          <w:bCs/>
          <w:sz w:val="24"/>
          <w:szCs w:val="24"/>
        </w:rPr>
      </w:pPr>
      <w:r w:rsidRPr="00714580">
        <w:rPr>
          <w:rFonts w:ascii="Arial" w:hAnsi="Arial" w:cs="Arial"/>
          <w:b/>
          <w:bCs/>
          <w:sz w:val="24"/>
          <w:szCs w:val="24"/>
        </w:rPr>
        <w:t>Society for Neuroscience</w:t>
      </w:r>
    </w:p>
    <w:p w:rsidR="00BC06D0" w:rsidRPr="00714580" w:rsidRDefault="00BC06D0" w:rsidP="006A4EC4">
      <w:pPr>
        <w:spacing w:line="240" w:lineRule="auto"/>
        <w:rPr>
          <w:rFonts w:ascii="Arial" w:hAnsi="Arial" w:cs="Arial"/>
          <w:sz w:val="24"/>
          <w:szCs w:val="24"/>
        </w:rPr>
      </w:pPr>
    </w:p>
    <w:p w:rsidR="00BC06D0" w:rsidRPr="00714580" w:rsidRDefault="00BC06D0" w:rsidP="006A4EC4">
      <w:pPr>
        <w:spacing w:line="240" w:lineRule="auto"/>
        <w:rPr>
          <w:rFonts w:ascii="Arial" w:hAnsi="Arial" w:cs="Arial"/>
          <w:b/>
          <w:bCs/>
          <w:sz w:val="24"/>
          <w:szCs w:val="24"/>
        </w:rPr>
      </w:pPr>
      <w:proofErr w:type="gramStart"/>
      <w:r w:rsidRPr="00714580">
        <w:rPr>
          <w:rFonts w:ascii="Arial" w:hAnsi="Arial" w:cs="Arial"/>
          <w:b/>
          <w:bCs/>
          <w:sz w:val="24"/>
          <w:szCs w:val="24"/>
        </w:rPr>
        <w:t>Bylaw I. Name.</w:t>
      </w:r>
      <w:proofErr w:type="gramEnd"/>
      <w:r w:rsidRPr="00714580">
        <w:rPr>
          <w:rFonts w:ascii="Arial" w:hAnsi="Arial" w:cs="Arial"/>
          <w:b/>
          <w:bCs/>
          <w:sz w:val="24"/>
          <w:szCs w:val="24"/>
        </w:rPr>
        <w:t xml:space="preserve"> </w:t>
      </w:r>
    </w:p>
    <w:p w:rsidR="00BC06D0" w:rsidRPr="00714580" w:rsidRDefault="00BC06D0" w:rsidP="006A4EC4">
      <w:pPr>
        <w:spacing w:line="240" w:lineRule="auto"/>
        <w:rPr>
          <w:rFonts w:ascii="Arial" w:hAnsi="Arial" w:cs="Arial"/>
          <w:sz w:val="24"/>
          <w:szCs w:val="24"/>
        </w:rPr>
      </w:pPr>
      <w:r w:rsidRPr="00714580">
        <w:rPr>
          <w:rFonts w:ascii="Arial" w:hAnsi="Arial" w:cs="Arial"/>
          <w:sz w:val="24"/>
          <w:szCs w:val="24"/>
        </w:rPr>
        <w:t xml:space="preserve">The name of this organization shall be the </w:t>
      </w:r>
      <w:r w:rsidR="00952789">
        <w:rPr>
          <w:rFonts w:ascii="Arial" w:hAnsi="Arial" w:cs="Arial"/>
          <w:sz w:val="24"/>
          <w:szCs w:val="24"/>
        </w:rPr>
        <w:t xml:space="preserve">Ames, IA Chapter </w:t>
      </w:r>
      <w:r w:rsidR="00137423">
        <w:rPr>
          <w:rFonts w:ascii="Arial" w:hAnsi="Arial" w:cs="Arial"/>
          <w:sz w:val="24"/>
          <w:szCs w:val="24"/>
        </w:rPr>
        <w:t>of</w:t>
      </w:r>
      <w:r w:rsidR="00952789">
        <w:rPr>
          <w:rFonts w:ascii="Arial" w:hAnsi="Arial" w:cs="Arial"/>
          <w:sz w:val="24"/>
          <w:szCs w:val="24"/>
        </w:rPr>
        <w:t xml:space="preserve"> the Society for Neuroscience.</w:t>
      </w:r>
      <w:r w:rsidRPr="00714580">
        <w:rPr>
          <w:rFonts w:ascii="Arial" w:hAnsi="Arial" w:cs="Arial"/>
          <w:sz w:val="24"/>
          <w:szCs w:val="24"/>
        </w:rPr>
        <w:t xml:space="preserve"> </w:t>
      </w:r>
      <w:r w:rsidR="00360AE7">
        <w:rPr>
          <w:rFonts w:ascii="Arial" w:hAnsi="Arial" w:cs="Arial"/>
          <w:sz w:val="24"/>
          <w:szCs w:val="24"/>
        </w:rPr>
        <w:t>This organization is a student club at Iowa State University.</w:t>
      </w:r>
    </w:p>
    <w:p w:rsidR="00360AE7" w:rsidRPr="00714580" w:rsidRDefault="00360AE7" w:rsidP="006A4EC4">
      <w:pPr>
        <w:spacing w:line="240" w:lineRule="auto"/>
        <w:rPr>
          <w:rFonts w:ascii="Arial" w:hAnsi="Arial" w:cs="Arial"/>
          <w:sz w:val="24"/>
          <w:szCs w:val="24"/>
        </w:rPr>
      </w:pPr>
    </w:p>
    <w:p w:rsidR="00BC06D0" w:rsidRPr="00714580" w:rsidRDefault="00BC06D0" w:rsidP="006A4EC4">
      <w:pPr>
        <w:spacing w:line="240" w:lineRule="auto"/>
        <w:rPr>
          <w:rFonts w:ascii="Arial" w:hAnsi="Arial" w:cs="Arial"/>
          <w:b/>
          <w:bCs/>
          <w:sz w:val="24"/>
          <w:szCs w:val="24"/>
        </w:rPr>
      </w:pPr>
      <w:proofErr w:type="gramStart"/>
      <w:r w:rsidRPr="00714580">
        <w:rPr>
          <w:rFonts w:ascii="Arial" w:hAnsi="Arial" w:cs="Arial"/>
          <w:b/>
          <w:bCs/>
          <w:sz w:val="24"/>
          <w:szCs w:val="24"/>
        </w:rPr>
        <w:t>Bylaw II.</w:t>
      </w:r>
      <w:proofErr w:type="gramEnd"/>
      <w:r w:rsidRPr="00714580">
        <w:rPr>
          <w:rFonts w:ascii="Arial" w:hAnsi="Arial" w:cs="Arial"/>
          <w:b/>
          <w:bCs/>
          <w:sz w:val="24"/>
          <w:szCs w:val="24"/>
        </w:rPr>
        <w:t xml:space="preserve"> </w:t>
      </w:r>
      <w:proofErr w:type="gramStart"/>
      <w:r w:rsidRPr="00714580">
        <w:rPr>
          <w:rFonts w:ascii="Arial" w:hAnsi="Arial" w:cs="Arial"/>
          <w:b/>
          <w:bCs/>
          <w:sz w:val="24"/>
          <w:szCs w:val="24"/>
        </w:rPr>
        <w:t>Purpose.</w:t>
      </w:r>
      <w:proofErr w:type="gramEnd"/>
      <w:r w:rsidRPr="00714580">
        <w:rPr>
          <w:rFonts w:ascii="Arial" w:hAnsi="Arial" w:cs="Arial"/>
          <w:b/>
          <w:bCs/>
          <w:sz w:val="24"/>
          <w:szCs w:val="24"/>
        </w:rPr>
        <w:t xml:space="preserve"> </w:t>
      </w:r>
    </w:p>
    <w:p w:rsidR="00BC06D0" w:rsidRDefault="00BC06D0" w:rsidP="006A4EC4">
      <w:pPr>
        <w:spacing w:line="240" w:lineRule="auto"/>
        <w:rPr>
          <w:rFonts w:ascii="Arial" w:hAnsi="Arial" w:cs="Arial"/>
          <w:sz w:val="24"/>
          <w:szCs w:val="24"/>
        </w:rPr>
      </w:pPr>
      <w:r w:rsidRPr="00714580">
        <w:rPr>
          <w:rFonts w:ascii="Arial" w:hAnsi="Arial" w:cs="Arial"/>
          <w:sz w:val="24"/>
          <w:szCs w:val="24"/>
        </w:rPr>
        <w:t xml:space="preserve">The purpose of the </w:t>
      </w:r>
      <w:r>
        <w:rPr>
          <w:rFonts w:ascii="Arial" w:hAnsi="Arial" w:cs="Arial"/>
          <w:sz w:val="24"/>
          <w:szCs w:val="24"/>
        </w:rPr>
        <w:t xml:space="preserve">Ames, IA </w:t>
      </w:r>
      <w:r w:rsidRPr="00714580">
        <w:rPr>
          <w:rFonts w:ascii="Arial" w:hAnsi="Arial" w:cs="Arial"/>
          <w:sz w:val="24"/>
          <w:szCs w:val="24"/>
        </w:rPr>
        <w:t xml:space="preserve">Chapter shall be a) to advance the understanding of nervous system by bringing together scientists of various backgrounds and by facilitating the integration of research directed at all levels of biological organization; b) to promote education in the neurosciences; and c) to inform the general public of the results and implications of current research in this area. </w:t>
      </w:r>
    </w:p>
    <w:p w:rsidR="00137423" w:rsidRDefault="00137423" w:rsidP="00137423">
      <w:pPr>
        <w:spacing w:line="240" w:lineRule="auto"/>
        <w:rPr>
          <w:rFonts w:ascii="Arial" w:hAnsi="Arial" w:cs="Arial"/>
          <w:sz w:val="24"/>
          <w:szCs w:val="24"/>
        </w:rPr>
      </w:pPr>
      <w:proofErr w:type="gramStart"/>
      <w:r w:rsidRPr="00137423">
        <w:rPr>
          <w:rFonts w:ascii="Arial" w:hAnsi="Arial" w:cs="Arial"/>
          <w:b/>
          <w:sz w:val="24"/>
          <w:szCs w:val="24"/>
        </w:rPr>
        <w:t>Compliance</w:t>
      </w:r>
      <w:r>
        <w:rPr>
          <w:rFonts w:ascii="Arial" w:hAnsi="Arial" w:cs="Arial"/>
          <w:sz w:val="24"/>
          <w:szCs w:val="24"/>
        </w:rPr>
        <w:t>.</w:t>
      </w:r>
      <w:proofErr w:type="gramEnd"/>
    </w:p>
    <w:p w:rsidR="00137423" w:rsidRDefault="00137423" w:rsidP="006A4EC4">
      <w:pPr>
        <w:spacing w:line="240" w:lineRule="auto"/>
        <w:rPr>
          <w:rFonts w:ascii="Arial" w:hAnsi="Arial" w:cs="Arial"/>
          <w:sz w:val="24"/>
          <w:szCs w:val="24"/>
        </w:rPr>
      </w:pPr>
      <w:r>
        <w:rPr>
          <w:rFonts w:ascii="Arial" w:hAnsi="Arial" w:cs="Arial"/>
          <w:sz w:val="24"/>
          <w:szCs w:val="24"/>
        </w:rPr>
        <w:t xml:space="preserve">Our Ames, IA Chapter of the Society for Neuroscience agrees to annually complete President’s Training, Treasurer’s Training, and Advisor Training (if required). Our organization agrees to abide by Iowa State University rules and policies as well as State and Federal laws and local ordinances or regulations. </w:t>
      </w:r>
    </w:p>
    <w:p w:rsidR="00137423" w:rsidRPr="00137423" w:rsidRDefault="00137423" w:rsidP="006A4EC4">
      <w:pPr>
        <w:spacing w:line="240" w:lineRule="auto"/>
        <w:rPr>
          <w:rFonts w:ascii="Arial" w:hAnsi="Arial" w:cs="Arial"/>
          <w:b/>
          <w:sz w:val="24"/>
          <w:szCs w:val="24"/>
        </w:rPr>
      </w:pPr>
      <w:r w:rsidRPr="00137423">
        <w:rPr>
          <w:rFonts w:ascii="Arial" w:hAnsi="Arial" w:cs="Arial"/>
          <w:b/>
          <w:sz w:val="24"/>
          <w:szCs w:val="24"/>
        </w:rPr>
        <w:t>Non-Discrimination Statement</w:t>
      </w:r>
    </w:p>
    <w:p w:rsidR="00BC06D0" w:rsidRDefault="00137423" w:rsidP="006A4EC4">
      <w:pPr>
        <w:spacing w:line="240" w:lineRule="auto"/>
        <w:rPr>
          <w:rFonts w:ascii="Arial" w:hAnsi="Arial" w:cs="Arial"/>
          <w:sz w:val="24"/>
          <w:szCs w:val="24"/>
        </w:rPr>
      </w:pPr>
      <w:r>
        <w:rPr>
          <w:rFonts w:ascii="Arial" w:hAnsi="Arial" w:cs="Arial"/>
          <w:sz w:val="24"/>
          <w:szCs w:val="24"/>
        </w:rPr>
        <w:t>Ames, IA Chapter of the Society for Neuroscience does not discriminate on the basis of race, ethnicity, sex, pregnancy, color, religion, national origin, physical or mental disability, age, marital status, sexual orientation, gender identity, genetic information or status as a U.S. Veteran.</w:t>
      </w:r>
    </w:p>
    <w:p w:rsidR="00137423" w:rsidRPr="00714580" w:rsidRDefault="00137423" w:rsidP="006A4EC4">
      <w:pPr>
        <w:spacing w:line="240" w:lineRule="auto"/>
        <w:rPr>
          <w:rFonts w:ascii="Arial" w:hAnsi="Arial" w:cs="Arial"/>
          <w:sz w:val="24"/>
          <w:szCs w:val="24"/>
        </w:rPr>
      </w:pPr>
    </w:p>
    <w:p w:rsidR="00BC06D0" w:rsidRPr="00714580" w:rsidRDefault="00BC06D0" w:rsidP="006A4EC4">
      <w:pPr>
        <w:spacing w:line="240" w:lineRule="auto"/>
        <w:rPr>
          <w:rFonts w:ascii="Arial" w:hAnsi="Arial" w:cs="Arial"/>
          <w:b/>
          <w:bCs/>
          <w:sz w:val="24"/>
          <w:szCs w:val="24"/>
        </w:rPr>
      </w:pPr>
      <w:proofErr w:type="gramStart"/>
      <w:r w:rsidRPr="00714580">
        <w:rPr>
          <w:rFonts w:ascii="Arial" w:hAnsi="Arial" w:cs="Arial"/>
          <w:b/>
          <w:bCs/>
          <w:sz w:val="24"/>
          <w:szCs w:val="24"/>
        </w:rPr>
        <w:t>Bylaw III.</w:t>
      </w:r>
      <w:proofErr w:type="gramEnd"/>
      <w:r w:rsidRPr="00714580">
        <w:rPr>
          <w:rFonts w:ascii="Arial" w:hAnsi="Arial" w:cs="Arial"/>
          <w:b/>
          <w:bCs/>
          <w:sz w:val="24"/>
          <w:szCs w:val="24"/>
        </w:rPr>
        <w:t xml:space="preserve"> </w:t>
      </w:r>
      <w:proofErr w:type="gramStart"/>
      <w:r w:rsidRPr="00714580">
        <w:rPr>
          <w:rFonts w:ascii="Arial" w:hAnsi="Arial" w:cs="Arial"/>
          <w:b/>
          <w:bCs/>
          <w:sz w:val="24"/>
          <w:szCs w:val="24"/>
        </w:rPr>
        <w:t>Membership.</w:t>
      </w:r>
      <w:proofErr w:type="gramEnd"/>
      <w:r w:rsidRPr="00714580">
        <w:rPr>
          <w:rFonts w:ascii="Arial" w:hAnsi="Arial" w:cs="Arial"/>
          <w:b/>
          <w:bCs/>
          <w:sz w:val="24"/>
          <w:szCs w:val="24"/>
        </w:rPr>
        <w:t xml:space="preserve"> </w:t>
      </w:r>
    </w:p>
    <w:p w:rsidR="00BC06D0" w:rsidRPr="00714580" w:rsidRDefault="00BC06D0" w:rsidP="006A4EC4">
      <w:pPr>
        <w:spacing w:line="240" w:lineRule="auto"/>
        <w:rPr>
          <w:rFonts w:ascii="Arial" w:hAnsi="Arial" w:cs="Arial"/>
          <w:sz w:val="24"/>
          <w:szCs w:val="24"/>
        </w:rPr>
      </w:pPr>
      <w:proofErr w:type="gramStart"/>
      <w:r w:rsidRPr="00714580">
        <w:rPr>
          <w:rFonts w:ascii="Arial" w:hAnsi="Arial" w:cs="Arial"/>
          <w:sz w:val="24"/>
          <w:szCs w:val="24"/>
        </w:rPr>
        <w:t>Section I. Regular Membership.</w:t>
      </w:r>
      <w:proofErr w:type="gramEnd"/>
      <w:r w:rsidRPr="00714580">
        <w:rPr>
          <w:rFonts w:ascii="Arial" w:hAnsi="Arial" w:cs="Arial"/>
          <w:sz w:val="24"/>
          <w:szCs w:val="24"/>
        </w:rPr>
        <w:t xml:space="preserve"> </w:t>
      </w:r>
    </w:p>
    <w:p w:rsidR="00BC06D0" w:rsidRPr="00714580" w:rsidRDefault="00BC06D0" w:rsidP="006A4EC4">
      <w:pPr>
        <w:spacing w:line="240" w:lineRule="auto"/>
        <w:rPr>
          <w:rFonts w:ascii="Arial" w:hAnsi="Arial" w:cs="Arial"/>
          <w:sz w:val="24"/>
          <w:szCs w:val="24"/>
        </w:rPr>
      </w:pPr>
      <w:r w:rsidRPr="00714580">
        <w:rPr>
          <w:rFonts w:ascii="Arial" w:hAnsi="Arial" w:cs="Arial"/>
          <w:sz w:val="24"/>
          <w:szCs w:val="24"/>
        </w:rPr>
        <w:t>Regular membership in the Iowa State University Chap</w:t>
      </w:r>
      <w:r>
        <w:rPr>
          <w:rFonts w:ascii="Arial" w:hAnsi="Arial" w:cs="Arial"/>
          <w:sz w:val="24"/>
          <w:szCs w:val="24"/>
        </w:rPr>
        <w:t xml:space="preserve">ter shall be open to any person, </w:t>
      </w:r>
      <w:r w:rsidRPr="00714580">
        <w:rPr>
          <w:rFonts w:ascii="Arial" w:hAnsi="Arial" w:cs="Arial"/>
          <w:sz w:val="24"/>
          <w:szCs w:val="24"/>
        </w:rPr>
        <w:t>residing in the State of Iowa, who is interested in the nervous system</w:t>
      </w:r>
      <w:r w:rsidRPr="002E050A">
        <w:rPr>
          <w:rFonts w:ascii="Arial" w:hAnsi="Arial" w:cs="Arial"/>
          <w:sz w:val="24"/>
          <w:szCs w:val="24"/>
        </w:rPr>
        <w:t xml:space="preserve">. </w:t>
      </w:r>
      <w:r w:rsidR="002E050A" w:rsidRPr="002E050A">
        <w:rPr>
          <w:rFonts w:ascii="Arial" w:hAnsi="Arial" w:cs="Arial"/>
          <w:color w:val="000000"/>
          <w:sz w:val="24"/>
          <w:szCs w:val="24"/>
        </w:rPr>
        <w:t>Membership shall be open to all registered students at Iowa State University.  Iowa State University does not discriminate on the basis of race, color, age, religion, national origin, sexual orientation, sex, gender identity, marital status, disability, or status as a U.S. Veteran</w:t>
      </w:r>
      <w:r w:rsidR="002E050A">
        <w:rPr>
          <w:rFonts w:ascii="Arial" w:hAnsi="Arial" w:cs="Arial"/>
          <w:color w:val="000000"/>
          <w:sz w:val="24"/>
          <w:szCs w:val="24"/>
        </w:rPr>
        <w:t xml:space="preserve">. </w:t>
      </w:r>
      <w:r w:rsidRPr="002E050A">
        <w:rPr>
          <w:rFonts w:ascii="Arial" w:hAnsi="Arial" w:cs="Arial"/>
          <w:sz w:val="24"/>
          <w:szCs w:val="24"/>
        </w:rPr>
        <w:t>Membership in the Chapter must b</w:t>
      </w:r>
      <w:r w:rsidRPr="00714580">
        <w:rPr>
          <w:rFonts w:ascii="Arial" w:hAnsi="Arial" w:cs="Arial"/>
          <w:sz w:val="24"/>
          <w:szCs w:val="24"/>
        </w:rPr>
        <w:t xml:space="preserve">e renewed annually. </w:t>
      </w:r>
    </w:p>
    <w:p w:rsidR="00BC06D0" w:rsidRPr="00714580" w:rsidRDefault="00BC06D0" w:rsidP="006A4EC4">
      <w:pPr>
        <w:spacing w:line="240" w:lineRule="auto"/>
        <w:rPr>
          <w:rFonts w:ascii="Arial" w:hAnsi="Arial" w:cs="Arial"/>
          <w:sz w:val="24"/>
          <w:szCs w:val="24"/>
        </w:rPr>
      </w:pPr>
    </w:p>
    <w:p w:rsidR="00BC06D0" w:rsidRPr="00714580" w:rsidRDefault="00BC06D0" w:rsidP="006A4EC4">
      <w:pPr>
        <w:spacing w:line="240" w:lineRule="auto"/>
        <w:rPr>
          <w:rFonts w:ascii="Arial" w:hAnsi="Arial" w:cs="Arial"/>
          <w:sz w:val="24"/>
          <w:szCs w:val="24"/>
        </w:rPr>
      </w:pPr>
      <w:r w:rsidRPr="00714580">
        <w:rPr>
          <w:rFonts w:ascii="Arial" w:hAnsi="Arial" w:cs="Arial"/>
          <w:sz w:val="24"/>
          <w:szCs w:val="24"/>
        </w:rPr>
        <w:t xml:space="preserve">Section II. </w:t>
      </w:r>
      <w:proofErr w:type="gramStart"/>
      <w:r w:rsidRPr="00714580">
        <w:rPr>
          <w:rFonts w:ascii="Arial" w:hAnsi="Arial" w:cs="Arial"/>
          <w:sz w:val="24"/>
          <w:szCs w:val="24"/>
        </w:rPr>
        <w:t>Student Membership.</w:t>
      </w:r>
      <w:proofErr w:type="gramEnd"/>
      <w:r w:rsidRPr="00714580">
        <w:rPr>
          <w:rFonts w:ascii="Arial" w:hAnsi="Arial" w:cs="Arial"/>
          <w:sz w:val="24"/>
          <w:szCs w:val="24"/>
        </w:rPr>
        <w:t xml:space="preserve"> </w:t>
      </w:r>
    </w:p>
    <w:p w:rsidR="00BC06D0" w:rsidRDefault="00BC06D0" w:rsidP="006A4EC4">
      <w:pPr>
        <w:spacing w:line="240" w:lineRule="auto"/>
        <w:rPr>
          <w:rFonts w:ascii="Arial" w:hAnsi="Arial" w:cs="Arial"/>
          <w:sz w:val="24"/>
          <w:szCs w:val="24"/>
        </w:rPr>
      </w:pPr>
      <w:r w:rsidRPr="00714580">
        <w:rPr>
          <w:rFonts w:ascii="Arial" w:hAnsi="Arial" w:cs="Arial"/>
          <w:sz w:val="24"/>
          <w:szCs w:val="24"/>
        </w:rPr>
        <w:t xml:space="preserve">Student membership in the Iowa State University Chapter shall be open to </w:t>
      </w:r>
      <w:r w:rsidR="005563EE">
        <w:rPr>
          <w:rFonts w:ascii="Arial" w:hAnsi="Arial" w:cs="Arial"/>
          <w:sz w:val="24"/>
          <w:szCs w:val="24"/>
        </w:rPr>
        <w:t xml:space="preserve">all registered students at Iowa State University or other Universities and/or Colleges within the state of Iowa. </w:t>
      </w:r>
      <w:r w:rsidRPr="00714580">
        <w:rPr>
          <w:rFonts w:ascii="Arial" w:hAnsi="Arial" w:cs="Arial"/>
          <w:sz w:val="24"/>
          <w:szCs w:val="24"/>
        </w:rPr>
        <w:t xml:space="preserve">Membership in the Chapter must be renewed annually. Student members </w:t>
      </w:r>
      <w:r>
        <w:rPr>
          <w:rFonts w:ascii="Arial" w:hAnsi="Arial" w:cs="Arial"/>
          <w:sz w:val="24"/>
          <w:szCs w:val="24"/>
        </w:rPr>
        <w:t>may hold office in the chapter; however, they</w:t>
      </w:r>
      <w:r w:rsidRPr="00714580">
        <w:rPr>
          <w:rFonts w:ascii="Arial" w:hAnsi="Arial" w:cs="Arial"/>
          <w:sz w:val="24"/>
          <w:szCs w:val="24"/>
        </w:rPr>
        <w:t xml:space="preserve"> cannot hold the office of President</w:t>
      </w:r>
      <w:r w:rsidR="005563EE">
        <w:rPr>
          <w:rFonts w:ascii="Arial" w:hAnsi="Arial" w:cs="Arial"/>
          <w:sz w:val="24"/>
          <w:szCs w:val="24"/>
        </w:rPr>
        <w:t xml:space="preserve">, Secretary, </w:t>
      </w:r>
      <w:r w:rsidRPr="00714580">
        <w:rPr>
          <w:rFonts w:ascii="Arial" w:hAnsi="Arial" w:cs="Arial"/>
          <w:sz w:val="24"/>
          <w:szCs w:val="24"/>
        </w:rPr>
        <w:t>Treasurer</w:t>
      </w:r>
      <w:r w:rsidR="005563EE">
        <w:rPr>
          <w:rFonts w:ascii="Arial" w:hAnsi="Arial" w:cs="Arial"/>
          <w:sz w:val="24"/>
          <w:szCs w:val="24"/>
        </w:rPr>
        <w:t>, or Advisor</w:t>
      </w:r>
      <w:r w:rsidRPr="00714580">
        <w:rPr>
          <w:rFonts w:ascii="Arial" w:hAnsi="Arial" w:cs="Arial"/>
          <w:sz w:val="24"/>
          <w:szCs w:val="24"/>
        </w:rPr>
        <w:t xml:space="preserve">. </w:t>
      </w:r>
    </w:p>
    <w:p w:rsidR="005563EE" w:rsidRPr="00714580" w:rsidRDefault="005563EE" w:rsidP="006A4EC4">
      <w:pPr>
        <w:spacing w:line="240" w:lineRule="auto"/>
        <w:rPr>
          <w:rFonts w:ascii="Arial" w:hAnsi="Arial" w:cs="Arial"/>
          <w:sz w:val="24"/>
          <w:szCs w:val="24"/>
        </w:rPr>
      </w:pPr>
      <w:r>
        <w:rPr>
          <w:rFonts w:ascii="Arial" w:hAnsi="Arial" w:cs="Arial"/>
          <w:sz w:val="24"/>
          <w:szCs w:val="24"/>
        </w:rPr>
        <w:t>Student officers</w:t>
      </w:r>
      <w:r w:rsidR="005D5148">
        <w:rPr>
          <w:rFonts w:ascii="Arial" w:hAnsi="Arial" w:cs="Arial"/>
          <w:sz w:val="24"/>
          <w:szCs w:val="24"/>
        </w:rPr>
        <w:t>: 1)</w:t>
      </w:r>
      <w:r>
        <w:rPr>
          <w:rFonts w:ascii="Arial" w:hAnsi="Arial" w:cs="Arial"/>
          <w:sz w:val="24"/>
          <w:szCs w:val="24"/>
        </w:rPr>
        <w:t xml:space="preserve"> must</w:t>
      </w:r>
      <w:r w:rsidR="005D5148">
        <w:rPr>
          <w:rFonts w:ascii="Arial" w:hAnsi="Arial" w:cs="Arial"/>
          <w:sz w:val="24"/>
          <w:szCs w:val="24"/>
        </w:rPr>
        <w:t xml:space="preserve"> </w:t>
      </w:r>
      <w:r>
        <w:rPr>
          <w:rFonts w:ascii="Arial" w:hAnsi="Arial" w:cs="Arial"/>
          <w:sz w:val="24"/>
          <w:szCs w:val="24"/>
        </w:rPr>
        <w:t>be at least half-time students (</w:t>
      </w:r>
      <w:proofErr w:type="gramStart"/>
      <w:r>
        <w:rPr>
          <w:rFonts w:ascii="Arial" w:hAnsi="Arial" w:cs="Arial"/>
          <w:sz w:val="24"/>
          <w:szCs w:val="24"/>
        </w:rPr>
        <w:t>6 credit hours/semester—</w:t>
      </w:r>
      <w:proofErr w:type="gramEnd"/>
      <w:r>
        <w:rPr>
          <w:rFonts w:ascii="Arial" w:hAnsi="Arial" w:cs="Arial"/>
          <w:sz w:val="24"/>
          <w:szCs w:val="24"/>
        </w:rPr>
        <w:t xml:space="preserve">unless fewer credits are required to graduate or fewer credits are required as defined by the Continuous Registration Requirement) and have a minimum </w:t>
      </w:r>
      <w:r w:rsidR="008E58E7">
        <w:rPr>
          <w:rFonts w:ascii="Arial" w:hAnsi="Arial" w:cs="Arial"/>
          <w:sz w:val="24"/>
          <w:szCs w:val="24"/>
        </w:rPr>
        <w:t xml:space="preserve">cumulative </w:t>
      </w:r>
      <w:r>
        <w:rPr>
          <w:rFonts w:ascii="Arial" w:hAnsi="Arial" w:cs="Arial"/>
          <w:sz w:val="24"/>
          <w:szCs w:val="24"/>
        </w:rPr>
        <w:t xml:space="preserve">GPA of 2.00 in the semester immediately prior to the election/appointment and during the term of their office. 2) </w:t>
      </w:r>
      <w:proofErr w:type="gramStart"/>
      <w:r w:rsidR="005D5148">
        <w:rPr>
          <w:rFonts w:ascii="Arial" w:hAnsi="Arial" w:cs="Arial"/>
          <w:sz w:val="24"/>
          <w:szCs w:val="24"/>
        </w:rPr>
        <w:t>must</w:t>
      </w:r>
      <w:proofErr w:type="gramEnd"/>
      <w:r w:rsidR="005D5148">
        <w:rPr>
          <w:rFonts w:ascii="Arial" w:hAnsi="Arial" w:cs="Arial"/>
          <w:sz w:val="24"/>
          <w:szCs w:val="24"/>
        </w:rPr>
        <w:t xml:space="preserve"> </w:t>
      </w:r>
      <w:r>
        <w:rPr>
          <w:rFonts w:ascii="Arial" w:hAnsi="Arial" w:cs="Arial"/>
          <w:sz w:val="24"/>
          <w:szCs w:val="24"/>
        </w:rPr>
        <w:t>be in good standing with the university</w:t>
      </w:r>
      <w:r w:rsidR="005D5148">
        <w:rPr>
          <w:rFonts w:ascii="Arial" w:hAnsi="Arial" w:cs="Arial"/>
          <w:sz w:val="24"/>
          <w:szCs w:val="24"/>
        </w:rPr>
        <w:t xml:space="preserve">. And 3) will be ineligible to hold an office should the student fail to maintain the requirements as prescribed in </w:t>
      </w:r>
      <w:proofErr w:type="gramStart"/>
      <w:r w:rsidR="005D5148">
        <w:rPr>
          <w:rFonts w:ascii="Arial" w:hAnsi="Arial" w:cs="Arial"/>
          <w:sz w:val="24"/>
          <w:szCs w:val="24"/>
        </w:rPr>
        <w:t>a and</w:t>
      </w:r>
      <w:proofErr w:type="gramEnd"/>
      <w:r w:rsidR="005D5148">
        <w:rPr>
          <w:rFonts w:ascii="Arial" w:hAnsi="Arial" w:cs="Arial"/>
          <w:sz w:val="24"/>
          <w:szCs w:val="24"/>
        </w:rPr>
        <w:t xml:space="preserve"> b.</w:t>
      </w:r>
    </w:p>
    <w:p w:rsidR="00BC06D0" w:rsidRPr="00714580" w:rsidRDefault="00BC06D0" w:rsidP="006A4EC4">
      <w:pPr>
        <w:spacing w:line="240" w:lineRule="auto"/>
        <w:rPr>
          <w:rFonts w:ascii="Arial" w:hAnsi="Arial" w:cs="Arial"/>
          <w:sz w:val="24"/>
          <w:szCs w:val="24"/>
        </w:rPr>
      </w:pPr>
    </w:p>
    <w:p w:rsidR="00BC06D0" w:rsidRPr="00714580" w:rsidRDefault="00BC06D0" w:rsidP="006A4EC4">
      <w:pPr>
        <w:spacing w:line="240" w:lineRule="auto"/>
        <w:rPr>
          <w:rFonts w:ascii="Arial" w:hAnsi="Arial" w:cs="Arial"/>
          <w:sz w:val="24"/>
          <w:szCs w:val="24"/>
        </w:rPr>
      </w:pPr>
      <w:r w:rsidRPr="00714580">
        <w:rPr>
          <w:rFonts w:ascii="Arial" w:hAnsi="Arial" w:cs="Arial"/>
          <w:sz w:val="24"/>
          <w:szCs w:val="24"/>
        </w:rPr>
        <w:t xml:space="preserve">Section III. </w:t>
      </w:r>
      <w:proofErr w:type="gramStart"/>
      <w:r w:rsidRPr="00714580">
        <w:rPr>
          <w:rFonts w:ascii="Arial" w:hAnsi="Arial" w:cs="Arial"/>
          <w:sz w:val="24"/>
          <w:szCs w:val="24"/>
        </w:rPr>
        <w:t>Partner Membership.</w:t>
      </w:r>
      <w:proofErr w:type="gramEnd"/>
      <w:r w:rsidRPr="00714580">
        <w:rPr>
          <w:rFonts w:ascii="Arial" w:hAnsi="Arial" w:cs="Arial"/>
          <w:sz w:val="24"/>
          <w:szCs w:val="24"/>
        </w:rPr>
        <w:t xml:space="preserve"> </w:t>
      </w:r>
    </w:p>
    <w:p w:rsidR="00BC06D0" w:rsidRPr="00714580" w:rsidRDefault="00BC06D0" w:rsidP="006A4EC4">
      <w:pPr>
        <w:spacing w:line="240" w:lineRule="auto"/>
        <w:rPr>
          <w:rFonts w:ascii="Arial" w:hAnsi="Arial" w:cs="Arial"/>
          <w:sz w:val="24"/>
          <w:szCs w:val="24"/>
        </w:rPr>
      </w:pPr>
      <w:r w:rsidRPr="00714580">
        <w:rPr>
          <w:rFonts w:ascii="Arial" w:hAnsi="Arial" w:cs="Arial"/>
          <w:sz w:val="24"/>
          <w:szCs w:val="24"/>
        </w:rPr>
        <w:t xml:space="preserve">Individuals and organizations that have an interest in the nervous system </w:t>
      </w:r>
      <w:r>
        <w:rPr>
          <w:rFonts w:ascii="Arial" w:hAnsi="Arial" w:cs="Arial"/>
          <w:sz w:val="24"/>
          <w:szCs w:val="24"/>
        </w:rPr>
        <w:t>may</w:t>
      </w:r>
      <w:r w:rsidRPr="00714580">
        <w:rPr>
          <w:rFonts w:ascii="Arial" w:hAnsi="Arial" w:cs="Arial"/>
          <w:sz w:val="24"/>
          <w:szCs w:val="24"/>
        </w:rPr>
        <w:t xml:space="preserve"> become Partner Members, with the approval of the Council. Partner Members </w:t>
      </w:r>
      <w:r>
        <w:rPr>
          <w:rFonts w:ascii="Arial" w:hAnsi="Arial" w:cs="Arial"/>
          <w:sz w:val="24"/>
          <w:szCs w:val="24"/>
        </w:rPr>
        <w:t>do not have the right to</w:t>
      </w:r>
      <w:r w:rsidRPr="00714580">
        <w:rPr>
          <w:rFonts w:ascii="Arial" w:hAnsi="Arial" w:cs="Arial"/>
          <w:sz w:val="24"/>
          <w:szCs w:val="24"/>
        </w:rPr>
        <w:t xml:space="preserve"> vote or become Officers or Councilors of the Chapter. Membership in the Chapter must be renewed annually. </w:t>
      </w:r>
    </w:p>
    <w:p w:rsidR="00BC06D0" w:rsidRPr="00714580" w:rsidRDefault="00BC06D0" w:rsidP="006A4EC4">
      <w:pPr>
        <w:spacing w:line="240" w:lineRule="auto"/>
        <w:rPr>
          <w:rFonts w:ascii="Arial" w:hAnsi="Arial" w:cs="Arial"/>
          <w:sz w:val="24"/>
          <w:szCs w:val="24"/>
        </w:rPr>
      </w:pPr>
    </w:p>
    <w:p w:rsidR="00BC06D0" w:rsidRPr="00714580" w:rsidRDefault="00BC06D0" w:rsidP="006A4EC4">
      <w:pPr>
        <w:spacing w:line="240" w:lineRule="auto"/>
        <w:rPr>
          <w:rFonts w:ascii="Arial" w:hAnsi="Arial" w:cs="Arial"/>
          <w:sz w:val="24"/>
          <w:szCs w:val="24"/>
        </w:rPr>
      </w:pPr>
      <w:r w:rsidRPr="00714580">
        <w:rPr>
          <w:rFonts w:ascii="Arial" w:hAnsi="Arial" w:cs="Arial"/>
          <w:sz w:val="24"/>
          <w:szCs w:val="24"/>
        </w:rPr>
        <w:t xml:space="preserve">Section IV. </w:t>
      </w:r>
      <w:proofErr w:type="gramStart"/>
      <w:r w:rsidRPr="00714580">
        <w:rPr>
          <w:rFonts w:ascii="Arial" w:hAnsi="Arial" w:cs="Arial"/>
          <w:sz w:val="24"/>
          <w:szCs w:val="24"/>
        </w:rPr>
        <w:t>Dissolution of the Chapter.</w:t>
      </w:r>
      <w:proofErr w:type="gramEnd"/>
      <w:r w:rsidRPr="00714580">
        <w:rPr>
          <w:rFonts w:ascii="Arial" w:hAnsi="Arial" w:cs="Arial"/>
          <w:sz w:val="24"/>
          <w:szCs w:val="24"/>
        </w:rPr>
        <w:t xml:space="preserve"> </w:t>
      </w:r>
    </w:p>
    <w:p w:rsidR="00BC06D0" w:rsidRPr="00714580" w:rsidRDefault="00BC06D0" w:rsidP="006A4EC4">
      <w:pPr>
        <w:spacing w:line="240" w:lineRule="auto"/>
        <w:rPr>
          <w:rFonts w:ascii="Arial" w:hAnsi="Arial" w:cs="Arial"/>
          <w:sz w:val="24"/>
          <w:szCs w:val="24"/>
        </w:rPr>
      </w:pPr>
      <w:r w:rsidRPr="00714580">
        <w:rPr>
          <w:rFonts w:ascii="Arial" w:hAnsi="Arial" w:cs="Arial"/>
          <w:sz w:val="24"/>
          <w:szCs w:val="24"/>
        </w:rPr>
        <w:t xml:space="preserve">The Iowa State University Chapter shall be dissolved after a maximum period of one (1) year immediately following such time as it may have fewer than ten (10) Regular </w:t>
      </w:r>
      <w:r>
        <w:rPr>
          <w:rFonts w:ascii="Arial" w:hAnsi="Arial" w:cs="Arial"/>
          <w:sz w:val="24"/>
          <w:szCs w:val="24"/>
        </w:rPr>
        <w:t>m</w:t>
      </w:r>
      <w:r w:rsidRPr="00714580">
        <w:rPr>
          <w:rFonts w:ascii="Arial" w:hAnsi="Arial" w:cs="Arial"/>
          <w:sz w:val="24"/>
          <w:szCs w:val="24"/>
        </w:rPr>
        <w:t>embers</w:t>
      </w:r>
      <w:r>
        <w:rPr>
          <w:rFonts w:ascii="Arial" w:hAnsi="Arial" w:cs="Arial"/>
          <w:sz w:val="24"/>
          <w:szCs w:val="24"/>
        </w:rPr>
        <w:t xml:space="preserve"> of the national organization “Society for Neuroscience”</w:t>
      </w:r>
      <w:r w:rsidRPr="00714580">
        <w:rPr>
          <w:rFonts w:ascii="Arial" w:hAnsi="Arial" w:cs="Arial"/>
          <w:sz w:val="24"/>
          <w:szCs w:val="24"/>
        </w:rPr>
        <w:t>. Upon dissolution of the Chapter any remaining assets shall be</w:t>
      </w:r>
      <w:r>
        <w:rPr>
          <w:rFonts w:ascii="Arial" w:hAnsi="Arial" w:cs="Arial"/>
          <w:sz w:val="24"/>
          <w:szCs w:val="24"/>
        </w:rPr>
        <w:t xml:space="preserve"> used to support the purposes stated in Bylaw II through scholarships and/or travel awards or will be</w:t>
      </w:r>
      <w:r w:rsidRPr="00714580">
        <w:rPr>
          <w:rFonts w:ascii="Arial" w:hAnsi="Arial" w:cs="Arial"/>
          <w:sz w:val="24"/>
          <w:szCs w:val="24"/>
        </w:rPr>
        <w:t xml:space="preserve"> conveyed </w:t>
      </w:r>
      <w:r>
        <w:rPr>
          <w:rFonts w:ascii="Arial" w:hAnsi="Arial" w:cs="Arial"/>
          <w:sz w:val="24"/>
          <w:szCs w:val="24"/>
        </w:rPr>
        <w:t xml:space="preserve">to </w:t>
      </w:r>
      <w:r w:rsidRPr="00714580">
        <w:rPr>
          <w:rFonts w:ascii="Arial" w:hAnsi="Arial" w:cs="Arial"/>
          <w:sz w:val="24"/>
          <w:szCs w:val="24"/>
        </w:rPr>
        <w:t xml:space="preserve">a registered charitable organization decided by the majority vote of the members. </w:t>
      </w:r>
    </w:p>
    <w:p w:rsidR="00BC06D0" w:rsidRPr="00714580" w:rsidRDefault="00BC06D0" w:rsidP="006A4EC4">
      <w:pPr>
        <w:spacing w:line="240" w:lineRule="auto"/>
        <w:rPr>
          <w:rFonts w:ascii="Arial" w:hAnsi="Arial" w:cs="Arial"/>
          <w:sz w:val="24"/>
          <w:szCs w:val="24"/>
        </w:rPr>
      </w:pPr>
    </w:p>
    <w:p w:rsidR="00BC06D0" w:rsidRDefault="00BC06D0" w:rsidP="006A4EC4">
      <w:pPr>
        <w:spacing w:line="240" w:lineRule="auto"/>
        <w:rPr>
          <w:rFonts w:ascii="Arial" w:hAnsi="Arial" w:cs="Arial"/>
          <w:sz w:val="24"/>
          <w:szCs w:val="24"/>
        </w:rPr>
      </w:pPr>
      <w:proofErr w:type="gramStart"/>
      <w:r w:rsidRPr="00714580">
        <w:rPr>
          <w:rFonts w:ascii="Arial" w:hAnsi="Arial" w:cs="Arial"/>
          <w:sz w:val="24"/>
          <w:szCs w:val="24"/>
        </w:rPr>
        <w:t>Section V. Eligibility to Hold Office.</w:t>
      </w:r>
      <w:proofErr w:type="gramEnd"/>
      <w:r w:rsidRPr="00714580">
        <w:rPr>
          <w:rFonts w:ascii="Arial" w:hAnsi="Arial" w:cs="Arial"/>
          <w:sz w:val="24"/>
          <w:szCs w:val="24"/>
        </w:rPr>
        <w:t xml:space="preserve"> </w:t>
      </w:r>
    </w:p>
    <w:p w:rsidR="00BC06D0" w:rsidRPr="00714580" w:rsidRDefault="00BC06D0" w:rsidP="006A4EC4">
      <w:pPr>
        <w:spacing w:line="240" w:lineRule="auto"/>
        <w:rPr>
          <w:rFonts w:ascii="Arial" w:hAnsi="Arial" w:cs="Arial"/>
          <w:sz w:val="24"/>
          <w:szCs w:val="24"/>
        </w:rPr>
      </w:pPr>
      <w:r>
        <w:rPr>
          <w:rFonts w:ascii="Arial" w:hAnsi="Arial" w:cs="Arial"/>
          <w:sz w:val="24"/>
          <w:szCs w:val="24"/>
        </w:rPr>
        <w:t>Both Regular and Student</w:t>
      </w:r>
      <w:r w:rsidRPr="00714580">
        <w:rPr>
          <w:rFonts w:ascii="Arial" w:hAnsi="Arial" w:cs="Arial"/>
          <w:sz w:val="24"/>
          <w:szCs w:val="24"/>
        </w:rPr>
        <w:t xml:space="preserve"> </w:t>
      </w:r>
      <w:r>
        <w:rPr>
          <w:rFonts w:ascii="Arial" w:hAnsi="Arial" w:cs="Arial"/>
          <w:sz w:val="24"/>
          <w:szCs w:val="24"/>
        </w:rPr>
        <w:t xml:space="preserve">members </w:t>
      </w:r>
      <w:r w:rsidRPr="00714580">
        <w:rPr>
          <w:rFonts w:ascii="Arial" w:hAnsi="Arial" w:cs="Arial"/>
          <w:sz w:val="24"/>
          <w:szCs w:val="24"/>
        </w:rPr>
        <w:t xml:space="preserve">of the Chapter are eligible to hold office in the Chapter and to represent it in the affairs of the Society for Neuroscience. </w:t>
      </w:r>
      <w:r>
        <w:rPr>
          <w:rFonts w:ascii="Arial" w:hAnsi="Arial" w:cs="Arial"/>
          <w:sz w:val="24"/>
          <w:szCs w:val="24"/>
        </w:rPr>
        <w:t xml:space="preserve">However, only Regular members </w:t>
      </w:r>
      <w:r w:rsidR="00360AE7">
        <w:rPr>
          <w:rFonts w:ascii="Arial" w:hAnsi="Arial" w:cs="Arial"/>
          <w:sz w:val="24"/>
          <w:szCs w:val="24"/>
        </w:rPr>
        <w:t xml:space="preserve">who hold the rank of assistant professor or above </w:t>
      </w:r>
      <w:r>
        <w:rPr>
          <w:rFonts w:ascii="Arial" w:hAnsi="Arial" w:cs="Arial"/>
          <w:sz w:val="24"/>
          <w:szCs w:val="24"/>
        </w:rPr>
        <w:t xml:space="preserve">are allowed to hold the office of President, </w:t>
      </w:r>
      <w:r w:rsidRPr="00714580">
        <w:rPr>
          <w:rFonts w:ascii="Arial" w:hAnsi="Arial" w:cs="Arial"/>
          <w:sz w:val="24"/>
          <w:szCs w:val="24"/>
        </w:rPr>
        <w:t>Treasurer</w:t>
      </w:r>
      <w:r w:rsidR="00360AE7">
        <w:rPr>
          <w:rFonts w:ascii="Arial" w:hAnsi="Arial" w:cs="Arial"/>
          <w:sz w:val="24"/>
          <w:szCs w:val="24"/>
        </w:rPr>
        <w:t>, or Advisor</w:t>
      </w:r>
      <w:r>
        <w:rPr>
          <w:rFonts w:ascii="Arial" w:hAnsi="Arial" w:cs="Arial"/>
          <w:sz w:val="24"/>
          <w:szCs w:val="24"/>
        </w:rPr>
        <w:t>.</w:t>
      </w:r>
    </w:p>
    <w:p w:rsidR="00BC06D0" w:rsidRPr="00714580" w:rsidRDefault="00BC06D0" w:rsidP="006A4EC4">
      <w:pPr>
        <w:spacing w:line="240" w:lineRule="auto"/>
        <w:rPr>
          <w:rFonts w:ascii="Arial" w:hAnsi="Arial" w:cs="Arial"/>
          <w:sz w:val="24"/>
          <w:szCs w:val="24"/>
        </w:rPr>
      </w:pPr>
    </w:p>
    <w:p w:rsidR="00BC06D0" w:rsidRPr="00714580" w:rsidRDefault="00BC06D0" w:rsidP="006A4EC4">
      <w:pPr>
        <w:spacing w:line="240" w:lineRule="auto"/>
        <w:rPr>
          <w:rFonts w:ascii="Arial" w:hAnsi="Arial" w:cs="Arial"/>
          <w:sz w:val="24"/>
          <w:szCs w:val="24"/>
        </w:rPr>
      </w:pPr>
    </w:p>
    <w:p w:rsidR="00BC06D0" w:rsidRPr="00714580" w:rsidRDefault="00BC06D0" w:rsidP="006A4EC4">
      <w:pPr>
        <w:spacing w:line="240" w:lineRule="auto"/>
        <w:rPr>
          <w:rFonts w:ascii="Arial" w:hAnsi="Arial" w:cs="Arial"/>
          <w:b/>
          <w:bCs/>
          <w:sz w:val="24"/>
          <w:szCs w:val="24"/>
        </w:rPr>
      </w:pPr>
      <w:proofErr w:type="gramStart"/>
      <w:r w:rsidRPr="00714580">
        <w:rPr>
          <w:rFonts w:ascii="Arial" w:hAnsi="Arial" w:cs="Arial"/>
          <w:b/>
          <w:bCs/>
          <w:sz w:val="24"/>
          <w:szCs w:val="24"/>
        </w:rPr>
        <w:t>Bylaw IV.</w:t>
      </w:r>
      <w:proofErr w:type="gramEnd"/>
      <w:r w:rsidRPr="00714580">
        <w:rPr>
          <w:rFonts w:ascii="Arial" w:hAnsi="Arial" w:cs="Arial"/>
          <w:b/>
          <w:bCs/>
          <w:sz w:val="24"/>
          <w:szCs w:val="24"/>
        </w:rPr>
        <w:t xml:space="preserve"> </w:t>
      </w:r>
      <w:proofErr w:type="gramStart"/>
      <w:r w:rsidRPr="00714580">
        <w:rPr>
          <w:rFonts w:ascii="Arial" w:hAnsi="Arial" w:cs="Arial"/>
          <w:b/>
          <w:bCs/>
          <w:sz w:val="24"/>
          <w:szCs w:val="24"/>
        </w:rPr>
        <w:t>Officers.</w:t>
      </w:r>
      <w:proofErr w:type="gramEnd"/>
      <w:r w:rsidRPr="00714580">
        <w:rPr>
          <w:rFonts w:ascii="Arial" w:hAnsi="Arial" w:cs="Arial"/>
          <w:b/>
          <w:bCs/>
          <w:sz w:val="24"/>
          <w:szCs w:val="24"/>
        </w:rPr>
        <w:t xml:space="preserve"> </w:t>
      </w:r>
    </w:p>
    <w:p w:rsidR="00BC06D0" w:rsidRPr="00714580" w:rsidRDefault="00BC06D0" w:rsidP="006A4EC4">
      <w:pPr>
        <w:spacing w:line="240" w:lineRule="auto"/>
        <w:rPr>
          <w:rFonts w:ascii="Arial" w:hAnsi="Arial" w:cs="Arial"/>
          <w:sz w:val="24"/>
          <w:szCs w:val="24"/>
        </w:rPr>
      </w:pPr>
      <w:proofErr w:type="gramStart"/>
      <w:r w:rsidRPr="00714580">
        <w:rPr>
          <w:rFonts w:ascii="Arial" w:hAnsi="Arial" w:cs="Arial"/>
          <w:sz w:val="24"/>
          <w:szCs w:val="24"/>
        </w:rPr>
        <w:lastRenderedPageBreak/>
        <w:t>Section I. President.</w:t>
      </w:r>
      <w:proofErr w:type="gramEnd"/>
      <w:r w:rsidRPr="00714580">
        <w:rPr>
          <w:rFonts w:ascii="Arial" w:hAnsi="Arial" w:cs="Arial"/>
          <w:sz w:val="24"/>
          <w:szCs w:val="24"/>
        </w:rPr>
        <w:t xml:space="preserve"> </w:t>
      </w:r>
    </w:p>
    <w:p w:rsidR="00BC06D0" w:rsidRPr="00714580" w:rsidRDefault="00BC06D0" w:rsidP="006A4EC4">
      <w:pPr>
        <w:spacing w:line="240" w:lineRule="auto"/>
        <w:rPr>
          <w:rFonts w:ascii="Arial" w:hAnsi="Arial" w:cs="Arial"/>
          <w:sz w:val="24"/>
          <w:szCs w:val="24"/>
        </w:rPr>
      </w:pPr>
      <w:r w:rsidRPr="00714580">
        <w:rPr>
          <w:rFonts w:ascii="Arial" w:hAnsi="Arial" w:cs="Arial"/>
          <w:sz w:val="24"/>
          <w:szCs w:val="24"/>
        </w:rPr>
        <w:t xml:space="preserve">The President shall be the chief executive of the Chapter, shall preside at meetings of Council and Business Meetings of the Chapter, shall be responsible for executing policies determined by Council, shall act as spokesperson for the Chapter, and shall see that all Orders and Resolutions of the Council are carried into effect. The President shall also serve as chairperson of the Nominating Committee. </w:t>
      </w:r>
      <w:r>
        <w:rPr>
          <w:rFonts w:ascii="Arial" w:hAnsi="Arial" w:cs="Arial"/>
          <w:sz w:val="24"/>
          <w:szCs w:val="24"/>
        </w:rPr>
        <w:t>At any</w:t>
      </w:r>
      <w:r w:rsidR="00055CBA">
        <w:rPr>
          <w:rFonts w:ascii="Arial" w:hAnsi="Arial" w:cs="Arial"/>
          <w:sz w:val="24"/>
          <w:szCs w:val="24"/>
        </w:rPr>
        <w:t xml:space="preserve"> </w:t>
      </w:r>
      <w:r>
        <w:rPr>
          <w:rFonts w:ascii="Arial" w:hAnsi="Arial" w:cs="Arial"/>
          <w:sz w:val="24"/>
          <w:szCs w:val="24"/>
        </w:rPr>
        <w:t>time</w:t>
      </w:r>
      <w:r w:rsidR="00202BE7">
        <w:rPr>
          <w:rFonts w:ascii="Arial" w:hAnsi="Arial" w:cs="Arial"/>
          <w:sz w:val="24"/>
          <w:szCs w:val="24"/>
        </w:rPr>
        <w:t>,</w:t>
      </w:r>
      <w:r>
        <w:rPr>
          <w:rFonts w:ascii="Arial" w:hAnsi="Arial" w:cs="Arial"/>
          <w:sz w:val="24"/>
          <w:szCs w:val="24"/>
        </w:rPr>
        <w:t xml:space="preserve"> if the votes are 50-50 and a swing vote needs to be cast, the president shall be responsible to cast the aforementioned vote. </w:t>
      </w:r>
    </w:p>
    <w:p w:rsidR="00BC06D0" w:rsidRPr="00714580" w:rsidRDefault="00BC06D0" w:rsidP="006A4EC4">
      <w:pPr>
        <w:spacing w:line="240" w:lineRule="auto"/>
        <w:rPr>
          <w:rFonts w:ascii="Arial" w:hAnsi="Arial" w:cs="Arial"/>
          <w:sz w:val="24"/>
          <w:szCs w:val="24"/>
        </w:rPr>
      </w:pPr>
    </w:p>
    <w:p w:rsidR="00BC06D0" w:rsidRPr="00714580" w:rsidRDefault="00BC06D0" w:rsidP="006A4EC4">
      <w:pPr>
        <w:spacing w:line="240" w:lineRule="auto"/>
        <w:rPr>
          <w:rFonts w:ascii="Arial" w:hAnsi="Arial" w:cs="Arial"/>
          <w:sz w:val="24"/>
          <w:szCs w:val="24"/>
        </w:rPr>
      </w:pPr>
      <w:r w:rsidRPr="00714580">
        <w:rPr>
          <w:rFonts w:ascii="Arial" w:hAnsi="Arial" w:cs="Arial"/>
          <w:sz w:val="24"/>
          <w:szCs w:val="24"/>
        </w:rPr>
        <w:t>Sec</w:t>
      </w:r>
      <w:r>
        <w:rPr>
          <w:rFonts w:ascii="Arial" w:hAnsi="Arial" w:cs="Arial"/>
          <w:sz w:val="24"/>
          <w:szCs w:val="24"/>
        </w:rPr>
        <w:t xml:space="preserve">tion II. Coordinating </w:t>
      </w:r>
      <w:proofErr w:type="gramStart"/>
      <w:r>
        <w:rPr>
          <w:rFonts w:ascii="Arial" w:hAnsi="Arial" w:cs="Arial"/>
          <w:sz w:val="24"/>
          <w:szCs w:val="24"/>
        </w:rPr>
        <w:t>Secretary &amp;</w:t>
      </w:r>
      <w:proofErr w:type="gramEnd"/>
      <w:r>
        <w:rPr>
          <w:rFonts w:ascii="Arial" w:hAnsi="Arial" w:cs="Arial"/>
          <w:sz w:val="24"/>
          <w:szCs w:val="24"/>
        </w:rPr>
        <w:t xml:space="preserve"> </w:t>
      </w:r>
      <w:r w:rsidRPr="00714580">
        <w:rPr>
          <w:rFonts w:ascii="Arial" w:hAnsi="Arial" w:cs="Arial"/>
          <w:sz w:val="24"/>
          <w:szCs w:val="24"/>
        </w:rPr>
        <w:t xml:space="preserve">Treasurer. </w:t>
      </w:r>
    </w:p>
    <w:p w:rsidR="002E050A" w:rsidRDefault="00BC06D0" w:rsidP="006A4EC4">
      <w:pPr>
        <w:spacing w:line="240" w:lineRule="auto"/>
        <w:rPr>
          <w:rFonts w:ascii="Arial" w:hAnsi="Arial" w:cs="Arial"/>
          <w:sz w:val="24"/>
          <w:szCs w:val="24"/>
        </w:rPr>
      </w:pPr>
      <w:r w:rsidRPr="00714580">
        <w:rPr>
          <w:rFonts w:ascii="Arial" w:hAnsi="Arial" w:cs="Arial"/>
          <w:sz w:val="24"/>
          <w:szCs w:val="24"/>
        </w:rPr>
        <w:t>The Coordinating Secretary, to be appointed by the President with approval of the Council, shall be responsible for everyday operations of the Chapter, arrangements for visiting speakers, seminars and contacts with the</w:t>
      </w:r>
      <w:r>
        <w:rPr>
          <w:rFonts w:ascii="Arial" w:hAnsi="Arial" w:cs="Arial"/>
          <w:sz w:val="24"/>
          <w:szCs w:val="24"/>
        </w:rPr>
        <w:t xml:space="preserve"> Society for Neuroscience.</w:t>
      </w:r>
      <w:r w:rsidRPr="00714580">
        <w:rPr>
          <w:rFonts w:ascii="Arial" w:hAnsi="Arial" w:cs="Arial"/>
          <w:sz w:val="24"/>
          <w:szCs w:val="24"/>
        </w:rPr>
        <w:t xml:space="preserve"> The Secretary</w:t>
      </w:r>
      <w:r>
        <w:rPr>
          <w:rFonts w:ascii="Arial" w:hAnsi="Arial" w:cs="Arial"/>
          <w:sz w:val="24"/>
          <w:szCs w:val="24"/>
        </w:rPr>
        <w:t xml:space="preserve"> shall take notes at the annual meeting for the chapter and create the chapter’s annual report (based on activities of that meeting). The annual report will be given to the president for approval and the president will distribute the report to SFN.</w:t>
      </w:r>
      <w:r w:rsidR="002E050A">
        <w:rPr>
          <w:rFonts w:ascii="Arial" w:hAnsi="Arial" w:cs="Arial"/>
          <w:sz w:val="24"/>
          <w:szCs w:val="24"/>
        </w:rPr>
        <w:t xml:space="preserve"> The secretary will serve as the risk management chair and will oversee all risk management responsibilities.</w:t>
      </w:r>
    </w:p>
    <w:p w:rsidR="00BC06D0" w:rsidRDefault="002E050A" w:rsidP="002E050A">
      <w:pPr>
        <w:rPr>
          <w:rFonts w:ascii="Arial" w:hAnsi="Arial" w:cs="Arial"/>
          <w:color w:val="000000"/>
          <w:sz w:val="24"/>
          <w:szCs w:val="24"/>
        </w:rPr>
      </w:pPr>
      <w:r w:rsidRPr="002E050A">
        <w:rPr>
          <w:rFonts w:ascii="Arial" w:hAnsi="Arial" w:cs="Arial"/>
          <w:color w:val="000000"/>
          <w:sz w:val="24"/>
          <w:szCs w:val="24"/>
        </w:rPr>
        <w:t>Duti</w:t>
      </w:r>
      <w:r>
        <w:rPr>
          <w:rFonts w:ascii="Arial" w:hAnsi="Arial" w:cs="Arial"/>
          <w:color w:val="000000"/>
          <w:sz w:val="24"/>
          <w:szCs w:val="24"/>
        </w:rPr>
        <w:t>es of the Risk Management Chair: 1) t</w:t>
      </w:r>
      <w:r w:rsidRPr="002E050A">
        <w:rPr>
          <w:rFonts w:ascii="Arial" w:hAnsi="Arial" w:cs="Arial"/>
          <w:color w:val="000000"/>
          <w:sz w:val="24"/>
          <w:szCs w:val="24"/>
        </w:rPr>
        <w:t>o recommend risk management policies to Ames, IA Chapter of the Society for Neuroscience</w:t>
      </w:r>
      <w:r>
        <w:rPr>
          <w:rFonts w:ascii="Arial" w:hAnsi="Arial" w:cs="Arial"/>
          <w:color w:val="000000"/>
          <w:sz w:val="24"/>
          <w:szCs w:val="24"/>
        </w:rPr>
        <w:t>, 2) t</w:t>
      </w:r>
      <w:r w:rsidRPr="002E050A">
        <w:rPr>
          <w:rFonts w:ascii="Arial" w:hAnsi="Arial" w:cs="Arial"/>
          <w:color w:val="000000"/>
          <w:sz w:val="24"/>
          <w:szCs w:val="24"/>
        </w:rPr>
        <w:t>o submit documentation to ISU’s Risk Management Office</w:t>
      </w:r>
      <w:r>
        <w:rPr>
          <w:rFonts w:ascii="Arial" w:hAnsi="Arial" w:cs="Arial"/>
          <w:color w:val="000000"/>
          <w:sz w:val="24"/>
          <w:szCs w:val="24"/>
        </w:rPr>
        <w:t>, and 3) t</w:t>
      </w:r>
      <w:r w:rsidRPr="002E050A">
        <w:rPr>
          <w:rFonts w:ascii="Arial" w:hAnsi="Arial" w:cs="Arial"/>
          <w:color w:val="000000"/>
          <w:sz w:val="24"/>
          <w:szCs w:val="24"/>
        </w:rPr>
        <w:t>o ensure that Ames, IA Chapter of the Society for Neuroscience’s Risk Management Policy is implemented at all events</w:t>
      </w:r>
      <w:r>
        <w:rPr>
          <w:rFonts w:ascii="Arial" w:hAnsi="Arial" w:cs="Arial"/>
          <w:color w:val="000000"/>
          <w:sz w:val="24"/>
          <w:szCs w:val="24"/>
        </w:rPr>
        <w:t>.</w:t>
      </w:r>
    </w:p>
    <w:p w:rsidR="002E050A" w:rsidRPr="002E050A" w:rsidRDefault="002E050A" w:rsidP="002E050A">
      <w:pPr>
        <w:rPr>
          <w:rFonts w:ascii="Arial" w:hAnsi="Arial" w:cs="Arial"/>
          <w:color w:val="000000"/>
          <w:sz w:val="24"/>
          <w:szCs w:val="24"/>
        </w:rPr>
      </w:pPr>
    </w:p>
    <w:p w:rsidR="00BC06D0" w:rsidRPr="00714580" w:rsidRDefault="00BC06D0" w:rsidP="000E6CB8">
      <w:pPr>
        <w:spacing w:line="240" w:lineRule="auto"/>
        <w:rPr>
          <w:rFonts w:ascii="Arial" w:hAnsi="Arial" w:cs="Arial"/>
          <w:sz w:val="24"/>
          <w:szCs w:val="24"/>
        </w:rPr>
      </w:pPr>
      <w:r w:rsidRPr="00714580">
        <w:rPr>
          <w:rFonts w:ascii="Arial" w:hAnsi="Arial" w:cs="Arial"/>
          <w:sz w:val="24"/>
          <w:szCs w:val="24"/>
        </w:rPr>
        <w:t xml:space="preserve">The Treasurer, to be appointed by the President with approval of the Council, shall be responsible for all moneys and valuable effects in the name and to the credit of the Chapter and for full and accurate accounting of receipts and disbursements in books belonging to the Chapter and any other duties assigned by the President. </w:t>
      </w:r>
      <w:r>
        <w:rPr>
          <w:rFonts w:ascii="Arial" w:hAnsi="Arial" w:cs="Arial"/>
          <w:sz w:val="24"/>
          <w:szCs w:val="24"/>
        </w:rPr>
        <w:t xml:space="preserve">The Treasurer </w:t>
      </w:r>
      <w:r w:rsidRPr="00714580">
        <w:rPr>
          <w:rFonts w:ascii="Arial" w:hAnsi="Arial" w:cs="Arial"/>
          <w:sz w:val="24"/>
          <w:szCs w:val="24"/>
        </w:rPr>
        <w:t xml:space="preserve">shall have signatory powers, shall disburse the funds of the Chapter as may be ordered by the President, shall render to the President and Council at its regular meetings or when Council so requires, an account of the financial transactions and status of the Chapter. </w:t>
      </w:r>
    </w:p>
    <w:p w:rsidR="00BC06D0" w:rsidRPr="00714580" w:rsidRDefault="00BC06D0" w:rsidP="006A4EC4">
      <w:pPr>
        <w:spacing w:line="240" w:lineRule="auto"/>
        <w:rPr>
          <w:rFonts w:ascii="Arial" w:hAnsi="Arial" w:cs="Arial"/>
          <w:sz w:val="24"/>
          <w:szCs w:val="24"/>
        </w:rPr>
      </w:pPr>
    </w:p>
    <w:p w:rsidR="00BC06D0" w:rsidRDefault="00BC06D0" w:rsidP="006A4EC4">
      <w:pPr>
        <w:spacing w:line="240" w:lineRule="auto"/>
        <w:rPr>
          <w:rFonts w:ascii="Arial" w:hAnsi="Arial" w:cs="Arial"/>
          <w:sz w:val="24"/>
          <w:szCs w:val="24"/>
        </w:rPr>
      </w:pPr>
      <w:r w:rsidRPr="00714580">
        <w:rPr>
          <w:rFonts w:ascii="Arial" w:hAnsi="Arial" w:cs="Arial"/>
          <w:sz w:val="24"/>
          <w:szCs w:val="24"/>
        </w:rPr>
        <w:t xml:space="preserve">Section III. </w:t>
      </w:r>
      <w:proofErr w:type="gramStart"/>
      <w:r w:rsidRPr="00714580">
        <w:rPr>
          <w:rFonts w:ascii="Arial" w:hAnsi="Arial" w:cs="Arial"/>
          <w:sz w:val="24"/>
          <w:szCs w:val="24"/>
        </w:rPr>
        <w:t>Election and Succession of the President.</w:t>
      </w:r>
      <w:proofErr w:type="gramEnd"/>
      <w:r w:rsidRPr="00714580">
        <w:rPr>
          <w:rFonts w:ascii="Arial" w:hAnsi="Arial" w:cs="Arial"/>
          <w:sz w:val="24"/>
          <w:szCs w:val="24"/>
        </w:rPr>
        <w:t xml:space="preserve"> The President shall be elected for a two year term and may be re-elected for another term. Election shall</w:t>
      </w:r>
      <w:r>
        <w:rPr>
          <w:rFonts w:ascii="Arial" w:hAnsi="Arial" w:cs="Arial"/>
          <w:sz w:val="24"/>
          <w:szCs w:val="24"/>
        </w:rPr>
        <w:t xml:space="preserve"> be by simple plurality of votes. All </w:t>
      </w:r>
      <w:r w:rsidRPr="00714580">
        <w:rPr>
          <w:rFonts w:ascii="Arial" w:hAnsi="Arial" w:cs="Arial"/>
          <w:sz w:val="24"/>
          <w:szCs w:val="24"/>
        </w:rPr>
        <w:t>Regular and Student Members</w:t>
      </w:r>
      <w:r>
        <w:rPr>
          <w:rFonts w:ascii="Arial" w:hAnsi="Arial" w:cs="Arial"/>
          <w:sz w:val="24"/>
          <w:szCs w:val="24"/>
        </w:rPr>
        <w:t xml:space="preserve"> are eligible to vote</w:t>
      </w:r>
      <w:r w:rsidRPr="00714580">
        <w:rPr>
          <w:rFonts w:ascii="Arial" w:hAnsi="Arial" w:cs="Arial"/>
          <w:sz w:val="24"/>
          <w:szCs w:val="24"/>
        </w:rPr>
        <w:t xml:space="preserve">. The Council will serve as Nominating Committee; candidates may also be proposed </w:t>
      </w:r>
      <w:r>
        <w:rPr>
          <w:rFonts w:ascii="Arial" w:hAnsi="Arial" w:cs="Arial"/>
          <w:sz w:val="24"/>
          <w:szCs w:val="24"/>
        </w:rPr>
        <w:t>b</w:t>
      </w:r>
      <w:r w:rsidRPr="00714580">
        <w:rPr>
          <w:rFonts w:ascii="Arial" w:hAnsi="Arial" w:cs="Arial"/>
          <w:sz w:val="24"/>
          <w:szCs w:val="24"/>
        </w:rPr>
        <w:t xml:space="preserve">y the members of the Chapter. </w:t>
      </w:r>
    </w:p>
    <w:p w:rsidR="00BC06D0" w:rsidRDefault="00BC06D0" w:rsidP="006A4EC4">
      <w:pPr>
        <w:spacing w:line="240" w:lineRule="auto"/>
        <w:rPr>
          <w:rFonts w:ascii="Arial" w:hAnsi="Arial" w:cs="Arial"/>
          <w:sz w:val="24"/>
          <w:szCs w:val="24"/>
        </w:rPr>
      </w:pPr>
    </w:p>
    <w:p w:rsidR="00BC06D0" w:rsidRPr="00055CBA" w:rsidRDefault="00BC06D0" w:rsidP="006A4EC4">
      <w:pPr>
        <w:spacing w:line="240" w:lineRule="auto"/>
        <w:rPr>
          <w:rFonts w:ascii="Arial" w:hAnsi="Arial" w:cs="Arial"/>
          <w:sz w:val="24"/>
          <w:szCs w:val="24"/>
        </w:rPr>
      </w:pPr>
      <w:r w:rsidRPr="00055CBA">
        <w:rPr>
          <w:rFonts w:ascii="Arial" w:hAnsi="Arial" w:cs="Arial"/>
          <w:sz w:val="24"/>
          <w:szCs w:val="24"/>
        </w:rPr>
        <w:lastRenderedPageBreak/>
        <w:t xml:space="preserve">Section </w:t>
      </w:r>
      <w:r w:rsidR="00C541B7">
        <w:rPr>
          <w:rFonts w:ascii="Arial" w:hAnsi="Arial" w:cs="Arial"/>
          <w:sz w:val="24"/>
          <w:szCs w:val="24"/>
        </w:rPr>
        <w:t>IV</w:t>
      </w:r>
      <w:r w:rsidRPr="00055CBA">
        <w:rPr>
          <w:rFonts w:ascii="Arial" w:hAnsi="Arial" w:cs="Arial"/>
          <w:sz w:val="24"/>
          <w:szCs w:val="24"/>
        </w:rPr>
        <w:t xml:space="preserve">. Composition of the Council. </w:t>
      </w:r>
    </w:p>
    <w:p w:rsidR="00BC06D0" w:rsidRPr="00055CBA" w:rsidRDefault="00BC06D0" w:rsidP="006A4EC4">
      <w:pPr>
        <w:spacing w:line="240" w:lineRule="auto"/>
        <w:rPr>
          <w:rFonts w:ascii="Arial" w:hAnsi="Arial" w:cs="Arial"/>
          <w:sz w:val="24"/>
          <w:szCs w:val="24"/>
        </w:rPr>
      </w:pPr>
      <w:r w:rsidRPr="00055CBA">
        <w:rPr>
          <w:rFonts w:ascii="Arial" w:hAnsi="Arial" w:cs="Arial"/>
          <w:sz w:val="24"/>
          <w:szCs w:val="24"/>
        </w:rPr>
        <w:t xml:space="preserve">Chapter affairs shall be conducted through a Council consisting of elected Councilors, the President, the Secretary, and Treasurer. </w:t>
      </w:r>
      <w:r w:rsidR="00540377">
        <w:rPr>
          <w:rFonts w:ascii="Arial" w:hAnsi="Arial" w:cs="Arial"/>
          <w:sz w:val="24"/>
          <w:szCs w:val="24"/>
        </w:rPr>
        <w:t xml:space="preserve">The council will also select a faculty advisor to serve as a Councilor. </w:t>
      </w:r>
      <w:r w:rsidRPr="00055CBA">
        <w:rPr>
          <w:rFonts w:ascii="Arial" w:hAnsi="Arial" w:cs="Arial"/>
          <w:sz w:val="24"/>
          <w:szCs w:val="24"/>
        </w:rPr>
        <w:t xml:space="preserve">The Council can appoint up additional Councilors in order to assure appropriate representation across the Chapter. At least one of the appointed Councilors shall be a Student Member. </w:t>
      </w:r>
    </w:p>
    <w:p w:rsidR="00BC06D0" w:rsidRPr="00055CBA" w:rsidRDefault="00BC06D0" w:rsidP="006A4EC4">
      <w:pPr>
        <w:spacing w:line="240" w:lineRule="auto"/>
        <w:rPr>
          <w:rFonts w:ascii="Arial" w:hAnsi="Arial" w:cs="Arial"/>
          <w:sz w:val="24"/>
          <w:szCs w:val="24"/>
        </w:rPr>
      </w:pPr>
    </w:p>
    <w:p w:rsidR="00BC06D0" w:rsidRPr="00055CBA" w:rsidRDefault="00C541B7" w:rsidP="006A4EC4">
      <w:pPr>
        <w:spacing w:line="240" w:lineRule="auto"/>
        <w:rPr>
          <w:rFonts w:ascii="Arial" w:hAnsi="Arial" w:cs="Arial"/>
          <w:sz w:val="24"/>
          <w:szCs w:val="24"/>
        </w:rPr>
      </w:pPr>
      <w:proofErr w:type="gramStart"/>
      <w:r>
        <w:rPr>
          <w:rFonts w:ascii="Arial" w:hAnsi="Arial" w:cs="Arial"/>
          <w:sz w:val="24"/>
          <w:szCs w:val="24"/>
        </w:rPr>
        <w:t>Section V</w:t>
      </w:r>
      <w:r w:rsidR="00BC06D0" w:rsidRPr="00055CBA">
        <w:rPr>
          <w:rFonts w:ascii="Arial" w:hAnsi="Arial" w:cs="Arial"/>
          <w:sz w:val="24"/>
          <w:szCs w:val="24"/>
        </w:rPr>
        <w:t>. Election of Councilors.</w:t>
      </w:r>
      <w:proofErr w:type="gramEnd"/>
      <w:r w:rsidR="00BC06D0" w:rsidRPr="00055CBA">
        <w:rPr>
          <w:rFonts w:ascii="Arial" w:hAnsi="Arial" w:cs="Arial"/>
          <w:sz w:val="24"/>
          <w:szCs w:val="24"/>
        </w:rPr>
        <w:t xml:space="preserve"> </w:t>
      </w:r>
    </w:p>
    <w:p w:rsidR="00BC06D0" w:rsidRPr="00055CBA" w:rsidRDefault="00BC06D0" w:rsidP="006A4EC4">
      <w:pPr>
        <w:spacing w:line="240" w:lineRule="auto"/>
        <w:rPr>
          <w:rFonts w:ascii="Arial" w:hAnsi="Arial" w:cs="Arial"/>
          <w:sz w:val="24"/>
          <w:szCs w:val="24"/>
        </w:rPr>
      </w:pPr>
      <w:r w:rsidRPr="00055CBA">
        <w:rPr>
          <w:rFonts w:ascii="Arial" w:hAnsi="Arial" w:cs="Arial"/>
          <w:sz w:val="24"/>
          <w:szCs w:val="24"/>
        </w:rPr>
        <w:t xml:space="preserve">The Councilors shall be elected for a two-year term and may be re-elected for another term. During the duration of the two-year term, shall it be deemed necessary by either a majority vote of the all members or a majority vote of the councilors or supervisory committee, an emergency election can be held to replace one or more councilors. </w:t>
      </w:r>
    </w:p>
    <w:p w:rsidR="00BC06D0" w:rsidRPr="00055CBA" w:rsidRDefault="00BC06D0" w:rsidP="006A4EC4">
      <w:pPr>
        <w:spacing w:line="240" w:lineRule="auto"/>
        <w:rPr>
          <w:rFonts w:ascii="Arial" w:hAnsi="Arial" w:cs="Arial"/>
          <w:sz w:val="24"/>
          <w:szCs w:val="24"/>
        </w:rPr>
      </w:pPr>
    </w:p>
    <w:p w:rsidR="00BC06D0" w:rsidRPr="00055CBA" w:rsidRDefault="00C541B7" w:rsidP="006A4EC4">
      <w:pPr>
        <w:spacing w:line="240" w:lineRule="auto"/>
        <w:rPr>
          <w:rFonts w:ascii="Arial" w:hAnsi="Arial" w:cs="Arial"/>
          <w:sz w:val="24"/>
          <w:szCs w:val="24"/>
        </w:rPr>
      </w:pPr>
      <w:r>
        <w:rPr>
          <w:rFonts w:ascii="Arial" w:hAnsi="Arial" w:cs="Arial"/>
          <w:sz w:val="24"/>
          <w:szCs w:val="24"/>
        </w:rPr>
        <w:t>Section V</w:t>
      </w:r>
      <w:r w:rsidR="00BC06D0" w:rsidRPr="00055CBA">
        <w:rPr>
          <w:rFonts w:ascii="Arial" w:hAnsi="Arial" w:cs="Arial"/>
          <w:sz w:val="24"/>
          <w:szCs w:val="24"/>
        </w:rPr>
        <w:t xml:space="preserve">I. </w:t>
      </w:r>
      <w:proofErr w:type="gramStart"/>
      <w:r w:rsidR="00BC06D0" w:rsidRPr="00055CBA">
        <w:rPr>
          <w:rFonts w:ascii="Arial" w:hAnsi="Arial" w:cs="Arial"/>
          <w:sz w:val="24"/>
          <w:szCs w:val="24"/>
        </w:rPr>
        <w:t>Nomination of Councilors.</w:t>
      </w:r>
      <w:proofErr w:type="gramEnd"/>
      <w:r w:rsidR="00BC06D0" w:rsidRPr="00055CBA">
        <w:rPr>
          <w:rFonts w:ascii="Arial" w:hAnsi="Arial" w:cs="Arial"/>
          <w:sz w:val="24"/>
          <w:szCs w:val="24"/>
        </w:rPr>
        <w:t xml:space="preserve"> </w:t>
      </w:r>
    </w:p>
    <w:p w:rsidR="00BC06D0" w:rsidRDefault="00BC06D0" w:rsidP="006A4EC4">
      <w:pPr>
        <w:spacing w:line="240" w:lineRule="auto"/>
        <w:rPr>
          <w:rFonts w:ascii="Arial" w:hAnsi="Arial" w:cs="Arial"/>
          <w:sz w:val="24"/>
          <w:szCs w:val="24"/>
        </w:rPr>
      </w:pPr>
      <w:r w:rsidRPr="00055CBA">
        <w:rPr>
          <w:rFonts w:ascii="Arial" w:hAnsi="Arial" w:cs="Arial"/>
          <w:sz w:val="24"/>
          <w:szCs w:val="24"/>
        </w:rPr>
        <w:t xml:space="preserve">A slate of Regular, Student Member, and Partner Member candidates for Councilor positions shall be prepared by the Nominating Committee. Additional candidates for Councilor may be nominated by letter to the President by Regular, Student Members, and Partner Members. </w:t>
      </w:r>
    </w:p>
    <w:p w:rsidR="00BC06D0" w:rsidRDefault="00BC06D0" w:rsidP="006A4EC4">
      <w:pPr>
        <w:spacing w:line="240" w:lineRule="auto"/>
        <w:rPr>
          <w:rFonts w:ascii="Arial" w:hAnsi="Arial" w:cs="Arial"/>
          <w:sz w:val="24"/>
          <w:szCs w:val="24"/>
        </w:rPr>
      </w:pPr>
    </w:p>
    <w:p w:rsidR="00540377" w:rsidRDefault="00C541B7" w:rsidP="006A4EC4">
      <w:pPr>
        <w:spacing w:line="240" w:lineRule="auto"/>
        <w:rPr>
          <w:rFonts w:ascii="Arial" w:hAnsi="Arial" w:cs="Arial"/>
          <w:sz w:val="24"/>
          <w:szCs w:val="24"/>
        </w:rPr>
      </w:pPr>
      <w:r>
        <w:rPr>
          <w:rFonts w:ascii="Arial" w:hAnsi="Arial" w:cs="Arial"/>
          <w:sz w:val="24"/>
          <w:szCs w:val="24"/>
        </w:rPr>
        <w:t xml:space="preserve">Section </w:t>
      </w:r>
      <w:r w:rsidR="00540377">
        <w:rPr>
          <w:rFonts w:ascii="Arial" w:hAnsi="Arial" w:cs="Arial"/>
          <w:sz w:val="24"/>
          <w:szCs w:val="24"/>
        </w:rPr>
        <w:t>V</w:t>
      </w:r>
      <w:r>
        <w:rPr>
          <w:rFonts w:ascii="Arial" w:hAnsi="Arial" w:cs="Arial"/>
          <w:sz w:val="24"/>
          <w:szCs w:val="24"/>
        </w:rPr>
        <w:t>II</w:t>
      </w:r>
      <w:r w:rsidR="00540377">
        <w:rPr>
          <w:rFonts w:ascii="Arial" w:hAnsi="Arial" w:cs="Arial"/>
          <w:sz w:val="24"/>
          <w:szCs w:val="24"/>
        </w:rPr>
        <w:t xml:space="preserve">. </w:t>
      </w:r>
      <w:proofErr w:type="gramStart"/>
      <w:r w:rsidR="00540377">
        <w:rPr>
          <w:rFonts w:ascii="Arial" w:hAnsi="Arial" w:cs="Arial"/>
          <w:sz w:val="24"/>
          <w:szCs w:val="24"/>
        </w:rPr>
        <w:t>Advisor.</w:t>
      </w:r>
      <w:proofErr w:type="gramEnd"/>
    </w:p>
    <w:p w:rsidR="00540377" w:rsidRDefault="00540377" w:rsidP="006A4EC4">
      <w:pPr>
        <w:spacing w:line="240" w:lineRule="auto"/>
        <w:rPr>
          <w:rFonts w:ascii="Arial" w:hAnsi="Arial" w:cs="Arial"/>
          <w:sz w:val="24"/>
          <w:szCs w:val="24"/>
        </w:rPr>
      </w:pPr>
      <w:r>
        <w:rPr>
          <w:rFonts w:ascii="Arial" w:hAnsi="Arial" w:cs="Arial"/>
          <w:sz w:val="24"/>
          <w:szCs w:val="24"/>
        </w:rPr>
        <w:t>The advisor will serve with the president and treasurer as a third faculty voice for the governance of the chapter. The individual will take on all rolls of president if the president is unable to assume their roll at any point in time during the year. The advisor shall be appointed by the Council for a 2 year term.</w:t>
      </w:r>
      <w:r w:rsidR="00137423">
        <w:rPr>
          <w:rFonts w:ascii="Arial" w:hAnsi="Arial" w:cs="Arial"/>
          <w:sz w:val="24"/>
          <w:szCs w:val="24"/>
        </w:rPr>
        <w:t xml:space="preserve"> They will be ratified by a 2/3 majority vote by Council members (excluding the Advisor).</w:t>
      </w:r>
      <w:r>
        <w:rPr>
          <w:rFonts w:ascii="Arial" w:hAnsi="Arial" w:cs="Arial"/>
          <w:sz w:val="24"/>
          <w:szCs w:val="24"/>
        </w:rPr>
        <w:t xml:space="preserve"> The Council will appoint the advisor at a council meeting </w:t>
      </w:r>
      <w:r w:rsidR="00C541B7">
        <w:rPr>
          <w:rFonts w:ascii="Arial" w:hAnsi="Arial" w:cs="Arial"/>
          <w:sz w:val="24"/>
          <w:szCs w:val="24"/>
        </w:rPr>
        <w:t>on the day of the annual business meeting.</w:t>
      </w:r>
    </w:p>
    <w:p w:rsidR="00E97367" w:rsidRDefault="00E97367" w:rsidP="006A4EC4">
      <w:pPr>
        <w:spacing w:line="240" w:lineRule="auto"/>
        <w:rPr>
          <w:rFonts w:ascii="Arial" w:hAnsi="Arial" w:cs="Arial"/>
          <w:sz w:val="24"/>
          <w:szCs w:val="24"/>
        </w:rPr>
      </w:pPr>
      <w:r>
        <w:rPr>
          <w:rFonts w:ascii="Arial" w:hAnsi="Arial" w:cs="Arial"/>
          <w:sz w:val="24"/>
          <w:szCs w:val="24"/>
        </w:rPr>
        <w:t>Impeachment/Removal of Advisors—Requests for advisor impeachment can be given to the Council. A special council meeting will be conducted to determine whether this action is in the best interests of the chapter. If impeachment is necessary, members will be informed and allowed to vote. Impeachment will be ratified by a 2/3 majority vote by the members. The advisor will be allowed to speak at the council meeting, and address the members before the vote.</w:t>
      </w:r>
    </w:p>
    <w:p w:rsidR="00137423" w:rsidRDefault="00E97367" w:rsidP="006A4EC4">
      <w:pPr>
        <w:spacing w:line="240" w:lineRule="auto"/>
        <w:rPr>
          <w:rFonts w:ascii="Arial" w:hAnsi="Arial" w:cs="Arial"/>
          <w:sz w:val="24"/>
          <w:szCs w:val="24"/>
        </w:rPr>
      </w:pPr>
      <w:r>
        <w:rPr>
          <w:rFonts w:ascii="Arial" w:hAnsi="Arial" w:cs="Arial"/>
          <w:sz w:val="24"/>
          <w:szCs w:val="24"/>
        </w:rPr>
        <w:t>Replacement of Advisors—</w:t>
      </w:r>
      <w:proofErr w:type="gramStart"/>
      <w:r>
        <w:rPr>
          <w:rFonts w:ascii="Arial" w:hAnsi="Arial" w:cs="Arial"/>
          <w:sz w:val="24"/>
          <w:szCs w:val="24"/>
        </w:rPr>
        <w:t>If</w:t>
      </w:r>
      <w:proofErr w:type="gramEnd"/>
      <w:r>
        <w:rPr>
          <w:rFonts w:ascii="Arial" w:hAnsi="Arial" w:cs="Arial"/>
          <w:sz w:val="24"/>
          <w:szCs w:val="24"/>
        </w:rPr>
        <w:t xml:space="preserve"> an advisor vacancy occurs, the President will assume the responsibilities of the advisor until the Council appoints a new Advisor. Note: Our President is required to be a faculty member. </w:t>
      </w:r>
    </w:p>
    <w:p w:rsidR="00C541B7" w:rsidRPr="00714580" w:rsidRDefault="00C541B7" w:rsidP="006A4EC4">
      <w:pPr>
        <w:spacing w:line="240" w:lineRule="auto"/>
        <w:rPr>
          <w:rFonts w:ascii="Arial" w:hAnsi="Arial" w:cs="Arial"/>
          <w:sz w:val="24"/>
          <w:szCs w:val="24"/>
        </w:rPr>
      </w:pPr>
    </w:p>
    <w:p w:rsidR="00BC06D0" w:rsidRPr="00714580" w:rsidRDefault="00C541B7" w:rsidP="006A4EC4">
      <w:pPr>
        <w:spacing w:line="240" w:lineRule="auto"/>
        <w:rPr>
          <w:rFonts w:ascii="Arial" w:hAnsi="Arial" w:cs="Arial"/>
          <w:sz w:val="24"/>
          <w:szCs w:val="24"/>
        </w:rPr>
      </w:pPr>
      <w:r>
        <w:rPr>
          <w:rFonts w:ascii="Arial" w:hAnsi="Arial" w:cs="Arial"/>
          <w:sz w:val="24"/>
          <w:szCs w:val="24"/>
        </w:rPr>
        <w:lastRenderedPageBreak/>
        <w:t xml:space="preserve">Section </w:t>
      </w:r>
      <w:r w:rsidR="00BC06D0" w:rsidRPr="00714580">
        <w:rPr>
          <w:rFonts w:ascii="Arial" w:hAnsi="Arial" w:cs="Arial"/>
          <w:sz w:val="24"/>
          <w:szCs w:val="24"/>
        </w:rPr>
        <w:t>V</w:t>
      </w:r>
      <w:r>
        <w:rPr>
          <w:rFonts w:ascii="Arial" w:hAnsi="Arial" w:cs="Arial"/>
          <w:sz w:val="24"/>
          <w:szCs w:val="24"/>
        </w:rPr>
        <w:t>III</w:t>
      </w:r>
      <w:r w:rsidR="00BC06D0" w:rsidRPr="00714580">
        <w:rPr>
          <w:rFonts w:ascii="Arial" w:hAnsi="Arial" w:cs="Arial"/>
          <w:sz w:val="24"/>
          <w:szCs w:val="24"/>
        </w:rPr>
        <w:t xml:space="preserve">. </w:t>
      </w:r>
      <w:proofErr w:type="gramStart"/>
      <w:r w:rsidR="00BC06D0" w:rsidRPr="00714580">
        <w:rPr>
          <w:rFonts w:ascii="Arial" w:hAnsi="Arial" w:cs="Arial"/>
          <w:sz w:val="24"/>
          <w:szCs w:val="24"/>
        </w:rPr>
        <w:t>Voting.</w:t>
      </w:r>
      <w:proofErr w:type="gramEnd"/>
      <w:r w:rsidR="00BC06D0" w:rsidRPr="00714580">
        <w:rPr>
          <w:rFonts w:ascii="Arial" w:hAnsi="Arial" w:cs="Arial"/>
          <w:sz w:val="24"/>
          <w:szCs w:val="24"/>
        </w:rPr>
        <w:t xml:space="preserve"> </w:t>
      </w:r>
    </w:p>
    <w:p w:rsidR="00BC06D0" w:rsidRDefault="00BC06D0" w:rsidP="006A4EC4">
      <w:pPr>
        <w:spacing w:line="240" w:lineRule="auto"/>
        <w:rPr>
          <w:rFonts w:ascii="Arial" w:hAnsi="Arial" w:cs="Arial"/>
          <w:sz w:val="24"/>
          <w:szCs w:val="24"/>
        </w:rPr>
      </w:pPr>
      <w:r w:rsidRPr="00714580">
        <w:rPr>
          <w:rFonts w:ascii="Arial" w:hAnsi="Arial" w:cs="Arial"/>
          <w:sz w:val="24"/>
          <w:szCs w:val="24"/>
        </w:rPr>
        <w:t>Councilors shall be elected</w:t>
      </w:r>
      <w:r>
        <w:rPr>
          <w:rFonts w:ascii="Arial" w:hAnsi="Arial" w:cs="Arial"/>
          <w:sz w:val="24"/>
          <w:szCs w:val="24"/>
        </w:rPr>
        <w:t xml:space="preserve"> by a simple plurality of votes</w:t>
      </w:r>
      <w:r w:rsidRPr="00714580">
        <w:rPr>
          <w:rFonts w:ascii="Arial" w:hAnsi="Arial" w:cs="Arial"/>
          <w:sz w:val="24"/>
          <w:szCs w:val="24"/>
        </w:rPr>
        <w:t>.</w:t>
      </w:r>
      <w:r w:rsidR="00F83CC1">
        <w:rPr>
          <w:rFonts w:ascii="Arial" w:hAnsi="Arial" w:cs="Arial"/>
          <w:sz w:val="24"/>
          <w:szCs w:val="24"/>
        </w:rPr>
        <w:t xml:space="preserve"> Nominations and elections will proceed during the annual business meeting of the chapter.</w:t>
      </w:r>
    </w:p>
    <w:p w:rsidR="00F83CC1" w:rsidRDefault="00F83CC1" w:rsidP="006A4EC4">
      <w:pPr>
        <w:spacing w:line="240" w:lineRule="auto"/>
        <w:rPr>
          <w:rFonts w:ascii="Arial" w:hAnsi="Arial" w:cs="Arial"/>
          <w:sz w:val="24"/>
          <w:szCs w:val="24"/>
        </w:rPr>
      </w:pPr>
    </w:p>
    <w:p w:rsidR="00F83CC1" w:rsidRDefault="00C541B7" w:rsidP="006A4EC4">
      <w:pPr>
        <w:spacing w:line="240" w:lineRule="auto"/>
        <w:rPr>
          <w:rFonts w:ascii="Arial" w:hAnsi="Arial" w:cs="Arial"/>
          <w:sz w:val="24"/>
          <w:szCs w:val="24"/>
        </w:rPr>
      </w:pPr>
      <w:r>
        <w:rPr>
          <w:rFonts w:ascii="Arial" w:hAnsi="Arial" w:cs="Arial"/>
          <w:sz w:val="24"/>
          <w:szCs w:val="24"/>
        </w:rPr>
        <w:t>Section IX</w:t>
      </w:r>
      <w:r w:rsidR="00F83CC1">
        <w:rPr>
          <w:rFonts w:ascii="Arial" w:hAnsi="Arial" w:cs="Arial"/>
          <w:sz w:val="24"/>
          <w:szCs w:val="24"/>
        </w:rPr>
        <w:t>. Removal procedures</w:t>
      </w:r>
    </w:p>
    <w:p w:rsidR="00F83CC1" w:rsidRDefault="00F83CC1" w:rsidP="006A4EC4">
      <w:pPr>
        <w:spacing w:line="240" w:lineRule="auto"/>
        <w:rPr>
          <w:rFonts w:ascii="Arial" w:hAnsi="Arial" w:cs="Arial"/>
          <w:sz w:val="24"/>
          <w:szCs w:val="24"/>
        </w:rPr>
      </w:pPr>
      <w:r>
        <w:rPr>
          <w:rFonts w:ascii="Arial" w:hAnsi="Arial" w:cs="Arial"/>
          <w:sz w:val="24"/>
          <w:szCs w:val="24"/>
        </w:rPr>
        <w:t xml:space="preserve">If a member or officer does not conduct themselves in a </w:t>
      </w:r>
      <w:r w:rsidR="00334C83">
        <w:rPr>
          <w:rFonts w:ascii="Arial" w:hAnsi="Arial" w:cs="Arial"/>
          <w:sz w:val="24"/>
          <w:szCs w:val="24"/>
        </w:rPr>
        <w:t>professional</w:t>
      </w:r>
      <w:r>
        <w:rPr>
          <w:rFonts w:ascii="Arial" w:hAnsi="Arial" w:cs="Arial"/>
          <w:sz w:val="24"/>
          <w:szCs w:val="24"/>
        </w:rPr>
        <w:t xml:space="preserve"> manner or fails to meet the criteria listed above, they shall be removed from office and/or the membership roster by either a majority vote or executive decision from the Council.</w:t>
      </w:r>
    </w:p>
    <w:p w:rsidR="00F83CC1" w:rsidRDefault="00F83CC1" w:rsidP="006A4EC4">
      <w:pPr>
        <w:spacing w:line="240" w:lineRule="auto"/>
        <w:rPr>
          <w:rFonts w:ascii="Arial" w:hAnsi="Arial" w:cs="Arial"/>
          <w:sz w:val="24"/>
          <w:szCs w:val="24"/>
        </w:rPr>
      </w:pPr>
    </w:p>
    <w:p w:rsidR="00F83CC1" w:rsidRDefault="00C541B7" w:rsidP="006A4EC4">
      <w:pPr>
        <w:spacing w:line="240" w:lineRule="auto"/>
        <w:rPr>
          <w:rFonts w:ascii="Arial" w:hAnsi="Arial" w:cs="Arial"/>
          <w:sz w:val="24"/>
          <w:szCs w:val="24"/>
        </w:rPr>
      </w:pPr>
      <w:r>
        <w:rPr>
          <w:rFonts w:ascii="Arial" w:hAnsi="Arial" w:cs="Arial"/>
          <w:sz w:val="24"/>
          <w:szCs w:val="24"/>
        </w:rPr>
        <w:t>Section X</w:t>
      </w:r>
      <w:r w:rsidR="00F83CC1">
        <w:rPr>
          <w:rFonts w:ascii="Arial" w:hAnsi="Arial" w:cs="Arial"/>
          <w:sz w:val="24"/>
          <w:szCs w:val="24"/>
        </w:rPr>
        <w:t>. Replacement of officers/councilors.</w:t>
      </w:r>
    </w:p>
    <w:p w:rsidR="00F83CC1" w:rsidRPr="00714580" w:rsidRDefault="00F83CC1" w:rsidP="006A4EC4">
      <w:pPr>
        <w:spacing w:line="240" w:lineRule="auto"/>
        <w:rPr>
          <w:rFonts w:ascii="Arial" w:hAnsi="Arial" w:cs="Arial"/>
          <w:sz w:val="24"/>
          <w:szCs w:val="24"/>
        </w:rPr>
      </w:pPr>
      <w:r>
        <w:rPr>
          <w:rFonts w:ascii="Arial" w:hAnsi="Arial" w:cs="Arial"/>
          <w:sz w:val="24"/>
          <w:szCs w:val="24"/>
        </w:rPr>
        <w:t xml:space="preserve">If a vacancy occurs in either officer and/or councilor positions during the middle of a year, the council will elect and appoint a person for the position. This person will fulfill the rolls of the position until the next annual </w:t>
      </w:r>
      <w:r w:rsidR="00540377">
        <w:rPr>
          <w:rFonts w:ascii="Arial" w:hAnsi="Arial" w:cs="Arial"/>
          <w:sz w:val="24"/>
          <w:szCs w:val="24"/>
        </w:rPr>
        <w:t>business meeting. At that time the position will be opened up for elections and voting of the entire membership as stated above.</w:t>
      </w:r>
      <w:r>
        <w:rPr>
          <w:rFonts w:ascii="Arial" w:hAnsi="Arial" w:cs="Arial"/>
          <w:sz w:val="24"/>
          <w:szCs w:val="24"/>
        </w:rPr>
        <w:t xml:space="preserve"> </w:t>
      </w:r>
    </w:p>
    <w:p w:rsidR="00BC06D0" w:rsidRPr="00714580" w:rsidRDefault="00BC06D0" w:rsidP="006A4EC4">
      <w:pPr>
        <w:spacing w:line="240" w:lineRule="auto"/>
        <w:rPr>
          <w:rFonts w:ascii="Arial" w:hAnsi="Arial" w:cs="Arial"/>
          <w:sz w:val="24"/>
          <w:szCs w:val="24"/>
        </w:rPr>
      </w:pPr>
    </w:p>
    <w:p w:rsidR="00BC06D0" w:rsidRPr="006A4EC4" w:rsidRDefault="00BC06D0" w:rsidP="006A4EC4">
      <w:pPr>
        <w:spacing w:line="240" w:lineRule="auto"/>
        <w:rPr>
          <w:rFonts w:ascii="Arial" w:hAnsi="Arial" w:cs="Arial"/>
          <w:b/>
          <w:bCs/>
          <w:sz w:val="24"/>
          <w:szCs w:val="24"/>
        </w:rPr>
      </w:pPr>
      <w:proofErr w:type="gramStart"/>
      <w:r w:rsidRPr="006A4EC4">
        <w:rPr>
          <w:rFonts w:ascii="Arial" w:hAnsi="Arial" w:cs="Arial"/>
          <w:b/>
          <w:bCs/>
          <w:sz w:val="24"/>
          <w:szCs w:val="24"/>
        </w:rPr>
        <w:t>Bylaw VI.</w:t>
      </w:r>
      <w:proofErr w:type="gramEnd"/>
      <w:r w:rsidRPr="006A4EC4">
        <w:rPr>
          <w:rFonts w:ascii="Arial" w:hAnsi="Arial" w:cs="Arial"/>
          <w:b/>
          <w:bCs/>
          <w:sz w:val="24"/>
          <w:szCs w:val="24"/>
        </w:rPr>
        <w:t xml:space="preserve"> </w:t>
      </w:r>
      <w:proofErr w:type="gramStart"/>
      <w:r w:rsidRPr="006A4EC4">
        <w:rPr>
          <w:rFonts w:ascii="Arial" w:hAnsi="Arial" w:cs="Arial"/>
          <w:b/>
          <w:bCs/>
          <w:sz w:val="24"/>
          <w:szCs w:val="24"/>
        </w:rPr>
        <w:t>Meetings and Quorum.</w:t>
      </w:r>
      <w:proofErr w:type="gramEnd"/>
      <w:r w:rsidRPr="006A4EC4">
        <w:rPr>
          <w:rFonts w:ascii="Arial" w:hAnsi="Arial" w:cs="Arial"/>
          <w:b/>
          <w:bCs/>
          <w:sz w:val="24"/>
          <w:szCs w:val="24"/>
        </w:rPr>
        <w:t xml:space="preserve"> </w:t>
      </w:r>
    </w:p>
    <w:p w:rsidR="00BC06D0" w:rsidRPr="00714580" w:rsidRDefault="00BC06D0" w:rsidP="006A4EC4">
      <w:pPr>
        <w:spacing w:line="240" w:lineRule="auto"/>
        <w:rPr>
          <w:rFonts w:ascii="Arial" w:hAnsi="Arial" w:cs="Arial"/>
          <w:sz w:val="24"/>
          <w:szCs w:val="24"/>
        </w:rPr>
      </w:pPr>
      <w:r w:rsidRPr="00714580">
        <w:rPr>
          <w:rFonts w:ascii="Arial" w:hAnsi="Arial" w:cs="Arial"/>
          <w:sz w:val="24"/>
          <w:szCs w:val="24"/>
        </w:rPr>
        <w:t xml:space="preserve">Section I. Annual </w:t>
      </w:r>
      <w:r>
        <w:rPr>
          <w:rFonts w:ascii="Arial" w:hAnsi="Arial" w:cs="Arial"/>
          <w:sz w:val="24"/>
          <w:szCs w:val="24"/>
        </w:rPr>
        <w:t>Meeting</w:t>
      </w:r>
    </w:p>
    <w:p w:rsidR="00BC06D0" w:rsidRPr="00714580" w:rsidRDefault="00BC06D0" w:rsidP="006A4EC4">
      <w:pPr>
        <w:spacing w:line="240" w:lineRule="auto"/>
        <w:rPr>
          <w:rFonts w:ascii="Arial" w:hAnsi="Arial" w:cs="Arial"/>
          <w:sz w:val="24"/>
          <w:szCs w:val="24"/>
        </w:rPr>
      </w:pPr>
      <w:r w:rsidRPr="00714580">
        <w:rPr>
          <w:rFonts w:ascii="Arial" w:hAnsi="Arial" w:cs="Arial"/>
          <w:sz w:val="24"/>
          <w:szCs w:val="24"/>
        </w:rPr>
        <w:t xml:space="preserve">The Chapter shall hold an annual business meeting at a place and time designated by the Council. </w:t>
      </w:r>
    </w:p>
    <w:p w:rsidR="00BC06D0" w:rsidRPr="00714580" w:rsidRDefault="00BC06D0" w:rsidP="006A4EC4">
      <w:pPr>
        <w:spacing w:line="240" w:lineRule="auto"/>
        <w:rPr>
          <w:rFonts w:ascii="Arial" w:hAnsi="Arial" w:cs="Arial"/>
          <w:sz w:val="24"/>
          <w:szCs w:val="24"/>
        </w:rPr>
      </w:pPr>
    </w:p>
    <w:p w:rsidR="00BC06D0" w:rsidRPr="00714580" w:rsidRDefault="00BC06D0" w:rsidP="006A4EC4">
      <w:pPr>
        <w:spacing w:line="240" w:lineRule="auto"/>
        <w:rPr>
          <w:rFonts w:ascii="Arial" w:hAnsi="Arial" w:cs="Arial"/>
          <w:sz w:val="24"/>
          <w:szCs w:val="24"/>
        </w:rPr>
      </w:pPr>
      <w:r w:rsidRPr="00714580">
        <w:rPr>
          <w:rFonts w:ascii="Arial" w:hAnsi="Arial" w:cs="Arial"/>
          <w:sz w:val="24"/>
          <w:szCs w:val="24"/>
        </w:rPr>
        <w:t xml:space="preserve">Section II. </w:t>
      </w:r>
      <w:proofErr w:type="gramStart"/>
      <w:r w:rsidRPr="00714580">
        <w:rPr>
          <w:rFonts w:ascii="Arial" w:hAnsi="Arial" w:cs="Arial"/>
          <w:sz w:val="24"/>
          <w:szCs w:val="24"/>
        </w:rPr>
        <w:t>Special Meetings.</w:t>
      </w:r>
      <w:proofErr w:type="gramEnd"/>
      <w:r w:rsidRPr="00714580">
        <w:rPr>
          <w:rFonts w:ascii="Arial" w:hAnsi="Arial" w:cs="Arial"/>
          <w:sz w:val="24"/>
          <w:szCs w:val="24"/>
        </w:rPr>
        <w:t xml:space="preserve"> </w:t>
      </w:r>
    </w:p>
    <w:p w:rsidR="00BC06D0" w:rsidRPr="00714580" w:rsidRDefault="00BC06D0" w:rsidP="006A4EC4">
      <w:pPr>
        <w:spacing w:line="240" w:lineRule="auto"/>
        <w:rPr>
          <w:rFonts w:ascii="Arial" w:hAnsi="Arial" w:cs="Arial"/>
          <w:sz w:val="24"/>
          <w:szCs w:val="24"/>
        </w:rPr>
      </w:pPr>
      <w:r w:rsidRPr="00714580">
        <w:rPr>
          <w:rFonts w:ascii="Arial" w:hAnsi="Arial" w:cs="Arial"/>
          <w:sz w:val="24"/>
          <w:szCs w:val="24"/>
        </w:rPr>
        <w:t xml:space="preserve">A special business meeting may be called at any time by the </w:t>
      </w:r>
      <w:proofErr w:type="gramStart"/>
      <w:r w:rsidRPr="00714580">
        <w:rPr>
          <w:rFonts w:ascii="Arial" w:hAnsi="Arial" w:cs="Arial"/>
          <w:sz w:val="24"/>
          <w:szCs w:val="24"/>
        </w:rPr>
        <w:t>President,</w:t>
      </w:r>
      <w:proofErr w:type="gramEnd"/>
      <w:r w:rsidRPr="00714580">
        <w:rPr>
          <w:rFonts w:ascii="Arial" w:hAnsi="Arial" w:cs="Arial"/>
          <w:sz w:val="24"/>
          <w:szCs w:val="24"/>
        </w:rPr>
        <w:t xml:space="preserve"> or in case of his/her absence or disability, by the Council or at the request of at least </w:t>
      </w:r>
      <w:r>
        <w:rPr>
          <w:rFonts w:ascii="Arial" w:hAnsi="Arial" w:cs="Arial"/>
          <w:sz w:val="24"/>
          <w:szCs w:val="24"/>
        </w:rPr>
        <w:t>five</w:t>
      </w:r>
      <w:r w:rsidRPr="00714580">
        <w:rPr>
          <w:rFonts w:ascii="Arial" w:hAnsi="Arial" w:cs="Arial"/>
          <w:sz w:val="24"/>
          <w:szCs w:val="24"/>
        </w:rPr>
        <w:t xml:space="preserve"> (</w:t>
      </w:r>
      <w:r>
        <w:rPr>
          <w:rFonts w:ascii="Arial" w:hAnsi="Arial" w:cs="Arial"/>
          <w:sz w:val="24"/>
          <w:szCs w:val="24"/>
        </w:rPr>
        <w:t>5</w:t>
      </w:r>
      <w:r w:rsidRPr="00714580">
        <w:rPr>
          <w:rFonts w:ascii="Arial" w:hAnsi="Arial" w:cs="Arial"/>
          <w:sz w:val="24"/>
          <w:szCs w:val="24"/>
        </w:rPr>
        <w:t xml:space="preserve">) members. A notice specifying the purpose of such a meeting shall be </w:t>
      </w:r>
      <w:r>
        <w:rPr>
          <w:rFonts w:ascii="Arial" w:hAnsi="Arial" w:cs="Arial"/>
          <w:sz w:val="24"/>
          <w:szCs w:val="24"/>
        </w:rPr>
        <w:t>sent</w:t>
      </w:r>
      <w:r w:rsidRPr="00714580">
        <w:rPr>
          <w:rFonts w:ascii="Arial" w:hAnsi="Arial" w:cs="Arial"/>
          <w:sz w:val="24"/>
          <w:szCs w:val="24"/>
        </w:rPr>
        <w:t xml:space="preserve"> to each member at least </w:t>
      </w:r>
      <w:r>
        <w:rPr>
          <w:rFonts w:ascii="Arial" w:hAnsi="Arial" w:cs="Arial"/>
          <w:sz w:val="24"/>
          <w:szCs w:val="24"/>
        </w:rPr>
        <w:t>ten (10</w:t>
      </w:r>
      <w:r w:rsidRPr="00714580">
        <w:rPr>
          <w:rFonts w:ascii="Arial" w:hAnsi="Arial" w:cs="Arial"/>
          <w:sz w:val="24"/>
          <w:szCs w:val="24"/>
        </w:rPr>
        <w:t xml:space="preserve">) days previously thereto. </w:t>
      </w:r>
    </w:p>
    <w:p w:rsidR="00BC06D0" w:rsidRDefault="00BC06D0" w:rsidP="006A4EC4">
      <w:pPr>
        <w:spacing w:line="240" w:lineRule="auto"/>
        <w:rPr>
          <w:rFonts w:ascii="Arial" w:hAnsi="Arial" w:cs="Arial"/>
          <w:sz w:val="24"/>
          <w:szCs w:val="24"/>
        </w:rPr>
      </w:pPr>
    </w:p>
    <w:p w:rsidR="00BC06D0" w:rsidRPr="00714580" w:rsidRDefault="00BC06D0" w:rsidP="006A4EC4">
      <w:pPr>
        <w:spacing w:line="240" w:lineRule="auto"/>
        <w:rPr>
          <w:rFonts w:ascii="Arial" w:hAnsi="Arial" w:cs="Arial"/>
          <w:sz w:val="24"/>
          <w:szCs w:val="24"/>
        </w:rPr>
      </w:pPr>
      <w:r w:rsidRPr="00714580">
        <w:rPr>
          <w:rFonts w:ascii="Arial" w:hAnsi="Arial" w:cs="Arial"/>
          <w:sz w:val="24"/>
          <w:szCs w:val="24"/>
        </w:rPr>
        <w:t xml:space="preserve">Section III. </w:t>
      </w:r>
      <w:proofErr w:type="gramStart"/>
      <w:r w:rsidRPr="00714580">
        <w:rPr>
          <w:rFonts w:ascii="Arial" w:hAnsi="Arial" w:cs="Arial"/>
          <w:sz w:val="24"/>
          <w:szCs w:val="24"/>
        </w:rPr>
        <w:t>Quorum.</w:t>
      </w:r>
      <w:proofErr w:type="gramEnd"/>
      <w:r w:rsidRPr="00714580">
        <w:rPr>
          <w:rFonts w:ascii="Arial" w:hAnsi="Arial" w:cs="Arial"/>
          <w:sz w:val="24"/>
          <w:szCs w:val="24"/>
        </w:rPr>
        <w:t xml:space="preserve"> </w:t>
      </w:r>
    </w:p>
    <w:p w:rsidR="00BC06D0" w:rsidRPr="00714580" w:rsidRDefault="00BC06D0" w:rsidP="006A4EC4">
      <w:pPr>
        <w:spacing w:line="240" w:lineRule="auto"/>
        <w:rPr>
          <w:rFonts w:ascii="Arial" w:hAnsi="Arial" w:cs="Arial"/>
          <w:sz w:val="24"/>
          <w:szCs w:val="24"/>
        </w:rPr>
      </w:pPr>
      <w:r w:rsidRPr="00714580">
        <w:rPr>
          <w:rFonts w:ascii="Arial" w:hAnsi="Arial" w:cs="Arial"/>
          <w:sz w:val="24"/>
          <w:szCs w:val="24"/>
        </w:rPr>
        <w:t xml:space="preserve">A quorum shall consist of not less than ten (10) regular members or 25% of membership, whichever is greater, at the business meetings of the Chapter, but in the absence of a quorum any number of attendees shall be sufficient to move adjournment to a fixed date. </w:t>
      </w:r>
    </w:p>
    <w:p w:rsidR="00BC06D0" w:rsidRDefault="00BC06D0" w:rsidP="006A4EC4">
      <w:pPr>
        <w:spacing w:line="240" w:lineRule="auto"/>
        <w:rPr>
          <w:rFonts w:ascii="Arial" w:hAnsi="Arial" w:cs="Arial"/>
          <w:sz w:val="24"/>
          <w:szCs w:val="24"/>
        </w:rPr>
      </w:pPr>
    </w:p>
    <w:p w:rsidR="00BC06D0" w:rsidRPr="00714580" w:rsidRDefault="00BC06D0" w:rsidP="006A4EC4">
      <w:pPr>
        <w:spacing w:line="240" w:lineRule="auto"/>
        <w:rPr>
          <w:rFonts w:ascii="Arial" w:hAnsi="Arial" w:cs="Arial"/>
          <w:sz w:val="24"/>
          <w:szCs w:val="24"/>
        </w:rPr>
      </w:pPr>
      <w:r w:rsidRPr="00714580">
        <w:rPr>
          <w:rFonts w:ascii="Arial" w:hAnsi="Arial" w:cs="Arial"/>
          <w:sz w:val="24"/>
          <w:szCs w:val="24"/>
        </w:rPr>
        <w:t xml:space="preserve">Section IV. </w:t>
      </w:r>
      <w:proofErr w:type="gramStart"/>
      <w:r w:rsidRPr="00714580">
        <w:rPr>
          <w:rFonts w:ascii="Arial" w:hAnsi="Arial" w:cs="Arial"/>
          <w:sz w:val="24"/>
          <w:szCs w:val="24"/>
        </w:rPr>
        <w:t>Non-business meetings.</w:t>
      </w:r>
      <w:proofErr w:type="gramEnd"/>
      <w:r w:rsidRPr="00714580">
        <w:rPr>
          <w:rFonts w:ascii="Arial" w:hAnsi="Arial" w:cs="Arial"/>
          <w:sz w:val="24"/>
          <w:szCs w:val="24"/>
        </w:rPr>
        <w:t xml:space="preserve"> </w:t>
      </w:r>
    </w:p>
    <w:p w:rsidR="00BC06D0" w:rsidRPr="00714580" w:rsidRDefault="00BC06D0" w:rsidP="006A4EC4">
      <w:pPr>
        <w:spacing w:line="240" w:lineRule="auto"/>
        <w:rPr>
          <w:rFonts w:ascii="Arial" w:hAnsi="Arial" w:cs="Arial"/>
          <w:sz w:val="24"/>
          <w:szCs w:val="24"/>
        </w:rPr>
      </w:pPr>
      <w:r w:rsidRPr="00714580">
        <w:rPr>
          <w:rFonts w:ascii="Arial" w:hAnsi="Arial" w:cs="Arial"/>
          <w:sz w:val="24"/>
          <w:szCs w:val="24"/>
        </w:rPr>
        <w:lastRenderedPageBreak/>
        <w:t xml:space="preserve">Meetings for the purpose of scientific presentations or discussions may be sponsored by the Chapter after they have been approved by the Program Committee. It is the duty of the </w:t>
      </w:r>
      <w:del w:id="0" w:author="diana peterson" w:date="2011-12-09T15:50:00Z">
        <w:r w:rsidRPr="00714580" w:rsidDel="00952789">
          <w:rPr>
            <w:rFonts w:ascii="Arial" w:hAnsi="Arial" w:cs="Arial"/>
            <w:sz w:val="24"/>
            <w:szCs w:val="24"/>
          </w:rPr>
          <w:delText xml:space="preserve">President </w:delText>
        </w:r>
      </w:del>
      <w:ins w:id="1" w:author="diana peterson" w:date="2011-12-09T15:50:00Z">
        <w:r w:rsidR="00952789">
          <w:rPr>
            <w:rFonts w:ascii="Arial" w:hAnsi="Arial" w:cs="Arial"/>
            <w:sz w:val="24"/>
            <w:szCs w:val="24"/>
          </w:rPr>
          <w:t>Secretary</w:t>
        </w:r>
        <w:r w:rsidR="00952789" w:rsidRPr="00714580">
          <w:rPr>
            <w:rFonts w:ascii="Arial" w:hAnsi="Arial" w:cs="Arial"/>
            <w:sz w:val="24"/>
            <w:szCs w:val="24"/>
          </w:rPr>
          <w:t xml:space="preserve"> </w:t>
        </w:r>
      </w:ins>
      <w:r w:rsidRPr="00714580">
        <w:rPr>
          <w:rFonts w:ascii="Arial" w:hAnsi="Arial" w:cs="Arial"/>
          <w:sz w:val="24"/>
          <w:szCs w:val="24"/>
        </w:rPr>
        <w:t xml:space="preserve">to notify all members of the Chapter in advance of non-business meetings. </w:t>
      </w:r>
    </w:p>
    <w:p w:rsidR="00BC06D0" w:rsidRPr="00714580" w:rsidRDefault="00BC06D0" w:rsidP="006A4EC4">
      <w:pPr>
        <w:spacing w:line="240" w:lineRule="auto"/>
        <w:rPr>
          <w:rFonts w:ascii="Arial" w:hAnsi="Arial" w:cs="Arial"/>
          <w:sz w:val="24"/>
          <w:szCs w:val="24"/>
        </w:rPr>
      </w:pPr>
    </w:p>
    <w:p w:rsidR="00BC06D0" w:rsidRPr="006A4EC4" w:rsidRDefault="00BC06D0" w:rsidP="006A4EC4">
      <w:pPr>
        <w:spacing w:line="240" w:lineRule="auto"/>
        <w:rPr>
          <w:rFonts w:ascii="Arial" w:hAnsi="Arial" w:cs="Arial"/>
          <w:b/>
          <w:bCs/>
          <w:sz w:val="24"/>
          <w:szCs w:val="24"/>
        </w:rPr>
      </w:pPr>
      <w:proofErr w:type="gramStart"/>
      <w:r w:rsidRPr="006A4EC4">
        <w:rPr>
          <w:rFonts w:ascii="Arial" w:hAnsi="Arial" w:cs="Arial"/>
          <w:b/>
          <w:bCs/>
          <w:sz w:val="24"/>
          <w:szCs w:val="24"/>
        </w:rPr>
        <w:t>Bylaw VII.</w:t>
      </w:r>
      <w:proofErr w:type="gramEnd"/>
      <w:r w:rsidRPr="006A4EC4">
        <w:rPr>
          <w:rFonts w:ascii="Arial" w:hAnsi="Arial" w:cs="Arial"/>
          <w:b/>
          <w:bCs/>
          <w:sz w:val="24"/>
          <w:szCs w:val="24"/>
        </w:rPr>
        <w:t xml:space="preserve"> </w:t>
      </w:r>
      <w:proofErr w:type="gramStart"/>
      <w:r w:rsidRPr="006A4EC4">
        <w:rPr>
          <w:rFonts w:ascii="Arial" w:hAnsi="Arial" w:cs="Arial"/>
          <w:b/>
          <w:bCs/>
          <w:sz w:val="24"/>
          <w:szCs w:val="24"/>
        </w:rPr>
        <w:t>Committees.</w:t>
      </w:r>
      <w:proofErr w:type="gramEnd"/>
      <w:r w:rsidRPr="006A4EC4">
        <w:rPr>
          <w:rFonts w:ascii="Arial" w:hAnsi="Arial" w:cs="Arial"/>
          <w:b/>
          <w:bCs/>
          <w:sz w:val="24"/>
          <w:szCs w:val="24"/>
        </w:rPr>
        <w:t xml:space="preserve"> </w:t>
      </w:r>
    </w:p>
    <w:p w:rsidR="00BC06D0" w:rsidRDefault="00BC06D0" w:rsidP="006A4EC4">
      <w:pPr>
        <w:spacing w:line="240" w:lineRule="auto"/>
        <w:rPr>
          <w:rFonts w:ascii="Arial" w:hAnsi="Arial" w:cs="Arial"/>
          <w:sz w:val="24"/>
          <w:szCs w:val="24"/>
        </w:rPr>
      </w:pPr>
      <w:r w:rsidRPr="00714580">
        <w:rPr>
          <w:rFonts w:ascii="Arial" w:hAnsi="Arial" w:cs="Arial"/>
          <w:sz w:val="24"/>
          <w:szCs w:val="24"/>
        </w:rPr>
        <w:t xml:space="preserve">Section I. </w:t>
      </w:r>
      <w:ins w:id="2" w:author="diana peterson" w:date="2011-12-09T15:51:00Z">
        <w:r w:rsidR="00952789">
          <w:rPr>
            <w:rFonts w:ascii="Arial" w:hAnsi="Arial" w:cs="Arial"/>
            <w:sz w:val="24"/>
            <w:szCs w:val="24"/>
          </w:rPr>
          <w:t>Activities</w:t>
        </w:r>
      </w:ins>
      <w:del w:id="3" w:author="diana peterson" w:date="2011-12-09T15:51:00Z">
        <w:r w:rsidRPr="00714580" w:rsidDel="00952789">
          <w:rPr>
            <w:rFonts w:ascii="Arial" w:hAnsi="Arial" w:cs="Arial"/>
            <w:sz w:val="24"/>
            <w:szCs w:val="24"/>
          </w:rPr>
          <w:delText>Standing</w:delText>
        </w:r>
      </w:del>
      <w:r w:rsidR="00C317C5">
        <w:rPr>
          <w:rFonts w:ascii="Arial" w:hAnsi="Arial" w:cs="Arial"/>
          <w:sz w:val="24"/>
          <w:szCs w:val="24"/>
        </w:rPr>
        <w:t xml:space="preserve"> Committee</w:t>
      </w:r>
      <w:r w:rsidRPr="00714580">
        <w:rPr>
          <w:rFonts w:ascii="Arial" w:hAnsi="Arial" w:cs="Arial"/>
          <w:sz w:val="24"/>
          <w:szCs w:val="24"/>
        </w:rPr>
        <w:t xml:space="preserve">. </w:t>
      </w:r>
      <w:bookmarkStart w:id="4" w:name="_GoBack"/>
      <w:bookmarkEnd w:id="4"/>
    </w:p>
    <w:p w:rsidR="00BC06D0" w:rsidRPr="00055CBA" w:rsidRDefault="00BC06D0" w:rsidP="006A4EC4">
      <w:pPr>
        <w:spacing w:line="240" w:lineRule="auto"/>
        <w:ind w:left="720"/>
        <w:rPr>
          <w:rFonts w:ascii="Arial" w:hAnsi="Arial" w:cs="Arial"/>
          <w:sz w:val="24"/>
          <w:szCs w:val="24"/>
        </w:rPr>
      </w:pPr>
      <w:r w:rsidRPr="00055CBA">
        <w:rPr>
          <w:rFonts w:ascii="Arial" w:hAnsi="Arial" w:cs="Arial"/>
          <w:sz w:val="24"/>
          <w:szCs w:val="24"/>
        </w:rPr>
        <w:t>(</w:t>
      </w:r>
      <w:r w:rsidR="00055CBA" w:rsidRPr="00055CBA">
        <w:rPr>
          <w:rFonts w:ascii="Arial" w:hAnsi="Arial" w:cs="Arial"/>
          <w:sz w:val="24"/>
          <w:szCs w:val="24"/>
        </w:rPr>
        <w:t>1</w:t>
      </w:r>
      <w:r w:rsidRPr="00055CBA">
        <w:rPr>
          <w:rFonts w:ascii="Arial" w:hAnsi="Arial" w:cs="Arial"/>
          <w:sz w:val="24"/>
          <w:szCs w:val="24"/>
        </w:rPr>
        <w:t xml:space="preserve">) The </w:t>
      </w:r>
      <w:del w:id="5" w:author="diana peterson" w:date="2011-12-09T15:51:00Z">
        <w:r w:rsidRPr="00055CBA" w:rsidDel="00952789">
          <w:rPr>
            <w:rFonts w:ascii="Arial" w:hAnsi="Arial" w:cs="Arial"/>
            <w:sz w:val="24"/>
            <w:szCs w:val="24"/>
          </w:rPr>
          <w:delText xml:space="preserve">Program </w:delText>
        </w:r>
      </w:del>
      <w:ins w:id="6" w:author="diana peterson" w:date="2011-12-09T15:51:00Z">
        <w:r w:rsidR="00952789">
          <w:rPr>
            <w:rFonts w:ascii="Arial" w:hAnsi="Arial" w:cs="Arial"/>
            <w:sz w:val="24"/>
            <w:szCs w:val="24"/>
          </w:rPr>
          <w:t>Activities</w:t>
        </w:r>
        <w:r w:rsidR="00952789" w:rsidRPr="00055CBA">
          <w:rPr>
            <w:rFonts w:ascii="Arial" w:hAnsi="Arial" w:cs="Arial"/>
            <w:sz w:val="24"/>
            <w:szCs w:val="24"/>
          </w:rPr>
          <w:t xml:space="preserve"> </w:t>
        </w:r>
      </w:ins>
      <w:r w:rsidRPr="00055CBA">
        <w:rPr>
          <w:rFonts w:ascii="Arial" w:hAnsi="Arial" w:cs="Arial"/>
          <w:sz w:val="24"/>
          <w:szCs w:val="24"/>
        </w:rPr>
        <w:t>Committee</w:t>
      </w:r>
      <w:ins w:id="7" w:author="diana peterson" w:date="2011-12-09T15:51:00Z">
        <w:r w:rsidR="00952789">
          <w:rPr>
            <w:rFonts w:ascii="Arial" w:hAnsi="Arial" w:cs="Arial"/>
            <w:sz w:val="24"/>
            <w:szCs w:val="24"/>
          </w:rPr>
          <w:t>,</w:t>
        </w:r>
      </w:ins>
      <w:r w:rsidR="00C317C5">
        <w:rPr>
          <w:rFonts w:ascii="Arial" w:hAnsi="Arial" w:cs="Arial"/>
          <w:sz w:val="24"/>
          <w:szCs w:val="24"/>
        </w:rPr>
        <w:t xml:space="preserve"> </w:t>
      </w:r>
      <w:del w:id="8" w:author="diana peterson" w:date="2011-12-09T15:51:00Z">
        <w:r w:rsidRPr="00055CBA" w:rsidDel="00952789">
          <w:rPr>
            <w:rFonts w:ascii="Arial" w:hAnsi="Arial" w:cs="Arial"/>
            <w:sz w:val="24"/>
            <w:szCs w:val="24"/>
          </w:rPr>
          <w:delText xml:space="preserve">. The Program Committee, </w:delText>
        </w:r>
      </w:del>
      <w:r w:rsidRPr="00055CBA">
        <w:rPr>
          <w:rFonts w:ascii="Arial" w:hAnsi="Arial" w:cs="Arial"/>
          <w:sz w:val="24"/>
          <w:szCs w:val="24"/>
        </w:rPr>
        <w:t xml:space="preserve">composed of at least four </w:t>
      </w:r>
      <w:del w:id="9" w:author="diana peterson" w:date="2011-12-09T15:51:00Z">
        <w:r w:rsidRPr="00055CBA" w:rsidDel="00952789">
          <w:rPr>
            <w:rFonts w:ascii="Arial" w:hAnsi="Arial" w:cs="Arial"/>
            <w:sz w:val="24"/>
            <w:szCs w:val="24"/>
          </w:rPr>
          <w:delText xml:space="preserve">Regular </w:delText>
        </w:r>
      </w:del>
      <w:ins w:id="10" w:author="diana peterson" w:date="2011-12-09T15:51:00Z">
        <w:r w:rsidR="00952789">
          <w:rPr>
            <w:rFonts w:ascii="Arial" w:hAnsi="Arial" w:cs="Arial"/>
            <w:sz w:val="24"/>
            <w:szCs w:val="24"/>
          </w:rPr>
          <w:t>regular and/or student members</w:t>
        </w:r>
      </w:ins>
      <w:del w:id="11" w:author="diana peterson" w:date="2011-12-09T15:52:00Z">
        <w:r w:rsidRPr="00055CBA" w:rsidDel="00952789">
          <w:rPr>
            <w:rFonts w:ascii="Arial" w:hAnsi="Arial" w:cs="Arial"/>
            <w:sz w:val="24"/>
            <w:szCs w:val="24"/>
          </w:rPr>
          <w:delText>Members</w:delText>
        </w:r>
      </w:del>
      <w:r w:rsidRPr="00055CBA">
        <w:rPr>
          <w:rFonts w:ascii="Arial" w:hAnsi="Arial" w:cs="Arial"/>
          <w:sz w:val="24"/>
          <w:szCs w:val="24"/>
        </w:rPr>
        <w:t xml:space="preserve"> appointed by the Council</w:t>
      </w:r>
      <w:del w:id="12" w:author="diana peterson" w:date="2011-12-09T15:52:00Z">
        <w:r w:rsidRPr="00055CBA" w:rsidDel="00952789">
          <w:rPr>
            <w:rFonts w:ascii="Arial" w:hAnsi="Arial" w:cs="Arial"/>
            <w:sz w:val="24"/>
            <w:szCs w:val="24"/>
          </w:rPr>
          <w:delText xml:space="preserve">, </w:delText>
        </w:r>
        <w:r w:rsidR="00202BE7" w:rsidRPr="00055CBA" w:rsidDel="00952789">
          <w:rPr>
            <w:rFonts w:ascii="Arial" w:hAnsi="Arial" w:cs="Arial"/>
            <w:sz w:val="24"/>
            <w:szCs w:val="24"/>
          </w:rPr>
          <w:delText xml:space="preserve">two </w:delText>
        </w:r>
        <w:r w:rsidRPr="00055CBA" w:rsidDel="00952789">
          <w:rPr>
            <w:rFonts w:ascii="Arial" w:hAnsi="Arial" w:cs="Arial"/>
            <w:sz w:val="24"/>
            <w:szCs w:val="24"/>
          </w:rPr>
          <w:delText>Student Member</w:delText>
        </w:r>
        <w:r w:rsidR="00202BE7" w:rsidRPr="00055CBA" w:rsidDel="00952789">
          <w:rPr>
            <w:rFonts w:ascii="Arial" w:hAnsi="Arial" w:cs="Arial"/>
            <w:sz w:val="24"/>
            <w:szCs w:val="24"/>
          </w:rPr>
          <w:delText>s, one graduate student and one undergraduate student,</w:delText>
        </w:r>
        <w:r w:rsidRPr="00055CBA" w:rsidDel="00952789">
          <w:rPr>
            <w:rFonts w:ascii="Arial" w:hAnsi="Arial" w:cs="Arial"/>
            <w:sz w:val="24"/>
            <w:szCs w:val="24"/>
          </w:rPr>
          <w:delText xml:space="preserve"> appointed by the Council, and the President,</w:delText>
        </w:r>
      </w:del>
      <w:r w:rsidRPr="00055CBA">
        <w:rPr>
          <w:rFonts w:ascii="Arial" w:hAnsi="Arial" w:cs="Arial"/>
          <w:sz w:val="24"/>
          <w:szCs w:val="24"/>
        </w:rPr>
        <w:t xml:space="preserve"> shall be responsible for the </w:t>
      </w:r>
      <w:ins w:id="13" w:author="diana peterson" w:date="2011-12-09T15:52:00Z">
        <w:r w:rsidR="00952789">
          <w:rPr>
            <w:rFonts w:ascii="Arial" w:hAnsi="Arial" w:cs="Arial"/>
            <w:sz w:val="24"/>
            <w:szCs w:val="24"/>
          </w:rPr>
          <w:t xml:space="preserve">planning chapter activities. Activities must be approved by </w:t>
        </w:r>
      </w:ins>
      <w:ins w:id="14" w:author="diana peterson" w:date="2011-12-09T15:54:00Z">
        <w:r w:rsidR="00952789">
          <w:rPr>
            <w:rFonts w:ascii="Arial" w:hAnsi="Arial" w:cs="Arial"/>
            <w:sz w:val="24"/>
            <w:szCs w:val="24"/>
          </w:rPr>
          <w:t xml:space="preserve">either </w:t>
        </w:r>
      </w:ins>
      <w:ins w:id="15" w:author="diana peterson" w:date="2011-12-09T15:52:00Z">
        <w:r w:rsidR="00952789">
          <w:rPr>
            <w:rFonts w:ascii="Arial" w:hAnsi="Arial" w:cs="Arial"/>
            <w:sz w:val="24"/>
            <w:szCs w:val="24"/>
          </w:rPr>
          <w:t xml:space="preserve">the council </w:t>
        </w:r>
      </w:ins>
      <w:ins w:id="16" w:author="diana peterson" w:date="2011-12-09T15:54:00Z">
        <w:r w:rsidR="00952789">
          <w:rPr>
            <w:rFonts w:ascii="Arial" w:hAnsi="Arial" w:cs="Arial"/>
            <w:sz w:val="24"/>
            <w:szCs w:val="24"/>
          </w:rPr>
          <w:t xml:space="preserve">or President </w:t>
        </w:r>
      </w:ins>
      <w:ins w:id="17" w:author="diana peterson" w:date="2011-12-09T15:52:00Z">
        <w:r w:rsidR="00952789">
          <w:rPr>
            <w:rFonts w:ascii="Arial" w:hAnsi="Arial" w:cs="Arial"/>
            <w:sz w:val="24"/>
            <w:szCs w:val="24"/>
          </w:rPr>
          <w:t xml:space="preserve">before </w:t>
        </w:r>
      </w:ins>
      <w:ins w:id="18" w:author="diana peterson" w:date="2011-12-09T15:53:00Z">
        <w:r w:rsidR="00952789">
          <w:rPr>
            <w:rFonts w:ascii="Arial" w:hAnsi="Arial" w:cs="Arial"/>
            <w:sz w:val="24"/>
            <w:szCs w:val="24"/>
          </w:rPr>
          <w:t xml:space="preserve">action is taken unless pre-approval has been given. </w:t>
        </w:r>
      </w:ins>
      <w:del w:id="19" w:author="diana peterson" w:date="2011-12-09T15:53:00Z">
        <w:r w:rsidRPr="00055CBA" w:rsidDel="00952789">
          <w:rPr>
            <w:rFonts w:ascii="Arial" w:hAnsi="Arial" w:cs="Arial"/>
            <w:sz w:val="24"/>
            <w:szCs w:val="24"/>
          </w:rPr>
          <w:delText>preparation of the annual program and for any special scienti</w:delText>
        </w:r>
      </w:del>
      <w:del w:id="20" w:author="diana peterson" w:date="2011-12-09T15:54:00Z">
        <w:r w:rsidRPr="00055CBA" w:rsidDel="00952789">
          <w:rPr>
            <w:rFonts w:ascii="Arial" w:hAnsi="Arial" w:cs="Arial"/>
            <w:sz w:val="24"/>
            <w:szCs w:val="24"/>
          </w:rPr>
          <w:delText xml:space="preserve">fic sessions sponsored and authorized by the Council. All proposals from the members for speakers or programs must be approved by the Program Committee before any action is taken. </w:delText>
        </w:r>
      </w:del>
      <w:r w:rsidRPr="00055CBA">
        <w:rPr>
          <w:rFonts w:ascii="Arial" w:hAnsi="Arial" w:cs="Arial"/>
          <w:sz w:val="24"/>
          <w:szCs w:val="24"/>
        </w:rPr>
        <w:t xml:space="preserve">The </w:t>
      </w:r>
      <w:del w:id="21" w:author="diana peterson" w:date="2011-12-09T15:54:00Z">
        <w:r w:rsidRPr="00055CBA" w:rsidDel="00952789">
          <w:rPr>
            <w:rFonts w:ascii="Arial" w:hAnsi="Arial" w:cs="Arial"/>
            <w:sz w:val="24"/>
            <w:szCs w:val="24"/>
          </w:rPr>
          <w:delText xml:space="preserve">Program </w:delText>
        </w:r>
      </w:del>
      <w:ins w:id="22" w:author="diana peterson" w:date="2011-12-09T15:54:00Z">
        <w:r w:rsidR="00952789">
          <w:rPr>
            <w:rFonts w:ascii="Arial" w:hAnsi="Arial" w:cs="Arial"/>
            <w:sz w:val="24"/>
            <w:szCs w:val="24"/>
          </w:rPr>
          <w:t>Activities</w:t>
        </w:r>
        <w:r w:rsidR="00952789" w:rsidRPr="00055CBA">
          <w:rPr>
            <w:rFonts w:ascii="Arial" w:hAnsi="Arial" w:cs="Arial"/>
            <w:sz w:val="24"/>
            <w:szCs w:val="24"/>
          </w:rPr>
          <w:t xml:space="preserve"> </w:t>
        </w:r>
      </w:ins>
      <w:r w:rsidRPr="00055CBA">
        <w:rPr>
          <w:rFonts w:ascii="Arial" w:hAnsi="Arial" w:cs="Arial"/>
          <w:sz w:val="24"/>
          <w:szCs w:val="24"/>
        </w:rPr>
        <w:t xml:space="preserve">Committee shall elect its own chairperson. </w:t>
      </w:r>
    </w:p>
    <w:p w:rsidR="00BC06D0" w:rsidRPr="00714580" w:rsidRDefault="00BC06D0" w:rsidP="006A4EC4">
      <w:pPr>
        <w:spacing w:line="240" w:lineRule="auto"/>
        <w:rPr>
          <w:rFonts w:ascii="Arial" w:hAnsi="Arial" w:cs="Arial"/>
          <w:sz w:val="24"/>
          <w:szCs w:val="24"/>
        </w:rPr>
      </w:pPr>
    </w:p>
    <w:p w:rsidR="00BC06D0" w:rsidRPr="00714580" w:rsidRDefault="00BC06D0" w:rsidP="006A4EC4">
      <w:pPr>
        <w:spacing w:line="240" w:lineRule="auto"/>
        <w:rPr>
          <w:rFonts w:ascii="Arial" w:hAnsi="Arial" w:cs="Arial"/>
          <w:sz w:val="24"/>
          <w:szCs w:val="24"/>
        </w:rPr>
      </w:pPr>
      <w:r w:rsidRPr="00714580">
        <w:rPr>
          <w:rFonts w:ascii="Arial" w:hAnsi="Arial" w:cs="Arial"/>
          <w:sz w:val="24"/>
          <w:szCs w:val="24"/>
        </w:rPr>
        <w:t xml:space="preserve">Section II. </w:t>
      </w:r>
      <w:proofErr w:type="gramStart"/>
      <w:r w:rsidRPr="00714580">
        <w:rPr>
          <w:rFonts w:ascii="Arial" w:hAnsi="Arial" w:cs="Arial"/>
          <w:sz w:val="24"/>
          <w:szCs w:val="24"/>
        </w:rPr>
        <w:t>Special Committees.</w:t>
      </w:r>
      <w:proofErr w:type="gramEnd"/>
      <w:r w:rsidRPr="00714580">
        <w:rPr>
          <w:rFonts w:ascii="Arial" w:hAnsi="Arial" w:cs="Arial"/>
          <w:sz w:val="24"/>
          <w:szCs w:val="24"/>
        </w:rPr>
        <w:t xml:space="preserve"> </w:t>
      </w:r>
    </w:p>
    <w:p w:rsidR="00BC06D0" w:rsidRPr="00714580" w:rsidRDefault="00BC06D0" w:rsidP="006A4EC4">
      <w:pPr>
        <w:spacing w:line="240" w:lineRule="auto"/>
        <w:rPr>
          <w:rFonts w:ascii="Arial" w:hAnsi="Arial" w:cs="Arial"/>
          <w:sz w:val="24"/>
          <w:szCs w:val="24"/>
        </w:rPr>
      </w:pPr>
      <w:r w:rsidRPr="00714580">
        <w:rPr>
          <w:rFonts w:ascii="Arial" w:hAnsi="Arial" w:cs="Arial"/>
          <w:sz w:val="24"/>
          <w:szCs w:val="24"/>
        </w:rPr>
        <w:t xml:space="preserve">Committees as necessary for the proper operation of the Chapter shall be established by the President and ratified by the Council. </w:t>
      </w:r>
    </w:p>
    <w:p w:rsidR="00C541B7" w:rsidRDefault="00C541B7" w:rsidP="006A4EC4">
      <w:pPr>
        <w:spacing w:line="240" w:lineRule="auto"/>
        <w:rPr>
          <w:rFonts w:ascii="Arial" w:hAnsi="Arial" w:cs="Arial"/>
          <w:b/>
          <w:sz w:val="24"/>
          <w:szCs w:val="24"/>
        </w:rPr>
      </w:pPr>
    </w:p>
    <w:p w:rsidR="00BC06D0" w:rsidRPr="00C541B7" w:rsidRDefault="00360AE7" w:rsidP="006A4EC4">
      <w:pPr>
        <w:spacing w:line="240" w:lineRule="auto"/>
        <w:rPr>
          <w:rFonts w:ascii="Arial" w:hAnsi="Arial" w:cs="Arial"/>
          <w:b/>
          <w:sz w:val="24"/>
          <w:szCs w:val="24"/>
        </w:rPr>
      </w:pPr>
      <w:proofErr w:type="gramStart"/>
      <w:r w:rsidRPr="00C541B7">
        <w:rPr>
          <w:rFonts w:ascii="Arial" w:hAnsi="Arial" w:cs="Arial"/>
          <w:b/>
          <w:sz w:val="24"/>
          <w:szCs w:val="24"/>
        </w:rPr>
        <w:t>Bylaw VIII.</w:t>
      </w:r>
      <w:proofErr w:type="gramEnd"/>
      <w:r w:rsidRPr="00C541B7">
        <w:rPr>
          <w:rFonts w:ascii="Arial" w:hAnsi="Arial" w:cs="Arial"/>
          <w:b/>
          <w:sz w:val="24"/>
          <w:szCs w:val="24"/>
        </w:rPr>
        <w:t xml:space="preserve"> </w:t>
      </w:r>
      <w:proofErr w:type="gramStart"/>
      <w:r w:rsidRPr="00C541B7">
        <w:rPr>
          <w:rFonts w:ascii="Arial" w:hAnsi="Arial" w:cs="Arial"/>
          <w:b/>
          <w:sz w:val="24"/>
          <w:szCs w:val="24"/>
        </w:rPr>
        <w:t>Responsible Conduct.</w:t>
      </w:r>
      <w:proofErr w:type="gramEnd"/>
    </w:p>
    <w:p w:rsidR="00360AE7" w:rsidRPr="00714580" w:rsidRDefault="00360AE7" w:rsidP="006A4EC4">
      <w:pPr>
        <w:spacing w:line="240" w:lineRule="auto"/>
        <w:rPr>
          <w:rFonts w:ascii="Arial" w:hAnsi="Arial" w:cs="Arial"/>
          <w:sz w:val="24"/>
          <w:szCs w:val="24"/>
        </w:rPr>
      </w:pPr>
      <w:r>
        <w:rPr>
          <w:rFonts w:ascii="Arial" w:hAnsi="Arial" w:cs="Arial"/>
          <w:sz w:val="24"/>
          <w:szCs w:val="24"/>
        </w:rPr>
        <w:t>All members shall abide by Iowa State University rules and regulations</w:t>
      </w:r>
      <w:r w:rsidR="005563EE">
        <w:rPr>
          <w:rFonts w:ascii="Arial" w:hAnsi="Arial" w:cs="Arial"/>
          <w:sz w:val="24"/>
          <w:szCs w:val="24"/>
        </w:rPr>
        <w:t xml:space="preserve"> as well as all state and federal laws. </w:t>
      </w:r>
    </w:p>
    <w:p w:rsidR="00C541B7" w:rsidRDefault="00C541B7" w:rsidP="006A4EC4">
      <w:pPr>
        <w:spacing w:line="240" w:lineRule="auto"/>
        <w:rPr>
          <w:rFonts w:ascii="Arial" w:hAnsi="Arial" w:cs="Arial"/>
          <w:b/>
          <w:bCs/>
          <w:sz w:val="24"/>
          <w:szCs w:val="24"/>
        </w:rPr>
      </w:pPr>
    </w:p>
    <w:p w:rsidR="00BC06D0" w:rsidRPr="006A4EC4" w:rsidRDefault="00BC06D0" w:rsidP="006A4EC4">
      <w:pPr>
        <w:spacing w:line="240" w:lineRule="auto"/>
        <w:rPr>
          <w:rFonts w:ascii="Arial" w:hAnsi="Arial" w:cs="Arial"/>
          <w:b/>
          <w:bCs/>
          <w:sz w:val="24"/>
          <w:szCs w:val="24"/>
        </w:rPr>
      </w:pPr>
      <w:proofErr w:type="gramStart"/>
      <w:r w:rsidRPr="006A4EC4">
        <w:rPr>
          <w:rFonts w:ascii="Arial" w:hAnsi="Arial" w:cs="Arial"/>
          <w:b/>
          <w:bCs/>
          <w:sz w:val="24"/>
          <w:szCs w:val="24"/>
        </w:rPr>
        <w:t xml:space="preserve">Bylaw </w:t>
      </w:r>
      <w:r w:rsidR="00C541B7">
        <w:rPr>
          <w:rFonts w:ascii="Arial" w:hAnsi="Arial" w:cs="Arial"/>
          <w:b/>
          <w:bCs/>
          <w:sz w:val="24"/>
          <w:szCs w:val="24"/>
        </w:rPr>
        <w:t>IX</w:t>
      </w:r>
      <w:r w:rsidRPr="006A4EC4">
        <w:rPr>
          <w:rFonts w:ascii="Arial" w:hAnsi="Arial" w:cs="Arial"/>
          <w:b/>
          <w:bCs/>
          <w:sz w:val="24"/>
          <w:szCs w:val="24"/>
        </w:rPr>
        <w:t>.</w:t>
      </w:r>
      <w:proofErr w:type="gramEnd"/>
      <w:r w:rsidRPr="006A4EC4">
        <w:rPr>
          <w:rFonts w:ascii="Arial" w:hAnsi="Arial" w:cs="Arial"/>
          <w:b/>
          <w:bCs/>
          <w:sz w:val="24"/>
          <w:szCs w:val="24"/>
        </w:rPr>
        <w:t xml:space="preserve"> </w:t>
      </w:r>
      <w:proofErr w:type="gramStart"/>
      <w:r w:rsidRPr="006A4EC4">
        <w:rPr>
          <w:rFonts w:ascii="Arial" w:hAnsi="Arial" w:cs="Arial"/>
          <w:b/>
          <w:bCs/>
          <w:sz w:val="24"/>
          <w:szCs w:val="24"/>
        </w:rPr>
        <w:t>Amendments.</w:t>
      </w:r>
      <w:proofErr w:type="gramEnd"/>
      <w:r w:rsidRPr="006A4EC4">
        <w:rPr>
          <w:rFonts w:ascii="Arial" w:hAnsi="Arial" w:cs="Arial"/>
          <w:b/>
          <w:bCs/>
          <w:sz w:val="24"/>
          <w:szCs w:val="24"/>
        </w:rPr>
        <w:t xml:space="preserve"> </w:t>
      </w:r>
    </w:p>
    <w:p w:rsidR="00BC06D0" w:rsidRPr="00714580" w:rsidRDefault="00BC06D0" w:rsidP="006A4EC4">
      <w:pPr>
        <w:spacing w:line="240" w:lineRule="auto"/>
        <w:rPr>
          <w:rFonts w:ascii="Arial" w:hAnsi="Arial" w:cs="Arial"/>
          <w:sz w:val="24"/>
          <w:szCs w:val="24"/>
        </w:rPr>
      </w:pPr>
      <w:r w:rsidRPr="00714580">
        <w:rPr>
          <w:rFonts w:ascii="Arial" w:hAnsi="Arial" w:cs="Arial"/>
          <w:sz w:val="24"/>
          <w:szCs w:val="24"/>
        </w:rPr>
        <w:t xml:space="preserve">A proposed amendment to the Bylaws must be submitted in writing to the President who will furnish all members of the Chapter with copies of the proposed amendment at least one month before either special or annual business meetings at which the amendment is to be discussed. Not more than one (1) week after the amendment has been discussed by the members at the business </w:t>
      </w:r>
      <w:proofErr w:type="gramStart"/>
      <w:r w:rsidRPr="00714580">
        <w:rPr>
          <w:rFonts w:ascii="Arial" w:hAnsi="Arial" w:cs="Arial"/>
          <w:sz w:val="24"/>
          <w:szCs w:val="24"/>
        </w:rPr>
        <w:t>meeting,</w:t>
      </w:r>
      <w:proofErr w:type="gramEnd"/>
      <w:r w:rsidRPr="00714580">
        <w:rPr>
          <w:rFonts w:ascii="Arial" w:hAnsi="Arial" w:cs="Arial"/>
          <w:sz w:val="24"/>
          <w:szCs w:val="24"/>
        </w:rPr>
        <w:t xml:space="preserve"> the President shall conduct a ballot of members. The amendment will be adopted if it receives an affirmative vote by two-thirds of the members voting. </w:t>
      </w:r>
    </w:p>
    <w:p w:rsidR="00BC06D0" w:rsidRPr="00714580" w:rsidRDefault="00BC06D0" w:rsidP="006A4EC4">
      <w:pPr>
        <w:spacing w:line="240" w:lineRule="auto"/>
        <w:rPr>
          <w:rFonts w:ascii="Arial" w:hAnsi="Arial" w:cs="Arial"/>
          <w:sz w:val="24"/>
          <w:szCs w:val="24"/>
        </w:rPr>
      </w:pPr>
    </w:p>
    <w:p w:rsidR="00C541B7" w:rsidRDefault="00C541B7" w:rsidP="006A4EC4">
      <w:pPr>
        <w:spacing w:line="240" w:lineRule="auto"/>
        <w:rPr>
          <w:rFonts w:ascii="Arial" w:hAnsi="Arial" w:cs="Arial"/>
          <w:b/>
          <w:bCs/>
          <w:sz w:val="24"/>
          <w:szCs w:val="24"/>
        </w:rPr>
      </w:pPr>
      <w:proofErr w:type="gramStart"/>
      <w:r>
        <w:rPr>
          <w:rFonts w:ascii="Arial" w:hAnsi="Arial" w:cs="Arial"/>
          <w:b/>
          <w:bCs/>
          <w:sz w:val="24"/>
          <w:szCs w:val="24"/>
        </w:rPr>
        <w:t xml:space="preserve">Bylaw </w:t>
      </w:r>
      <w:r w:rsidR="00BC06D0" w:rsidRPr="006A4EC4">
        <w:rPr>
          <w:rFonts w:ascii="Arial" w:hAnsi="Arial" w:cs="Arial"/>
          <w:b/>
          <w:bCs/>
          <w:sz w:val="24"/>
          <w:szCs w:val="24"/>
        </w:rPr>
        <w:t xml:space="preserve">X. </w:t>
      </w:r>
      <w:r>
        <w:rPr>
          <w:rFonts w:ascii="Arial" w:hAnsi="Arial" w:cs="Arial"/>
          <w:b/>
          <w:bCs/>
          <w:sz w:val="24"/>
          <w:szCs w:val="24"/>
        </w:rPr>
        <w:t>Finances.</w:t>
      </w:r>
      <w:proofErr w:type="gramEnd"/>
    </w:p>
    <w:p w:rsidR="00BC06D0" w:rsidRPr="00C541B7" w:rsidRDefault="00C541B7" w:rsidP="006A4EC4">
      <w:pPr>
        <w:spacing w:line="240" w:lineRule="auto"/>
        <w:rPr>
          <w:rFonts w:ascii="Arial" w:hAnsi="Arial" w:cs="Arial"/>
          <w:bCs/>
          <w:sz w:val="24"/>
          <w:szCs w:val="24"/>
        </w:rPr>
      </w:pPr>
      <w:proofErr w:type="gramStart"/>
      <w:r w:rsidRPr="00C541B7">
        <w:rPr>
          <w:rFonts w:ascii="Arial" w:hAnsi="Arial" w:cs="Arial"/>
          <w:bCs/>
          <w:sz w:val="24"/>
          <w:szCs w:val="24"/>
        </w:rPr>
        <w:lastRenderedPageBreak/>
        <w:t xml:space="preserve">Section I. </w:t>
      </w:r>
      <w:r w:rsidR="00BC06D0" w:rsidRPr="00C541B7">
        <w:rPr>
          <w:rFonts w:ascii="Arial" w:hAnsi="Arial" w:cs="Arial"/>
          <w:bCs/>
          <w:sz w:val="24"/>
          <w:szCs w:val="24"/>
        </w:rPr>
        <w:t>Fiscal Year.</w:t>
      </w:r>
      <w:proofErr w:type="gramEnd"/>
      <w:r w:rsidR="00BC06D0" w:rsidRPr="00C541B7">
        <w:rPr>
          <w:rFonts w:ascii="Arial" w:hAnsi="Arial" w:cs="Arial"/>
          <w:bCs/>
          <w:sz w:val="24"/>
          <w:szCs w:val="24"/>
        </w:rPr>
        <w:t xml:space="preserve"> </w:t>
      </w:r>
    </w:p>
    <w:p w:rsidR="00BC06D0" w:rsidRDefault="00BC06D0" w:rsidP="006A4EC4">
      <w:pPr>
        <w:spacing w:line="240" w:lineRule="auto"/>
        <w:rPr>
          <w:rFonts w:ascii="Arial" w:hAnsi="Arial" w:cs="Arial"/>
          <w:sz w:val="24"/>
          <w:szCs w:val="24"/>
        </w:rPr>
      </w:pPr>
      <w:proofErr w:type="gramStart"/>
      <w:r w:rsidRPr="00714580">
        <w:rPr>
          <w:rFonts w:ascii="Arial" w:hAnsi="Arial" w:cs="Arial"/>
          <w:sz w:val="24"/>
          <w:szCs w:val="24"/>
        </w:rPr>
        <w:t>The fiscal year of the Chapter shall be the academic year commencing on the 1st day of July and ending on the 30th day of the following June.</w:t>
      </w:r>
      <w:proofErr w:type="gramEnd"/>
    </w:p>
    <w:p w:rsidR="00C541B7" w:rsidRDefault="00C541B7" w:rsidP="006A4EC4">
      <w:pPr>
        <w:spacing w:line="240" w:lineRule="auto"/>
        <w:rPr>
          <w:rFonts w:ascii="Arial" w:hAnsi="Arial" w:cs="Arial"/>
          <w:sz w:val="24"/>
          <w:szCs w:val="24"/>
        </w:rPr>
      </w:pPr>
    </w:p>
    <w:p w:rsidR="00C541B7" w:rsidRDefault="00C541B7" w:rsidP="006A4EC4">
      <w:pPr>
        <w:spacing w:line="240" w:lineRule="auto"/>
        <w:rPr>
          <w:rFonts w:ascii="Arial" w:hAnsi="Arial" w:cs="Arial"/>
          <w:sz w:val="24"/>
          <w:szCs w:val="24"/>
        </w:rPr>
      </w:pPr>
      <w:r>
        <w:rPr>
          <w:rFonts w:ascii="Arial" w:hAnsi="Arial" w:cs="Arial"/>
          <w:sz w:val="24"/>
          <w:szCs w:val="24"/>
        </w:rPr>
        <w:t>Section II. Finances.</w:t>
      </w:r>
    </w:p>
    <w:p w:rsidR="00C541B7" w:rsidRDefault="00C541B7" w:rsidP="00C541B7">
      <w:pPr>
        <w:spacing w:line="240" w:lineRule="auto"/>
        <w:rPr>
          <w:rFonts w:ascii="Arial" w:hAnsi="Arial" w:cs="Arial"/>
          <w:sz w:val="24"/>
          <w:szCs w:val="24"/>
        </w:rPr>
      </w:pPr>
      <w:r>
        <w:rPr>
          <w:rFonts w:ascii="Arial" w:hAnsi="Arial" w:cs="Arial"/>
          <w:sz w:val="24"/>
          <w:szCs w:val="24"/>
        </w:rPr>
        <w:t xml:space="preserve">All monies belonging to this organization shall be deposited and disbursed through a bank account established for this organization at the Campus Organizations Accounting Office and/or approved institution/office. All funds must be deposited within 2 business days after collection. The Faculty Treasurer to this organization must approve and sign </w:t>
      </w:r>
      <w:proofErr w:type="gramStart"/>
      <w:r>
        <w:rPr>
          <w:rFonts w:ascii="Arial" w:hAnsi="Arial" w:cs="Arial"/>
          <w:sz w:val="24"/>
          <w:szCs w:val="24"/>
        </w:rPr>
        <w:t>each expenditure</w:t>
      </w:r>
      <w:proofErr w:type="gramEnd"/>
      <w:r>
        <w:rPr>
          <w:rFonts w:ascii="Arial" w:hAnsi="Arial" w:cs="Arial"/>
          <w:sz w:val="24"/>
          <w:szCs w:val="24"/>
        </w:rPr>
        <w:t xml:space="preserve"> before payment.</w:t>
      </w:r>
    </w:p>
    <w:p w:rsidR="00C541B7" w:rsidRDefault="00C541B7" w:rsidP="00C541B7">
      <w:pPr>
        <w:spacing w:line="240" w:lineRule="auto"/>
        <w:rPr>
          <w:rFonts w:ascii="Arial" w:hAnsi="Arial" w:cs="Arial"/>
          <w:sz w:val="24"/>
          <w:szCs w:val="24"/>
        </w:rPr>
      </w:pPr>
    </w:p>
    <w:p w:rsidR="00C541B7" w:rsidRPr="00714580" w:rsidRDefault="00C541B7" w:rsidP="00C541B7">
      <w:pPr>
        <w:spacing w:line="240" w:lineRule="auto"/>
        <w:rPr>
          <w:rFonts w:ascii="Arial" w:hAnsi="Arial" w:cs="Arial"/>
          <w:sz w:val="24"/>
          <w:szCs w:val="24"/>
        </w:rPr>
      </w:pPr>
      <w:r>
        <w:rPr>
          <w:rFonts w:ascii="Arial" w:hAnsi="Arial" w:cs="Arial"/>
          <w:sz w:val="24"/>
          <w:szCs w:val="24"/>
        </w:rPr>
        <w:t xml:space="preserve">Section </w:t>
      </w:r>
      <w:r w:rsidRPr="00714580">
        <w:rPr>
          <w:rFonts w:ascii="Arial" w:hAnsi="Arial" w:cs="Arial"/>
          <w:sz w:val="24"/>
          <w:szCs w:val="24"/>
        </w:rPr>
        <w:t>II</w:t>
      </w:r>
      <w:r>
        <w:rPr>
          <w:rFonts w:ascii="Arial" w:hAnsi="Arial" w:cs="Arial"/>
          <w:sz w:val="24"/>
          <w:szCs w:val="24"/>
        </w:rPr>
        <w:t>I</w:t>
      </w:r>
      <w:r w:rsidRPr="00714580">
        <w:rPr>
          <w:rFonts w:ascii="Arial" w:hAnsi="Arial" w:cs="Arial"/>
          <w:sz w:val="24"/>
          <w:szCs w:val="24"/>
        </w:rPr>
        <w:t xml:space="preserve">. </w:t>
      </w:r>
      <w:proofErr w:type="gramStart"/>
      <w:r w:rsidRPr="00714580">
        <w:rPr>
          <w:rFonts w:ascii="Arial" w:hAnsi="Arial" w:cs="Arial"/>
          <w:sz w:val="24"/>
          <w:szCs w:val="24"/>
        </w:rPr>
        <w:t>Dues and Assessments.</w:t>
      </w:r>
      <w:proofErr w:type="gramEnd"/>
      <w:r w:rsidRPr="00714580">
        <w:rPr>
          <w:rFonts w:ascii="Arial" w:hAnsi="Arial" w:cs="Arial"/>
          <w:sz w:val="24"/>
          <w:szCs w:val="24"/>
        </w:rPr>
        <w:t xml:space="preserve"> </w:t>
      </w:r>
    </w:p>
    <w:p w:rsidR="00C541B7" w:rsidRPr="00714580" w:rsidRDefault="00C541B7" w:rsidP="00C541B7">
      <w:pPr>
        <w:spacing w:line="240" w:lineRule="auto"/>
        <w:rPr>
          <w:rFonts w:ascii="Arial" w:hAnsi="Arial" w:cs="Arial"/>
          <w:sz w:val="24"/>
          <w:szCs w:val="24"/>
        </w:rPr>
      </w:pPr>
      <w:r>
        <w:rPr>
          <w:rFonts w:ascii="Arial" w:hAnsi="Arial" w:cs="Arial"/>
          <w:sz w:val="24"/>
          <w:szCs w:val="24"/>
        </w:rPr>
        <w:t>No dues are required at this time.</w:t>
      </w:r>
    </w:p>
    <w:p w:rsidR="00C541B7" w:rsidRPr="00714580" w:rsidRDefault="00C541B7" w:rsidP="006A4EC4">
      <w:pPr>
        <w:spacing w:line="240" w:lineRule="auto"/>
        <w:rPr>
          <w:rFonts w:ascii="Arial" w:hAnsi="Arial" w:cs="Arial"/>
          <w:sz w:val="24"/>
          <w:szCs w:val="24"/>
        </w:rPr>
      </w:pPr>
    </w:p>
    <w:sectPr w:rsidR="00C541B7" w:rsidRPr="00714580" w:rsidSect="00055C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73DF"/>
    <w:multiLevelType w:val="hybridMultilevel"/>
    <w:tmpl w:val="CDACEB82"/>
    <w:lvl w:ilvl="0" w:tplc="7E96B696">
      <w:start w:val="1"/>
      <w:numFmt w:val="upperLetter"/>
      <w:lvlText w:val="%1."/>
      <w:lvlJc w:val="left"/>
      <w:pPr>
        <w:ind w:left="2520" w:hanging="360"/>
      </w:pPr>
      <w:rPr>
        <w:rFonts w:ascii="Calibri" w:hAnsi="Calibri"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FELayout/>
  </w:compat>
  <w:rsids>
    <w:rsidRoot w:val="00714580"/>
    <w:rsid w:val="00055CBA"/>
    <w:rsid w:val="000D0F8D"/>
    <w:rsid w:val="000E6CB8"/>
    <w:rsid w:val="00107A69"/>
    <w:rsid w:val="00124F0C"/>
    <w:rsid w:val="00137423"/>
    <w:rsid w:val="00162784"/>
    <w:rsid w:val="00197DBF"/>
    <w:rsid w:val="001C29C6"/>
    <w:rsid w:val="001D20E1"/>
    <w:rsid w:val="001E3CF0"/>
    <w:rsid w:val="001F0583"/>
    <w:rsid w:val="00202BE7"/>
    <w:rsid w:val="00217959"/>
    <w:rsid w:val="00267396"/>
    <w:rsid w:val="00272E31"/>
    <w:rsid w:val="00277431"/>
    <w:rsid w:val="002B6EDC"/>
    <w:rsid w:val="002C72F7"/>
    <w:rsid w:val="002E050A"/>
    <w:rsid w:val="002F34D3"/>
    <w:rsid w:val="00334C83"/>
    <w:rsid w:val="00334DCC"/>
    <w:rsid w:val="00360AE7"/>
    <w:rsid w:val="003B4CF7"/>
    <w:rsid w:val="004045AB"/>
    <w:rsid w:val="00411C64"/>
    <w:rsid w:val="00430098"/>
    <w:rsid w:val="004A522E"/>
    <w:rsid w:val="004C4613"/>
    <w:rsid w:val="004D296E"/>
    <w:rsid w:val="00540377"/>
    <w:rsid w:val="005563EE"/>
    <w:rsid w:val="005D5148"/>
    <w:rsid w:val="005E7CDD"/>
    <w:rsid w:val="006A4EC4"/>
    <w:rsid w:val="006D2592"/>
    <w:rsid w:val="006E3208"/>
    <w:rsid w:val="00714580"/>
    <w:rsid w:val="007217B1"/>
    <w:rsid w:val="00732B50"/>
    <w:rsid w:val="00740792"/>
    <w:rsid w:val="007C486A"/>
    <w:rsid w:val="007D7F0E"/>
    <w:rsid w:val="007E2955"/>
    <w:rsid w:val="00882514"/>
    <w:rsid w:val="00894FD6"/>
    <w:rsid w:val="008D69B6"/>
    <w:rsid w:val="008E58E7"/>
    <w:rsid w:val="00952789"/>
    <w:rsid w:val="00996F7A"/>
    <w:rsid w:val="00A575B6"/>
    <w:rsid w:val="00AA3C26"/>
    <w:rsid w:val="00BC06D0"/>
    <w:rsid w:val="00BD7129"/>
    <w:rsid w:val="00C151C5"/>
    <w:rsid w:val="00C20B84"/>
    <w:rsid w:val="00C317C5"/>
    <w:rsid w:val="00C541B7"/>
    <w:rsid w:val="00DF30F6"/>
    <w:rsid w:val="00E14E9C"/>
    <w:rsid w:val="00E33CA8"/>
    <w:rsid w:val="00E61C1C"/>
    <w:rsid w:val="00E97367"/>
    <w:rsid w:val="00F83CC1"/>
    <w:rsid w:val="00FD7F81"/>
    <w:rsid w:val="00FF4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0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94FD6"/>
    <w:rPr>
      <w:sz w:val="16"/>
      <w:szCs w:val="16"/>
    </w:rPr>
  </w:style>
  <w:style w:type="paragraph" w:styleId="CommentText">
    <w:name w:val="annotation text"/>
    <w:basedOn w:val="Normal"/>
    <w:link w:val="CommentTextChar"/>
    <w:uiPriority w:val="99"/>
    <w:semiHidden/>
    <w:rsid w:val="00894FD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94FD6"/>
    <w:rPr>
      <w:sz w:val="20"/>
      <w:szCs w:val="20"/>
    </w:rPr>
  </w:style>
  <w:style w:type="paragraph" w:styleId="CommentSubject">
    <w:name w:val="annotation subject"/>
    <w:basedOn w:val="CommentText"/>
    <w:next w:val="CommentText"/>
    <w:link w:val="CommentSubjectChar"/>
    <w:uiPriority w:val="99"/>
    <w:semiHidden/>
    <w:rsid w:val="00894FD6"/>
    <w:rPr>
      <w:b/>
      <w:bCs/>
    </w:rPr>
  </w:style>
  <w:style w:type="character" w:customStyle="1" w:styleId="CommentSubjectChar">
    <w:name w:val="Comment Subject Char"/>
    <w:basedOn w:val="CommentTextChar"/>
    <w:link w:val="CommentSubject"/>
    <w:uiPriority w:val="99"/>
    <w:semiHidden/>
    <w:locked/>
    <w:rsid w:val="00894FD6"/>
    <w:rPr>
      <w:b/>
      <w:bCs/>
      <w:sz w:val="20"/>
      <w:szCs w:val="20"/>
    </w:rPr>
  </w:style>
  <w:style w:type="paragraph" w:styleId="BalloonText">
    <w:name w:val="Balloon Text"/>
    <w:basedOn w:val="Normal"/>
    <w:link w:val="BalloonTextChar"/>
    <w:uiPriority w:val="99"/>
    <w:semiHidden/>
    <w:rsid w:val="00894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4FD6"/>
    <w:rPr>
      <w:rFonts w:ascii="Tahoma" w:hAnsi="Tahoma" w:cs="Tahoma"/>
      <w:sz w:val="16"/>
      <w:szCs w:val="16"/>
    </w:rPr>
  </w:style>
  <w:style w:type="paragraph" w:styleId="Revision">
    <w:name w:val="Revision"/>
    <w:hidden/>
    <w:uiPriority w:val="99"/>
    <w:semiHidden/>
    <w:rsid w:val="00E14E9C"/>
    <w:rPr>
      <w:rFonts w:cs="Calibri"/>
    </w:rPr>
  </w:style>
  <w:style w:type="paragraph" w:styleId="ListParagraph">
    <w:name w:val="List Paragraph"/>
    <w:basedOn w:val="Normal"/>
    <w:uiPriority w:val="34"/>
    <w:qFormat/>
    <w:rsid w:val="002E050A"/>
    <w:pPr>
      <w:spacing w:after="0" w:line="240" w:lineRule="auto"/>
      <w:ind w:left="720"/>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0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94FD6"/>
    <w:rPr>
      <w:sz w:val="16"/>
      <w:szCs w:val="16"/>
    </w:rPr>
  </w:style>
  <w:style w:type="paragraph" w:styleId="CommentText">
    <w:name w:val="annotation text"/>
    <w:basedOn w:val="Normal"/>
    <w:link w:val="CommentTextChar"/>
    <w:uiPriority w:val="99"/>
    <w:semiHidden/>
    <w:rsid w:val="00894FD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94FD6"/>
    <w:rPr>
      <w:sz w:val="20"/>
      <w:szCs w:val="20"/>
    </w:rPr>
  </w:style>
  <w:style w:type="paragraph" w:styleId="CommentSubject">
    <w:name w:val="annotation subject"/>
    <w:basedOn w:val="CommentText"/>
    <w:next w:val="CommentText"/>
    <w:link w:val="CommentSubjectChar"/>
    <w:uiPriority w:val="99"/>
    <w:semiHidden/>
    <w:rsid w:val="00894FD6"/>
    <w:rPr>
      <w:b/>
      <w:bCs/>
    </w:rPr>
  </w:style>
  <w:style w:type="character" w:customStyle="1" w:styleId="CommentSubjectChar">
    <w:name w:val="Comment Subject Char"/>
    <w:basedOn w:val="CommentTextChar"/>
    <w:link w:val="CommentSubject"/>
    <w:uiPriority w:val="99"/>
    <w:semiHidden/>
    <w:locked/>
    <w:rsid w:val="00894FD6"/>
    <w:rPr>
      <w:b/>
      <w:bCs/>
      <w:sz w:val="20"/>
      <w:szCs w:val="20"/>
    </w:rPr>
  </w:style>
  <w:style w:type="paragraph" w:styleId="BalloonText">
    <w:name w:val="Balloon Text"/>
    <w:basedOn w:val="Normal"/>
    <w:link w:val="BalloonTextChar"/>
    <w:uiPriority w:val="99"/>
    <w:semiHidden/>
    <w:rsid w:val="00894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4FD6"/>
    <w:rPr>
      <w:rFonts w:ascii="Tahoma" w:hAnsi="Tahoma" w:cs="Tahoma"/>
      <w:sz w:val="16"/>
      <w:szCs w:val="16"/>
    </w:rPr>
  </w:style>
  <w:style w:type="paragraph" w:styleId="Revision">
    <w:name w:val="Revision"/>
    <w:hidden/>
    <w:uiPriority w:val="99"/>
    <w:semiHidden/>
    <w:rsid w:val="00E14E9C"/>
    <w:rPr>
      <w:rFonts w:cs="Calibri"/>
    </w:rPr>
  </w:style>
</w:styles>
</file>

<file path=word/webSettings.xml><?xml version="1.0" encoding="utf-8"?>
<w:webSettings xmlns:r="http://schemas.openxmlformats.org/officeDocument/2006/relationships" xmlns:w="http://schemas.openxmlformats.org/wordprocessingml/2006/main">
  <w:divs>
    <w:div w:id="2063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2368D-D7F7-4BE1-A38E-DF93BCB0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BYLAWS</vt:lpstr>
    </vt:vector>
  </TitlesOfParts>
  <Company>ISU</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diana peterson</dc:creator>
  <cp:lastModifiedBy>diana peterson</cp:lastModifiedBy>
  <cp:revision>6</cp:revision>
  <cp:lastPrinted>2010-10-14T18:03:00Z</cp:lastPrinted>
  <dcterms:created xsi:type="dcterms:W3CDTF">2012-08-13T21:16:00Z</dcterms:created>
  <dcterms:modified xsi:type="dcterms:W3CDTF">2013-02-08T16:07:00Z</dcterms:modified>
</cp:coreProperties>
</file>