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338389813"/>
        <w:docPartObj>
          <w:docPartGallery w:val="Cover Pages"/>
          <w:docPartUnique/>
        </w:docPartObj>
      </w:sdtPr>
      <w:sdtEndPr>
        <w:rPr>
          <w:smallCaps/>
        </w:rPr>
      </w:sdtEndPr>
      <w:sdtContent>
        <w:p w:rsidR="00AC0F87" w:rsidP="00AC0F87" w:rsidRDefault="00AC0F87" w14:paraId="6CD5ED8F" w14:textId="77777777" w14:noSpellErr="1">
          <w:r>
            <w:rPr>
              <w:noProof/>
            </w:rPr>
            <mc:AlternateContent>
              <mc:Choice Requires="wps">
                <w:drawing>
                  <wp:anchor distT="0" distB="0" distL="114300" distR="114300" simplePos="0" relativeHeight="251659264" behindDoc="0" locked="0" layoutInCell="1" allowOverlap="1" wp14:anchorId="515D0CAE" wp14:editId="79BC629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648F0" w:rsidR="00AC0F87" w:rsidP="00AC0F87" w:rsidRDefault="00297866" w14:paraId="6E618F3A" w14:textId="77777777">
                                <w:pPr>
                                  <w:jc w:val="right"/>
                                  <w:rPr>
                                    <w:color w:val="4472C4" w:themeColor="accent1"/>
                                    <w:sz w:val="60"/>
                                    <w:szCs w:val="60"/>
                                  </w:rPr>
                                </w:pPr>
                                <w:sdt>
                                  <w:sdtPr>
                                    <w:rPr>
                                      <w:smallCaps/>
                                      <w:color w:val="262626" w:themeColor="text1" w:themeTint="D9"/>
                                      <w:sz w:val="60"/>
                                      <w:szCs w:val="60"/>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C0F87">
                                      <w:rPr>
                                        <w:smallCaps/>
                                        <w:color w:val="262626" w:themeColor="text1" w:themeTint="D9"/>
                                        <w:sz w:val="60"/>
                                        <w:szCs w:val="60"/>
                                      </w:rPr>
                                      <w:t xml:space="preserve">     </w:t>
                                    </w:r>
                                  </w:sdtContent>
                                </w:sdt>
                              </w:p>
                              <w:p w:rsidRPr="00E90429" w:rsidR="00AC0F87" w:rsidP="00AC0F87" w:rsidRDefault="00E90429" w14:paraId="2FC0A194" w14:textId="77777777">
                                <w:pPr>
                                  <w:jc w:val="right"/>
                                  <w:rPr>
                                    <w:smallCaps/>
                                    <w:sz w:val="48"/>
                                    <w:szCs w:val="32"/>
                                  </w:rPr>
                                </w:pPr>
                                <w:r w:rsidRPr="00E90429">
                                  <w:rPr>
                                    <w:sz w:val="48"/>
                                    <w:szCs w:val="32"/>
                                  </w:rPr>
                                  <w:t>Constitution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w14:anchorId="7A2FC5B1">
                  <v:shape id="Text Box 154"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w14:anchorId="515D0CAE">
                    <v:textbox inset="126pt,0,54pt,0">
                      <w:txbxContent>
                        <w:p w:rsidRPr="003648F0" w:rsidR="00AC0F87" w:rsidP="00AC0F87" w:rsidRDefault="00545709" w14:paraId="207CCF61" w14:textId="77777777">
                          <w:pPr>
                            <w:jc w:val="right"/>
                            <w:rPr>
                              <w:color w:val="4472C4" w:themeColor="accent1"/>
                              <w:sz w:val="60"/>
                              <w:szCs w:val="60"/>
                            </w:rPr>
                          </w:pPr>
                          <w:sdt>
                            <w:sdtPr>
                              <w:id w:val="1182594237"/>
                              <w:rPr>
                                <w:smallCaps/>
                                <w:color w:val="262626" w:themeColor="text1" w:themeTint="D9"/>
                                <w:sz w:val="60"/>
                                <w:szCs w:val="60"/>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C0F87">
                                <w:rPr>
                                  <w:smallCaps/>
                                  <w:color w:val="262626" w:themeColor="text1" w:themeTint="D9"/>
                                  <w:sz w:val="60"/>
                                  <w:szCs w:val="60"/>
                                </w:rPr>
                                <w:t xml:space="preserve">     </w:t>
                              </w:r>
                            </w:sdtContent>
                          </w:sdt>
                        </w:p>
                        <w:p w:rsidRPr="00E90429" w:rsidR="00AC0F87" w:rsidP="00AC0F87" w:rsidRDefault="00E90429" w14:paraId="6EFEE997" w14:textId="77777777">
                          <w:pPr>
                            <w:jc w:val="right"/>
                            <w:rPr>
                              <w:smallCaps/>
                              <w:sz w:val="48"/>
                              <w:szCs w:val="32"/>
                            </w:rPr>
                          </w:pPr>
                          <w:r w:rsidRPr="00E90429">
                            <w:rPr>
                              <w:sz w:val="48"/>
                              <w:szCs w:val="32"/>
                            </w:rPr>
                            <w:t>Constitution</w:t>
                          </w:r>
                        </w:p>
                      </w:txbxContent>
                    </v:textbox>
                    <w10:wrap type="square" anchorx="page" anchory="page"/>
                  </v:shape>
                </w:pict>
              </mc:Fallback>
            </mc:AlternateContent>
          </w:r>
        </w:p>
        <w:p w:rsidRPr="003F3E9B" w:rsidR="00AC0F87" w:rsidP="00AC0F87" w:rsidRDefault="00AC0F87" w14:paraId="66076DAD" w14:textId="77777777">
          <w:r>
            <w:rPr>
              <w:smallCaps/>
              <w:noProof/>
            </w:rPr>
            <w:drawing>
              <wp:anchor distT="0" distB="0" distL="114300" distR="114300" simplePos="0" relativeHeight="251663360" behindDoc="0" locked="0" layoutInCell="1" allowOverlap="1" wp14:anchorId="4B1F7D4B" wp14:editId="12168DE0">
                <wp:simplePos x="0" y="0"/>
                <wp:positionH relativeFrom="column">
                  <wp:posOffset>-739140</wp:posOffset>
                </wp:positionH>
                <wp:positionV relativeFrom="paragraph">
                  <wp:posOffset>1325245</wp:posOffset>
                </wp:positionV>
                <wp:extent cx="7316470" cy="2179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wa State University Chapter_1Color.png"/>
                        <pic:cNvPicPr/>
                      </pic:nvPicPr>
                      <pic:blipFill>
                        <a:blip r:embed="rId8">
                          <a:extLst>
                            <a:ext uri="{28A0092B-C50C-407E-A947-70E740481C1C}">
                              <a14:useLocalDpi xmlns:a14="http://schemas.microsoft.com/office/drawing/2010/main" val="0"/>
                            </a:ext>
                          </a:extLst>
                        </a:blip>
                        <a:stretch>
                          <a:fillRect/>
                        </a:stretch>
                      </pic:blipFill>
                      <pic:spPr>
                        <a:xfrm>
                          <a:off x="0" y="0"/>
                          <a:ext cx="7316470" cy="21793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64D85DF" wp14:editId="67157807">
                    <wp:simplePos x="0" y="0"/>
                    <wp:positionH relativeFrom="column">
                      <wp:posOffset>-688340</wp:posOffset>
                    </wp:positionH>
                    <wp:positionV relativeFrom="paragraph">
                      <wp:posOffset>3596005</wp:posOffset>
                    </wp:positionV>
                    <wp:extent cx="7315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235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9AE5D11">
                  <v:line id="Straight Connector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35bcb" strokeweight=".5pt" from="-54.2pt,283.15pt" to="521.8pt,283.15pt" w14:anchorId="739D8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">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DAA9157" wp14:editId="5396868E">
                    <wp:simplePos x="0" y="0"/>
                    <wp:positionH relativeFrom="column">
                      <wp:posOffset>-688340</wp:posOffset>
                    </wp:positionH>
                    <wp:positionV relativeFrom="paragraph">
                      <wp:posOffset>997585</wp:posOffset>
                    </wp:positionV>
                    <wp:extent cx="7315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235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7728AA8">
                  <v:line id="Straight Connector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35bcb" strokeweight=".5pt" from="-54.2pt,78.55pt" to="521.8pt,78.55pt" w14:anchorId="70EB5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">
                    <v:stroke joinstyle="miter"/>
                  </v:line>
                </w:pict>
              </mc:Fallback>
            </mc:AlternateContent>
          </w:r>
          <w:r>
            <w:rPr>
              <w:smallCaps/>
            </w:rPr>
            <w:br w:type="page"/>
          </w:r>
        </w:p>
      </w:sdtContent>
    </w:sdt>
    <w:sdt>
      <w:sdtPr>
        <w:rPr>
          <w:smallCaps w:val="0"/>
          <w:spacing w:val="0"/>
          <w:sz w:val="20"/>
          <w:szCs w:val="20"/>
        </w:rPr>
        <w:id w:val="655488104"/>
        <w:docPartObj>
          <w:docPartGallery w:val="Table of Contents"/>
          <w:docPartUnique/>
        </w:docPartObj>
      </w:sdtPr>
      <w:sdtEndPr>
        <w:rPr>
          <w:b/>
          <w:bCs/>
          <w:noProof/>
        </w:rPr>
      </w:sdtEndPr>
      <w:sdtContent>
        <w:p w:rsidRPr="00C92168" w:rsidR="00AC0F87" w:rsidP="00AC0F87" w:rsidRDefault="00AC0F87" w14:paraId="460760E3" w14:textId="77777777">
          <w:pPr>
            <w:pStyle w:val="TOCHeading"/>
          </w:pPr>
          <w:r>
            <w:t>Table of Contents</w:t>
          </w:r>
        </w:p>
        <w:p w:rsidR="00545709" w:rsidRDefault="00AC0F87" w14:paraId="477F15BA" w14:textId="5C778145">
          <w:pPr>
            <w:pStyle w:val="TOC1"/>
            <w:rPr>
              <w:rFonts w:cstheme="minorBidi"/>
              <w:noProof/>
            </w:rPr>
          </w:pPr>
          <w:r>
            <w:fldChar w:fldCharType="begin"/>
          </w:r>
          <w:r>
            <w:instrText xml:space="preserve"> TOC \o "1-3" \h \z \u </w:instrText>
          </w:r>
          <w:r>
            <w:fldChar w:fldCharType="separate"/>
          </w:r>
          <w:hyperlink w:history="1" w:anchor="_Toc495499213">
            <w:r w:rsidRPr="00812C8C" w:rsidR="00545709">
              <w:rPr>
                <w:rStyle w:val="Hyperlink"/>
                <w:noProof/>
              </w:rPr>
              <w:t>Article I</w:t>
            </w:r>
            <w:r w:rsidR="00545709">
              <w:rPr>
                <w:noProof/>
                <w:webHidden/>
              </w:rPr>
              <w:tab/>
            </w:r>
            <w:r w:rsidR="00545709">
              <w:rPr>
                <w:noProof/>
                <w:webHidden/>
              </w:rPr>
              <w:fldChar w:fldCharType="begin"/>
            </w:r>
            <w:r w:rsidR="00545709">
              <w:rPr>
                <w:noProof/>
                <w:webHidden/>
              </w:rPr>
              <w:instrText xml:space="preserve"> PAGEREF _Toc495499213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71714ECB" w14:textId="2E78A740">
          <w:pPr>
            <w:pStyle w:val="TOC2"/>
            <w:tabs>
              <w:tab w:val="right" w:leader="dot" w:pos="9350"/>
            </w:tabs>
            <w:rPr>
              <w:rFonts w:cstheme="minorBidi"/>
              <w:noProof/>
            </w:rPr>
          </w:pPr>
          <w:hyperlink w:history="1" w:anchor="_Toc495499214">
            <w:r w:rsidRPr="00812C8C" w:rsidR="00545709">
              <w:rPr>
                <w:rStyle w:val="Hyperlink"/>
                <w:noProof/>
              </w:rPr>
              <w:t>Section I: Organization Name</w:t>
            </w:r>
            <w:r w:rsidR="00545709">
              <w:rPr>
                <w:noProof/>
                <w:webHidden/>
              </w:rPr>
              <w:tab/>
            </w:r>
            <w:r w:rsidR="00545709">
              <w:rPr>
                <w:noProof/>
                <w:webHidden/>
              </w:rPr>
              <w:fldChar w:fldCharType="begin"/>
            </w:r>
            <w:r w:rsidR="00545709">
              <w:rPr>
                <w:noProof/>
                <w:webHidden/>
              </w:rPr>
              <w:instrText xml:space="preserve"> PAGEREF _Toc495499214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22E8B3DD" w14:textId="6C577A51">
          <w:pPr>
            <w:pStyle w:val="TOC1"/>
            <w:rPr>
              <w:rFonts w:cstheme="minorBidi"/>
              <w:noProof/>
            </w:rPr>
          </w:pPr>
          <w:hyperlink w:history="1" w:anchor="_Toc495499215">
            <w:r w:rsidRPr="00812C8C" w:rsidR="00545709">
              <w:rPr>
                <w:rStyle w:val="Hyperlink"/>
                <w:noProof/>
              </w:rPr>
              <w:t>Article II</w:t>
            </w:r>
            <w:r w:rsidR="00545709">
              <w:rPr>
                <w:noProof/>
                <w:webHidden/>
              </w:rPr>
              <w:tab/>
            </w:r>
            <w:r w:rsidR="00545709">
              <w:rPr>
                <w:noProof/>
                <w:webHidden/>
              </w:rPr>
              <w:fldChar w:fldCharType="begin"/>
            </w:r>
            <w:r w:rsidR="00545709">
              <w:rPr>
                <w:noProof/>
                <w:webHidden/>
              </w:rPr>
              <w:instrText xml:space="preserve"> PAGEREF _Toc495499215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5448F156" w14:textId="55234DE5">
          <w:pPr>
            <w:pStyle w:val="TOC2"/>
            <w:tabs>
              <w:tab w:val="right" w:leader="dot" w:pos="9350"/>
            </w:tabs>
            <w:rPr>
              <w:rFonts w:cstheme="minorBidi"/>
              <w:noProof/>
            </w:rPr>
          </w:pPr>
          <w:hyperlink w:history="1" w:anchor="_Toc495499216">
            <w:r w:rsidRPr="00812C8C" w:rsidR="00545709">
              <w:rPr>
                <w:rStyle w:val="Hyperlink"/>
                <w:noProof/>
              </w:rPr>
              <w:t>Section I: Engineers Without Borders – USA Mission Statement</w:t>
            </w:r>
            <w:r w:rsidR="00545709">
              <w:rPr>
                <w:noProof/>
                <w:webHidden/>
              </w:rPr>
              <w:tab/>
            </w:r>
            <w:r w:rsidR="00545709">
              <w:rPr>
                <w:noProof/>
                <w:webHidden/>
              </w:rPr>
              <w:fldChar w:fldCharType="begin"/>
            </w:r>
            <w:r w:rsidR="00545709">
              <w:rPr>
                <w:noProof/>
                <w:webHidden/>
              </w:rPr>
              <w:instrText xml:space="preserve"> PAGEREF _Toc495499216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0D5F5819" w14:textId="573A178B">
          <w:pPr>
            <w:pStyle w:val="TOC2"/>
            <w:tabs>
              <w:tab w:val="right" w:leader="dot" w:pos="9350"/>
            </w:tabs>
            <w:rPr>
              <w:rFonts w:cstheme="minorBidi"/>
              <w:noProof/>
            </w:rPr>
          </w:pPr>
          <w:hyperlink w:history="1" w:anchor="_Toc495499217">
            <w:r w:rsidRPr="00812C8C" w:rsidR="00545709">
              <w:rPr>
                <w:rStyle w:val="Hyperlink"/>
                <w:noProof/>
              </w:rPr>
              <w:t>Section II: Engineers Without Borders – ISU Statement of Purpose</w:t>
            </w:r>
            <w:r w:rsidR="00545709">
              <w:rPr>
                <w:noProof/>
                <w:webHidden/>
              </w:rPr>
              <w:tab/>
            </w:r>
            <w:r w:rsidR="00545709">
              <w:rPr>
                <w:noProof/>
                <w:webHidden/>
              </w:rPr>
              <w:fldChar w:fldCharType="begin"/>
            </w:r>
            <w:r w:rsidR="00545709">
              <w:rPr>
                <w:noProof/>
                <w:webHidden/>
              </w:rPr>
              <w:instrText xml:space="preserve"> PAGEREF _Toc495499217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1DC3611F" w14:textId="7F7EB160">
          <w:pPr>
            <w:pStyle w:val="TOC2"/>
            <w:tabs>
              <w:tab w:val="right" w:leader="dot" w:pos="9350"/>
            </w:tabs>
            <w:rPr>
              <w:rFonts w:cstheme="minorBidi"/>
              <w:noProof/>
            </w:rPr>
          </w:pPr>
          <w:hyperlink w:history="1" w:anchor="_Toc495499218">
            <w:r w:rsidRPr="00812C8C" w:rsidR="00545709">
              <w:rPr>
                <w:rStyle w:val="Hyperlink"/>
                <w:noProof/>
              </w:rPr>
              <w:t>Section III: Engineers Without Borders – ISU Mission Statement</w:t>
            </w:r>
            <w:r w:rsidR="00545709">
              <w:rPr>
                <w:noProof/>
                <w:webHidden/>
              </w:rPr>
              <w:tab/>
            </w:r>
            <w:r w:rsidR="00545709">
              <w:rPr>
                <w:noProof/>
                <w:webHidden/>
              </w:rPr>
              <w:fldChar w:fldCharType="begin"/>
            </w:r>
            <w:r w:rsidR="00545709">
              <w:rPr>
                <w:noProof/>
                <w:webHidden/>
              </w:rPr>
              <w:instrText xml:space="preserve"> PAGEREF _Toc495499218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6B7191EA" w14:textId="364547BD">
          <w:pPr>
            <w:pStyle w:val="TOC2"/>
            <w:tabs>
              <w:tab w:val="right" w:leader="dot" w:pos="9350"/>
            </w:tabs>
            <w:rPr>
              <w:rFonts w:cstheme="minorBidi"/>
              <w:noProof/>
            </w:rPr>
          </w:pPr>
          <w:hyperlink w:history="1" w:anchor="_Toc495499219">
            <w:r w:rsidRPr="00812C8C" w:rsidR="00545709">
              <w:rPr>
                <w:rStyle w:val="Hyperlink"/>
                <w:noProof/>
              </w:rPr>
              <w:t>Section IV: Engineers Without Borders – Vision</w:t>
            </w:r>
            <w:r w:rsidR="00545709">
              <w:rPr>
                <w:noProof/>
                <w:webHidden/>
              </w:rPr>
              <w:tab/>
            </w:r>
            <w:r w:rsidR="00545709">
              <w:rPr>
                <w:noProof/>
                <w:webHidden/>
              </w:rPr>
              <w:fldChar w:fldCharType="begin"/>
            </w:r>
            <w:r w:rsidR="00545709">
              <w:rPr>
                <w:noProof/>
                <w:webHidden/>
              </w:rPr>
              <w:instrText xml:space="preserve"> PAGEREF _Toc495499219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7EF7ABED" w14:textId="4F056B56">
          <w:pPr>
            <w:pStyle w:val="TOC2"/>
            <w:tabs>
              <w:tab w:val="right" w:leader="dot" w:pos="9350"/>
            </w:tabs>
            <w:rPr>
              <w:rFonts w:cstheme="minorBidi"/>
              <w:noProof/>
            </w:rPr>
          </w:pPr>
          <w:hyperlink w:history="1" w:anchor="_Toc495499220">
            <w:r w:rsidRPr="00812C8C" w:rsidR="00545709">
              <w:rPr>
                <w:rStyle w:val="Hyperlink"/>
                <w:noProof/>
              </w:rPr>
              <w:t>Section V: EWB-ISU Goals</w:t>
            </w:r>
            <w:r w:rsidR="00545709">
              <w:rPr>
                <w:noProof/>
                <w:webHidden/>
              </w:rPr>
              <w:tab/>
            </w:r>
            <w:r w:rsidR="00545709">
              <w:rPr>
                <w:noProof/>
                <w:webHidden/>
              </w:rPr>
              <w:fldChar w:fldCharType="begin"/>
            </w:r>
            <w:r w:rsidR="00545709">
              <w:rPr>
                <w:noProof/>
                <w:webHidden/>
              </w:rPr>
              <w:instrText xml:space="preserve"> PAGEREF _Toc495499220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rsidR="00545709" w:rsidRDefault="00297866" w14:paraId="7E8B8EEA" w14:textId="281BE7C2">
          <w:pPr>
            <w:pStyle w:val="TOC1"/>
            <w:rPr>
              <w:rFonts w:cstheme="minorBidi"/>
              <w:noProof/>
            </w:rPr>
          </w:pPr>
          <w:hyperlink w:history="1" w:anchor="_Toc495499221">
            <w:r w:rsidRPr="00812C8C" w:rsidR="00545709">
              <w:rPr>
                <w:rStyle w:val="Hyperlink"/>
                <w:noProof/>
              </w:rPr>
              <w:t>Article III</w:t>
            </w:r>
            <w:r w:rsidR="00545709">
              <w:rPr>
                <w:noProof/>
                <w:webHidden/>
              </w:rPr>
              <w:tab/>
            </w:r>
            <w:r w:rsidR="00545709">
              <w:rPr>
                <w:noProof/>
                <w:webHidden/>
              </w:rPr>
              <w:fldChar w:fldCharType="begin"/>
            </w:r>
            <w:r w:rsidR="00545709">
              <w:rPr>
                <w:noProof/>
                <w:webHidden/>
              </w:rPr>
              <w:instrText xml:space="preserve"> PAGEREF _Toc495499221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4AF6B5E5" w14:textId="1DAD6B34">
          <w:pPr>
            <w:pStyle w:val="TOC2"/>
            <w:tabs>
              <w:tab w:val="right" w:leader="dot" w:pos="9350"/>
            </w:tabs>
            <w:rPr>
              <w:rFonts w:cstheme="minorBidi"/>
              <w:noProof/>
            </w:rPr>
          </w:pPr>
          <w:hyperlink w:history="1" w:anchor="_Toc495499222">
            <w:r w:rsidRPr="00812C8C" w:rsidR="00545709">
              <w:rPr>
                <w:rStyle w:val="Hyperlink"/>
                <w:noProof/>
              </w:rPr>
              <w:t>Section I: Statement of Compliance</w:t>
            </w:r>
            <w:r w:rsidR="00545709">
              <w:rPr>
                <w:noProof/>
                <w:webHidden/>
              </w:rPr>
              <w:tab/>
            </w:r>
            <w:r w:rsidR="00545709">
              <w:rPr>
                <w:noProof/>
                <w:webHidden/>
              </w:rPr>
              <w:fldChar w:fldCharType="begin"/>
            </w:r>
            <w:r w:rsidR="00545709">
              <w:rPr>
                <w:noProof/>
                <w:webHidden/>
              </w:rPr>
              <w:instrText xml:space="preserve"> PAGEREF _Toc495499222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75ACFB03" w14:textId="26DE8B85">
          <w:pPr>
            <w:pStyle w:val="TOC1"/>
            <w:rPr>
              <w:rFonts w:cstheme="minorBidi"/>
              <w:noProof/>
            </w:rPr>
          </w:pPr>
          <w:hyperlink w:history="1" w:anchor="_Toc495499223">
            <w:r w:rsidRPr="00812C8C" w:rsidR="00545709">
              <w:rPr>
                <w:rStyle w:val="Hyperlink"/>
                <w:noProof/>
              </w:rPr>
              <w:t>Article IV</w:t>
            </w:r>
            <w:r w:rsidR="00545709">
              <w:rPr>
                <w:noProof/>
                <w:webHidden/>
              </w:rPr>
              <w:tab/>
            </w:r>
            <w:r w:rsidR="00545709">
              <w:rPr>
                <w:noProof/>
                <w:webHidden/>
              </w:rPr>
              <w:fldChar w:fldCharType="begin"/>
            </w:r>
            <w:r w:rsidR="00545709">
              <w:rPr>
                <w:noProof/>
                <w:webHidden/>
              </w:rPr>
              <w:instrText xml:space="preserve"> PAGEREF _Toc495499223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0826A6B7" w14:textId="57A156C0">
          <w:pPr>
            <w:pStyle w:val="TOC2"/>
            <w:tabs>
              <w:tab w:val="right" w:leader="dot" w:pos="9350"/>
            </w:tabs>
            <w:rPr>
              <w:rFonts w:cstheme="minorBidi"/>
              <w:noProof/>
            </w:rPr>
          </w:pPr>
          <w:hyperlink w:history="1" w:anchor="_Toc495499224">
            <w:r w:rsidRPr="00812C8C" w:rsidR="00545709">
              <w:rPr>
                <w:rStyle w:val="Hyperlink"/>
                <w:noProof/>
              </w:rPr>
              <w:t>Section I: Non-Discrimination Statement</w:t>
            </w:r>
            <w:r w:rsidR="00545709">
              <w:rPr>
                <w:noProof/>
                <w:webHidden/>
              </w:rPr>
              <w:tab/>
            </w:r>
            <w:r w:rsidR="00545709">
              <w:rPr>
                <w:noProof/>
                <w:webHidden/>
              </w:rPr>
              <w:fldChar w:fldCharType="begin"/>
            </w:r>
            <w:r w:rsidR="00545709">
              <w:rPr>
                <w:noProof/>
                <w:webHidden/>
              </w:rPr>
              <w:instrText xml:space="preserve"> PAGEREF _Toc495499224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4DD68170" w14:textId="3A462431">
          <w:pPr>
            <w:pStyle w:val="TOC1"/>
            <w:rPr>
              <w:rFonts w:cstheme="minorBidi"/>
              <w:noProof/>
            </w:rPr>
          </w:pPr>
          <w:hyperlink w:history="1" w:anchor="_Toc495499225">
            <w:r w:rsidRPr="00812C8C" w:rsidR="00545709">
              <w:rPr>
                <w:rStyle w:val="Hyperlink"/>
                <w:noProof/>
              </w:rPr>
              <w:t>Article V</w:t>
            </w:r>
            <w:r w:rsidR="00545709">
              <w:rPr>
                <w:noProof/>
                <w:webHidden/>
              </w:rPr>
              <w:tab/>
            </w:r>
            <w:r w:rsidR="00545709">
              <w:rPr>
                <w:noProof/>
                <w:webHidden/>
              </w:rPr>
              <w:fldChar w:fldCharType="begin"/>
            </w:r>
            <w:r w:rsidR="00545709">
              <w:rPr>
                <w:noProof/>
                <w:webHidden/>
              </w:rPr>
              <w:instrText xml:space="preserve"> PAGEREF _Toc495499225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3930800D" w14:textId="577889F7">
          <w:pPr>
            <w:pStyle w:val="TOC2"/>
            <w:tabs>
              <w:tab w:val="right" w:leader="dot" w:pos="9350"/>
            </w:tabs>
            <w:rPr>
              <w:rFonts w:cstheme="minorBidi"/>
              <w:noProof/>
            </w:rPr>
          </w:pPr>
          <w:hyperlink w:history="1" w:anchor="_Toc495499226">
            <w:r w:rsidRPr="00812C8C" w:rsidR="00545709">
              <w:rPr>
                <w:rStyle w:val="Hyperlink"/>
                <w:noProof/>
              </w:rPr>
              <w:t>Section I: Eligibility</w:t>
            </w:r>
            <w:r w:rsidR="00545709">
              <w:rPr>
                <w:noProof/>
                <w:webHidden/>
              </w:rPr>
              <w:tab/>
            </w:r>
            <w:r w:rsidR="00545709">
              <w:rPr>
                <w:noProof/>
                <w:webHidden/>
              </w:rPr>
              <w:fldChar w:fldCharType="begin"/>
            </w:r>
            <w:r w:rsidR="00545709">
              <w:rPr>
                <w:noProof/>
                <w:webHidden/>
              </w:rPr>
              <w:instrText xml:space="preserve"> PAGEREF _Toc495499226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14AD4ED0" w14:textId="43977B11">
          <w:pPr>
            <w:pStyle w:val="TOC1"/>
            <w:rPr>
              <w:rFonts w:cstheme="minorBidi"/>
              <w:noProof/>
            </w:rPr>
          </w:pPr>
          <w:hyperlink w:history="1" w:anchor="_Toc495499227">
            <w:r w:rsidRPr="00812C8C" w:rsidR="00545709">
              <w:rPr>
                <w:rStyle w:val="Hyperlink"/>
                <w:noProof/>
              </w:rPr>
              <w:t>Article VI</w:t>
            </w:r>
            <w:r w:rsidR="00545709">
              <w:rPr>
                <w:noProof/>
                <w:webHidden/>
              </w:rPr>
              <w:tab/>
            </w:r>
            <w:r w:rsidR="00545709">
              <w:rPr>
                <w:noProof/>
                <w:webHidden/>
              </w:rPr>
              <w:fldChar w:fldCharType="begin"/>
            </w:r>
            <w:r w:rsidR="00545709">
              <w:rPr>
                <w:noProof/>
                <w:webHidden/>
              </w:rPr>
              <w:instrText xml:space="preserve"> PAGEREF _Toc495499227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57B53E1A" w14:textId="6506B1F1">
          <w:pPr>
            <w:pStyle w:val="TOC2"/>
            <w:tabs>
              <w:tab w:val="right" w:leader="dot" w:pos="9350"/>
            </w:tabs>
            <w:rPr>
              <w:rFonts w:cstheme="minorBidi"/>
              <w:noProof/>
            </w:rPr>
          </w:pPr>
          <w:hyperlink w:history="1" w:anchor="_Toc495499228">
            <w:r w:rsidRPr="00812C8C" w:rsidR="00545709">
              <w:rPr>
                <w:rStyle w:val="Hyperlink"/>
                <w:noProof/>
              </w:rPr>
              <w:t>Section I: Risk Management Officer</w:t>
            </w:r>
            <w:r w:rsidR="00545709">
              <w:rPr>
                <w:noProof/>
                <w:webHidden/>
              </w:rPr>
              <w:tab/>
            </w:r>
            <w:r w:rsidR="00545709">
              <w:rPr>
                <w:noProof/>
                <w:webHidden/>
              </w:rPr>
              <w:fldChar w:fldCharType="begin"/>
            </w:r>
            <w:r w:rsidR="00545709">
              <w:rPr>
                <w:noProof/>
                <w:webHidden/>
              </w:rPr>
              <w:instrText xml:space="preserve"> PAGEREF _Toc495499228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rsidR="00545709" w:rsidRDefault="00297866" w14:paraId="5F1C62A8" w14:textId="1737AB8E">
          <w:pPr>
            <w:pStyle w:val="TOC1"/>
            <w:rPr>
              <w:rFonts w:cstheme="minorBidi"/>
              <w:noProof/>
            </w:rPr>
          </w:pPr>
          <w:hyperlink w:history="1" w:anchor="_Toc495499229">
            <w:r w:rsidRPr="00812C8C" w:rsidR="00545709">
              <w:rPr>
                <w:rStyle w:val="Hyperlink"/>
                <w:noProof/>
              </w:rPr>
              <w:t>Article VII</w:t>
            </w:r>
            <w:r w:rsidR="00545709">
              <w:rPr>
                <w:noProof/>
                <w:webHidden/>
              </w:rPr>
              <w:tab/>
            </w:r>
            <w:r w:rsidR="00545709">
              <w:rPr>
                <w:noProof/>
                <w:webHidden/>
              </w:rPr>
              <w:fldChar w:fldCharType="begin"/>
            </w:r>
            <w:r w:rsidR="00545709">
              <w:rPr>
                <w:noProof/>
                <w:webHidden/>
              </w:rPr>
              <w:instrText xml:space="preserve"> PAGEREF _Toc495499229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rsidR="00545709" w:rsidRDefault="00297866" w14:paraId="5F01A07E" w14:textId="6F0196EA">
          <w:pPr>
            <w:pStyle w:val="TOC2"/>
            <w:tabs>
              <w:tab w:val="right" w:leader="dot" w:pos="9350"/>
            </w:tabs>
            <w:rPr>
              <w:rFonts w:cstheme="minorBidi"/>
              <w:noProof/>
            </w:rPr>
          </w:pPr>
          <w:hyperlink w:history="1" w:anchor="_Toc495499230">
            <w:r w:rsidRPr="00812C8C" w:rsidR="00545709">
              <w:rPr>
                <w:rStyle w:val="Hyperlink"/>
                <w:noProof/>
              </w:rPr>
              <w:t>Section I: Executive Positions</w:t>
            </w:r>
            <w:r w:rsidR="00545709">
              <w:rPr>
                <w:noProof/>
                <w:webHidden/>
              </w:rPr>
              <w:tab/>
            </w:r>
            <w:r w:rsidR="00545709">
              <w:rPr>
                <w:noProof/>
                <w:webHidden/>
              </w:rPr>
              <w:fldChar w:fldCharType="begin"/>
            </w:r>
            <w:r w:rsidR="00545709">
              <w:rPr>
                <w:noProof/>
                <w:webHidden/>
              </w:rPr>
              <w:instrText xml:space="preserve"> PAGEREF _Toc495499230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rsidR="00545709" w:rsidRDefault="00297866" w14:paraId="5C76FD54" w14:textId="5BF9BD31">
          <w:pPr>
            <w:pStyle w:val="TOC2"/>
            <w:tabs>
              <w:tab w:val="right" w:leader="dot" w:pos="9350"/>
            </w:tabs>
            <w:rPr>
              <w:rFonts w:cstheme="minorBidi"/>
              <w:noProof/>
            </w:rPr>
          </w:pPr>
          <w:hyperlink w:history="1" w:anchor="_Toc495499231">
            <w:r w:rsidRPr="00812C8C" w:rsidR="00545709">
              <w:rPr>
                <w:rStyle w:val="Hyperlink"/>
                <w:noProof/>
              </w:rPr>
              <w:t>Section II: Executive Committee Member Requirements</w:t>
            </w:r>
            <w:r w:rsidR="00545709">
              <w:rPr>
                <w:noProof/>
                <w:webHidden/>
              </w:rPr>
              <w:tab/>
            </w:r>
            <w:r w:rsidR="00545709">
              <w:rPr>
                <w:noProof/>
                <w:webHidden/>
              </w:rPr>
              <w:fldChar w:fldCharType="begin"/>
            </w:r>
            <w:r w:rsidR="00545709">
              <w:rPr>
                <w:noProof/>
                <w:webHidden/>
              </w:rPr>
              <w:instrText xml:space="preserve"> PAGEREF _Toc495499231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rsidR="00545709" w:rsidRDefault="00297866" w14:paraId="5BE16D82" w14:textId="0FA1063D">
          <w:pPr>
            <w:pStyle w:val="TOC2"/>
            <w:tabs>
              <w:tab w:val="right" w:leader="dot" w:pos="9350"/>
            </w:tabs>
            <w:rPr>
              <w:rFonts w:cstheme="minorBidi"/>
              <w:noProof/>
            </w:rPr>
          </w:pPr>
          <w:hyperlink w:history="1" w:anchor="_Toc495499232">
            <w:r w:rsidRPr="00812C8C" w:rsidR="00545709">
              <w:rPr>
                <w:rStyle w:val="Hyperlink"/>
                <w:noProof/>
              </w:rPr>
              <w:t>Section III: President Appointment</w:t>
            </w:r>
            <w:r w:rsidR="00545709">
              <w:rPr>
                <w:noProof/>
                <w:webHidden/>
              </w:rPr>
              <w:tab/>
            </w:r>
            <w:r w:rsidR="00545709">
              <w:rPr>
                <w:noProof/>
                <w:webHidden/>
              </w:rPr>
              <w:fldChar w:fldCharType="begin"/>
            </w:r>
            <w:r w:rsidR="00545709">
              <w:rPr>
                <w:noProof/>
                <w:webHidden/>
              </w:rPr>
              <w:instrText xml:space="preserve"> PAGEREF _Toc495499232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rsidR="00545709" w:rsidRDefault="00297866" w14:paraId="723306F0" w14:textId="526F5DA7">
          <w:pPr>
            <w:pStyle w:val="TOC2"/>
            <w:tabs>
              <w:tab w:val="right" w:leader="dot" w:pos="9350"/>
            </w:tabs>
            <w:rPr>
              <w:rFonts w:cstheme="minorBidi"/>
              <w:noProof/>
            </w:rPr>
          </w:pPr>
          <w:hyperlink w:history="1" w:anchor="_Toc495499233">
            <w:r w:rsidRPr="00812C8C" w:rsidR="00545709">
              <w:rPr>
                <w:rStyle w:val="Hyperlink"/>
                <w:noProof/>
              </w:rPr>
              <w:t>Section IV: Executive Officer Appointment</w:t>
            </w:r>
            <w:r w:rsidR="00545709">
              <w:rPr>
                <w:noProof/>
                <w:webHidden/>
              </w:rPr>
              <w:tab/>
            </w:r>
            <w:r w:rsidR="00545709">
              <w:rPr>
                <w:noProof/>
                <w:webHidden/>
              </w:rPr>
              <w:fldChar w:fldCharType="begin"/>
            </w:r>
            <w:r w:rsidR="00545709">
              <w:rPr>
                <w:noProof/>
                <w:webHidden/>
              </w:rPr>
              <w:instrText xml:space="preserve"> PAGEREF _Toc495499233 \h </w:instrText>
            </w:r>
            <w:r w:rsidR="00545709">
              <w:rPr>
                <w:noProof/>
                <w:webHidden/>
              </w:rPr>
            </w:r>
            <w:r w:rsidR="00545709">
              <w:rPr>
                <w:noProof/>
                <w:webHidden/>
              </w:rPr>
              <w:fldChar w:fldCharType="separate"/>
            </w:r>
            <w:r w:rsidR="004E284C">
              <w:rPr>
                <w:noProof/>
                <w:webHidden/>
              </w:rPr>
              <w:t>6</w:t>
            </w:r>
            <w:r w:rsidR="00545709">
              <w:rPr>
                <w:noProof/>
                <w:webHidden/>
              </w:rPr>
              <w:fldChar w:fldCharType="end"/>
            </w:r>
          </w:hyperlink>
        </w:p>
        <w:p w:rsidR="00545709" w:rsidRDefault="00297866" w14:paraId="2A9E28EA" w14:textId="6A52DC5F">
          <w:pPr>
            <w:pStyle w:val="TOC2"/>
            <w:tabs>
              <w:tab w:val="right" w:leader="dot" w:pos="9350"/>
            </w:tabs>
            <w:rPr>
              <w:rFonts w:cstheme="minorBidi"/>
              <w:noProof/>
            </w:rPr>
          </w:pPr>
          <w:hyperlink w:history="1" w:anchor="_Toc495499234">
            <w:r w:rsidRPr="00812C8C" w:rsidR="00545709">
              <w:rPr>
                <w:rStyle w:val="Hyperlink"/>
                <w:noProof/>
              </w:rPr>
              <w:t>Section VI: Executive Officer Duties</w:t>
            </w:r>
            <w:r w:rsidR="00545709">
              <w:rPr>
                <w:noProof/>
                <w:webHidden/>
              </w:rPr>
              <w:tab/>
            </w:r>
            <w:r w:rsidR="00545709">
              <w:rPr>
                <w:noProof/>
                <w:webHidden/>
              </w:rPr>
              <w:fldChar w:fldCharType="begin"/>
            </w:r>
            <w:r w:rsidR="00545709">
              <w:rPr>
                <w:noProof/>
                <w:webHidden/>
              </w:rPr>
              <w:instrText xml:space="preserve"> PAGEREF _Toc495499234 \h </w:instrText>
            </w:r>
            <w:r w:rsidR="00545709">
              <w:rPr>
                <w:noProof/>
                <w:webHidden/>
              </w:rPr>
            </w:r>
            <w:r w:rsidR="00545709">
              <w:rPr>
                <w:noProof/>
                <w:webHidden/>
              </w:rPr>
              <w:fldChar w:fldCharType="separate"/>
            </w:r>
            <w:r w:rsidR="004E284C">
              <w:rPr>
                <w:noProof/>
                <w:webHidden/>
              </w:rPr>
              <w:t>6</w:t>
            </w:r>
            <w:r w:rsidR="00545709">
              <w:rPr>
                <w:noProof/>
                <w:webHidden/>
              </w:rPr>
              <w:fldChar w:fldCharType="end"/>
            </w:r>
          </w:hyperlink>
        </w:p>
        <w:p w:rsidR="00545709" w:rsidRDefault="00297866" w14:paraId="10945913" w14:textId="48A6BAB7">
          <w:pPr>
            <w:pStyle w:val="TOC2"/>
            <w:tabs>
              <w:tab w:val="right" w:leader="dot" w:pos="9350"/>
            </w:tabs>
            <w:rPr>
              <w:rFonts w:cstheme="minorBidi"/>
              <w:noProof/>
            </w:rPr>
          </w:pPr>
          <w:hyperlink w:history="1" w:anchor="_Toc495499235">
            <w:r w:rsidRPr="00812C8C" w:rsidR="00545709">
              <w:rPr>
                <w:rStyle w:val="Hyperlink"/>
                <w:noProof/>
              </w:rPr>
              <w:t>Section VII: Vacant Offices</w:t>
            </w:r>
            <w:r w:rsidR="00545709">
              <w:rPr>
                <w:noProof/>
                <w:webHidden/>
              </w:rPr>
              <w:tab/>
            </w:r>
            <w:r w:rsidR="00545709">
              <w:rPr>
                <w:noProof/>
                <w:webHidden/>
              </w:rPr>
              <w:fldChar w:fldCharType="begin"/>
            </w:r>
            <w:r w:rsidR="00545709">
              <w:rPr>
                <w:noProof/>
                <w:webHidden/>
              </w:rPr>
              <w:instrText xml:space="preserve"> PAGEREF _Toc495499235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rsidR="00545709" w:rsidRDefault="00297866" w14:paraId="2629ECFE" w14:textId="5BBD2EEF">
          <w:pPr>
            <w:pStyle w:val="TOC2"/>
            <w:tabs>
              <w:tab w:val="right" w:leader="dot" w:pos="9350"/>
            </w:tabs>
            <w:rPr>
              <w:rFonts w:cstheme="minorBidi"/>
              <w:noProof/>
            </w:rPr>
          </w:pPr>
          <w:hyperlink w:history="1" w:anchor="_Toc495499236">
            <w:r w:rsidRPr="00812C8C" w:rsidR="00545709">
              <w:rPr>
                <w:rStyle w:val="Hyperlink"/>
                <w:noProof/>
              </w:rPr>
              <w:t>Section VII: Removal of Officers</w:t>
            </w:r>
            <w:r w:rsidR="00545709">
              <w:rPr>
                <w:noProof/>
                <w:webHidden/>
              </w:rPr>
              <w:tab/>
            </w:r>
            <w:r w:rsidR="00545709">
              <w:rPr>
                <w:noProof/>
                <w:webHidden/>
              </w:rPr>
              <w:fldChar w:fldCharType="begin"/>
            </w:r>
            <w:r w:rsidR="00545709">
              <w:rPr>
                <w:noProof/>
                <w:webHidden/>
              </w:rPr>
              <w:instrText xml:space="preserve"> PAGEREF _Toc495499236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rsidR="00545709" w:rsidRDefault="00297866" w14:paraId="3175A3DE" w14:textId="3ADF7C4D">
          <w:pPr>
            <w:pStyle w:val="TOC2"/>
            <w:tabs>
              <w:tab w:val="right" w:leader="dot" w:pos="9350"/>
            </w:tabs>
            <w:rPr>
              <w:rFonts w:cstheme="minorBidi"/>
              <w:noProof/>
            </w:rPr>
          </w:pPr>
          <w:hyperlink w:history="1" w:anchor="_Toc495499237">
            <w:r w:rsidRPr="00812C8C" w:rsidR="00545709">
              <w:rPr>
                <w:rStyle w:val="Hyperlink"/>
                <w:noProof/>
              </w:rPr>
              <w:t>Section VIII: Replacement of Officers</w:t>
            </w:r>
            <w:r w:rsidR="00545709">
              <w:rPr>
                <w:noProof/>
                <w:webHidden/>
              </w:rPr>
              <w:tab/>
            </w:r>
            <w:r w:rsidR="00545709">
              <w:rPr>
                <w:noProof/>
                <w:webHidden/>
              </w:rPr>
              <w:fldChar w:fldCharType="begin"/>
            </w:r>
            <w:r w:rsidR="00545709">
              <w:rPr>
                <w:noProof/>
                <w:webHidden/>
              </w:rPr>
              <w:instrText xml:space="preserve"> PAGEREF _Toc495499237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rsidR="00545709" w:rsidRDefault="00297866" w14:paraId="091C3C17" w14:textId="4A6896A5">
          <w:pPr>
            <w:pStyle w:val="TOC1"/>
            <w:rPr>
              <w:rFonts w:cstheme="minorBidi"/>
              <w:noProof/>
            </w:rPr>
          </w:pPr>
          <w:hyperlink w:history="1" w:anchor="_Toc495499238">
            <w:r w:rsidRPr="00812C8C" w:rsidR="00545709">
              <w:rPr>
                <w:rStyle w:val="Hyperlink"/>
                <w:noProof/>
              </w:rPr>
              <w:t>Article VIII</w:t>
            </w:r>
            <w:r w:rsidR="00545709">
              <w:rPr>
                <w:noProof/>
                <w:webHidden/>
              </w:rPr>
              <w:tab/>
            </w:r>
            <w:r w:rsidR="00545709">
              <w:rPr>
                <w:noProof/>
                <w:webHidden/>
              </w:rPr>
              <w:fldChar w:fldCharType="begin"/>
            </w:r>
            <w:r w:rsidR="00545709">
              <w:rPr>
                <w:noProof/>
                <w:webHidden/>
              </w:rPr>
              <w:instrText xml:space="preserve"> PAGEREF _Toc495499238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rsidR="00545709" w:rsidRDefault="00297866" w14:paraId="1B39F9ED" w14:textId="17E0DE72">
          <w:pPr>
            <w:pStyle w:val="TOC2"/>
            <w:tabs>
              <w:tab w:val="right" w:leader="dot" w:pos="9350"/>
            </w:tabs>
            <w:rPr>
              <w:rFonts w:cstheme="minorBidi"/>
              <w:noProof/>
            </w:rPr>
          </w:pPr>
          <w:hyperlink w:history="1" w:anchor="_Toc495499239">
            <w:r w:rsidRPr="00812C8C" w:rsidR="00545709">
              <w:rPr>
                <w:rStyle w:val="Hyperlink"/>
                <w:noProof/>
              </w:rPr>
              <w:t>Section I: Adviser Duties</w:t>
            </w:r>
            <w:r w:rsidR="00545709">
              <w:rPr>
                <w:noProof/>
                <w:webHidden/>
              </w:rPr>
              <w:tab/>
            </w:r>
            <w:r w:rsidR="00545709">
              <w:rPr>
                <w:noProof/>
                <w:webHidden/>
              </w:rPr>
              <w:fldChar w:fldCharType="begin"/>
            </w:r>
            <w:r w:rsidR="00545709">
              <w:rPr>
                <w:noProof/>
                <w:webHidden/>
              </w:rPr>
              <w:instrText xml:space="preserve"> PAGEREF _Toc495499239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rsidR="00545709" w:rsidRDefault="00297866" w14:paraId="1A35BC16" w14:textId="458C995B">
          <w:pPr>
            <w:pStyle w:val="TOC2"/>
            <w:tabs>
              <w:tab w:val="right" w:leader="dot" w:pos="9350"/>
            </w:tabs>
            <w:rPr>
              <w:rFonts w:cstheme="minorBidi"/>
              <w:noProof/>
            </w:rPr>
          </w:pPr>
          <w:hyperlink w:history="1" w:anchor="_Toc495499240">
            <w:r w:rsidRPr="00812C8C" w:rsidR="00545709">
              <w:rPr>
                <w:rStyle w:val="Hyperlink"/>
                <w:noProof/>
              </w:rPr>
              <w:t>Section II: Adviser Appointment Requirements</w:t>
            </w:r>
            <w:r w:rsidR="00545709">
              <w:rPr>
                <w:noProof/>
                <w:webHidden/>
              </w:rPr>
              <w:tab/>
            </w:r>
            <w:r w:rsidR="00545709">
              <w:rPr>
                <w:noProof/>
                <w:webHidden/>
              </w:rPr>
              <w:fldChar w:fldCharType="begin"/>
            </w:r>
            <w:r w:rsidR="00545709">
              <w:rPr>
                <w:noProof/>
                <w:webHidden/>
              </w:rPr>
              <w:instrText xml:space="preserve"> PAGEREF _Toc495499240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rsidR="00545709" w:rsidRDefault="00297866" w14:paraId="1A7D5A4E" w14:textId="6FBAEB4E">
          <w:pPr>
            <w:pStyle w:val="TOC2"/>
            <w:tabs>
              <w:tab w:val="right" w:leader="dot" w:pos="9350"/>
            </w:tabs>
            <w:rPr>
              <w:rFonts w:cstheme="minorBidi"/>
              <w:noProof/>
            </w:rPr>
          </w:pPr>
          <w:hyperlink w:history="1" w:anchor="_Toc495499241">
            <w:r w:rsidRPr="00812C8C" w:rsidR="00545709">
              <w:rPr>
                <w:rStyle w:val="Hyperlink"/>
                <w:noProof/>
              </w:rPr>
              <w:t>Section III: Removal of Adviser(s)</w:t>
            </w:r>
            <w:r w:rsidR="00545709">
              <w:rPr>
                <w:noProof/>
                <w:webHidden/>
              </w:rPr>
              <w:tab/>
            </w:r>
            <w:r w:rsidR="00545709">
              <w:rPr>
                <w:noProof/>
                <w:webHidden/>
              </w:rPr>
              <w:fldChar w:fldCharType="begin"/>
            </w:r>
            <w:r w:rsidR="00545709">
              <w:rPr>
                <w:noProof/>
                <w:webHidden/>
              </w:rPr>
              <w:instrText xml:space="preserve"> PAGEREF _Toc495499241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rsidR="00545709" w:rsidRDefault="00297866" w14:paraId="55FE32A8" w14:textId="28983431">
          <w:pPr>
            <w:pStyle w:val="TOC2"/>
            <w:tabs>
              <w:tab w:val="right" w:leader="dot" w:pos="9350"/>
            </w:tabs>
            <w:rPr>
              <w:rFonts w:cstheme="minorBidi"/>
              <w:noProof/>
            </w:rPr>
          </w:pPr>
          <w:hyperlink w:history="1" w:anchor="_Toc495499242">
            <w:r w:rsidRPr="00812C8C" w:rsidR="00545709">
              <w:rPr>
                <w:rStyle w:val="Hyperlink"/>
                <w:noProof/>
              </w:rPr>
              <w:t>Section IV: Replacement of Adviser(s)</w:t>
            </w:r>
            <w:r w:rsidR="00545709">
              <w:rPr>
                <w:noProof/>
                <w:webHidden/>
              </w:rPr>
              <w:tab/>
            </w:r>
            <w:r w:rsidR="00545709">
              <w:rPr>
                <w:noProof/>
                <w:webHidden/>
              </w:rPr>
              <w:fldChar w:fldCharType="begin"/>
            </w:r>
            <w:r w:rsidR="00545709">
              <w:rPr>
                <w:noProof/>
                <w:webHidden/>
              </w:rPr>
              <w:instrText xml:space="preserve"> PAGEREF _Toc495499242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rsidR="00545709" w:rsidRDefault="00297866" w14:paraId="13EA4C72" w14:textId="7A6C88D5">
          <w:pPr>
            <w:pStyle w:val="TOC1"/>
            <w:rPr>
              <w:rFonts w:cstheme="minorBidi"/>
              <w:noProof/>
            </w:rPr>
          </w:pPr>
          <w:hyperlink w:history="1" w:anchor="_Toc495499243">
            <w:r w:rsidRPr="00812C8C" w:rsidR="00545709">
              <w:rPr>
                <w:rStyle w:val="Hyperlink"/>
                <w:noProof/>
              </w:rPr>
              <w:t>Article IX</w:t>
            </w:r>
            <w:r w:rsidR="00545709">
              <w:rPr>
                <w:noProof/>
                <w:webHidden/>
              </w:rPr>
              <w:tab/>
            </w:r>
            <w:r w:rsidR="00545709">
              <w:rPr>
                <w:noProof/>
                <w:webHidden/>
              </w:rPr>
              <w:fldChar w:fldCharType="begin"/>
            </w:r>
            <w:r w:rsidR="00545709">
              <w:rPr>
                <w:noProof/>
                <w:webHidden/>
              </w:rPr>
              <w:instrText xml:space="preserve"> PAGEREF _Toc495499243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545709" w:rsidRDefault="00297866" w14:paraId="1E837D18" w14:textId="5DC44390">
          <w:pPr>
            <w:pStyle w:val="TOC2"/>
            <w:tabs>
              <w:tab w:val="right" w:leader="dot" w:pos="9350"/>
            </w:tabs>
            <w:rPr>
              <w:rFonts w:cstheme="minorBidi"/>
              <w:noProof/>
            </w:rPr>
          </w:pPr>
          <w:hyperlink w:history="1" w:anchor="_Toc495499244">
            <w:r w:rsidRPr="00812C8C" w:rsidR="00545709">
              <w:rPr>
                <w:rStyle w:val="Hyperlink"/>
                <w:noProof/>
              </w:rPr>
              <w:t>Section I: Finance Distribution</w:t>
            </w:r>
            <w:r w:rsidR="00545709">
              <w:rPr>
                <w:noProof/>
                <w:webHidden/>
              </w:rPr>
              <w:tab/>
            </w:r>
            <w:r w:rsidR="00545709">
              <w:rPr>
                <w:noProof/>
                <w:webHidden/>
              </w:rPr>
              <w:fldChar w:fldCharType="begin"/>
            </w:r>
            <w:r w:rsidR="00545709">
              <w:rPr>
                <w:noProof/>
                <w:webHidden/>
              </w:rPr>
              <w:instrText xml:space="preserve"> PAGEREF _Toc495499244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545709" w:rsidRDefault="00297866" w14:paraId="3562C6BB" w14:textId="16F93E01">
          <w:pPr>
            <w:pStyle w:val="TOC2"/>
            <w:tabs>
              <w:tab w:val="right" w:leader="dot" w:pos="9350"/>
            </w:tabs>
            <w:rPr>
              <w:rFonts w:cstheme="minorBidi"/>
              <w:noProof/>
            </w:rPr>
          </w:pPr>
          <w:hyperlink w:history="1" w:anchor="_Toc495499245">
            <w:r w:rsidRPr="00812C8C" w:rsidR="00545709">
              <w:rPr>
                <w:rStyle w:val="Hyperlink"/>
                <w:noProof/>
              </w:rPr>
              <w:t>Section II: Membership Dues</w:t>
            </w:r>
            <w:r w:rsidR="00545709">
              <w:rPr>
                <w:noProof/>
                <w:webHidden/>
              </w:rPr>
              <w:tab/>
            </w:r>
            <w:r w:rsidR="00545709">
              <w:rPr>
                <w:noProof/>
                <w:webHidden/>
              </w:rPr>
              <w:fldChar w:fldCharType="begin"/>
            </w:r>
            <w:r w:rsidR="00545709">
              <w:rPr>
                <w:noProof/>
                <w:webHidden/>
              </w:rPr>
              <w:instrText xml:space="preserve"> PAGEREF _Toc495499245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545709" w:rsidRDefault="00297866" w14:paraId="296EB293" w14:textId="25B66A95">
          <w:pPr>
            <w:pStyle w:val="TOC2"/>
            <w:tabs>
              <w:tab w:val="right" w:leader="dot" w:pos="9350"/>
            </w:tabs>
            <w:rPr>
              <w:rFonts w:cstheme="minorBidi"/>
              <w:noProof/>
            </w:rPr>
          </w:pPr>
          <w:hyperlink w:history="1" w:anchor="_Toc495499246">
            <w:r w:rsidRPr="00812C8C" w:rsidR="00545709">
              <w:rPr>
                <w:rStyle w:val="Hyperlink"/>
                <w:noProof/>
              </w:rPr>
              <w:t>Section III: Dispersal of Funds</w:t>
            </w:r>
            <w:r w:rsidR="00545709">
              <w:rPr>
                <w:noProof/>
                <w:webHidden/>
              </w:rPr>
              <w:tab/>
            </w:r>
            <w:r w:rsidR="00545709">
              <w:rPr>
                <w:noProof/>
                <w:webHidden/>
              </w:rPr>
              <w:fldChar w:fldCharType="begin"/>
            </w:r>
            <w:r w:rsidR="00545709">
              <w:rPr>
                <w:noProof/>
                <w:webHidden/>
              </w:rPr>
              <w:instrText xml:space="preserve"> PAGEREF _Toc495499246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545709" w:rsidRDefault="00297866" w14:paraId="16C5858D" w14:textId="0954461F">
          <w:pPr>
            <w:pStyle w:val="TOC1"/>
            <w:rPr>
              <w:rFonts w:cstheme="minorBidi"/>
              <w:noProof/>
            </w:rPr>
          </w:pPr>
          <w:hyperlink w:history="1" w:anchor="_Toc495499247">
            <w:r w:rsidRPr="00812C8C" w:rsidR="00545709">
              <w:rPr>
                <w:rStyle w:val="Hyperlink"/>
                <w:noProof/>
              </w:rPr>
              <w:t>Article X</w:t>
            </w:r>
            <w:r w:rsidR="00545709">
              <w:rPr>
                <w:noProof/>
                <w:webHidden/>
              </w:rPr>
              <w:tab/>
            </w:r>
            <w:r w:rsidR="00545709">
              <w:rPr>
                <w:noProof/>
                <w:webHidden/>
              </w:rPr>
              <w:fldChar w:fldCharType="begin"/>
            </w:r>
            <w:r w:rsidR="00545709">
              <w:rPr>
                <w:noProof/>
                <w:webHidden/>
              </w:rPr>
              <w:instrText xml:space="preserve"> PAGEREF _Toc495499247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545709" w:rsidRDefault="00297866" w14:paraId="32A12506" w14:textId="482B54A9">
          <w:pPr>
            <w:pStyle w:val="TOC2"/>
            <w:tabs>
              <w:tab w:val="right" w:leader="dot" w:pos="9350"/>
            </w:tabs>
            <w:rPr>
              <w:rFonts w:cstheme="minorBidi"/>
              <w:noProof/>
            </w:rPr>
          </w:pPr>
          <w:hyperlink w:history="1" w:anchor="_Toc495499248">
            <w:r w:rsidRPr="00812C8C" w:rsidR="00545709">
              <w:rPr>
                <w:rStyle w:val="Hyperlink"/>
                <w:noProof/>
              </w:rPr>
              <w:t>Section I: Amendment Process</w:t>
            </w:r>
            <w:r w:rsidR="00545709">
              <w:rPr>
                <w:noProof/>
                <w:webHidden/>
              </w:rPr>
              <w:tab/>
            </w:r>
            <w:r w:rsidR="00545709">
              <w:rPr>
                <w:noProof/>
                <w:webHidden/>
              </w:rPr>
              <w:fldChar w:fldCharType="begin"/>
            </w:r>
            <w:r w:rsidR="00545709">
              <w:rPr>
                <w:noProof/>
                <w:webHidden/>
              </w:rPr>
              <w:instrText xml:space="preserve"> PAGEREF _Toc495499248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rsidR="00AC0F87" w:rsidP="00AC0F87" w:rsidRDefault="00AC0F87" w14:paraId="70AB9800" w14:textId="10FFFC4F">
          <w:r>
            <w:rPr>
              <w:b/>
              <w:bCs/>
              <w:noProof/>
            </w:rPr>
            <w:fldChar w:fldCharType="end"/>
          </w:r>
        </w:p>
      </w:sdtContent>
    </w:sdt>
    <w:p w:rsidR="00AC0F87" w:rsidP="002A1896" w:rsidRDefault="00AC0F87" w14:paraId="01F33476" w14:textId="77777777">
      <w:pPr>
        <w:spacing w:after="160" w:line="259" w:lineRule="auto"/>
        <w:jc w:val="left"/>
      </w:pPr>
      <w:r>
        <w:tab/>
      </w:r>
    </w:p>
    <w:p w:rsidR="002A1896" w:rsidRDefault="002A1896" w14:paraId="6A303B1A" w14:textId="77777777">
      <w:pPr>
        <w:spacing w:after="160" w:line="259" w:lineRule="auto"/>
        <w:jc w:val="left"/>
        <w:rPr>
          <w:smallCaps/>
          <w:spacing w:val="5"/>
          <w:sz w:val="32"/>
          <w:szCs w:val="32"/>
        </w:rPr>
      </w:pPr>
      <w:r>
        <w:br w:type="page"/>
      </w:r>
    </w:p>
    <w:p w:rsidRPr="007E6F0D" w:rsidR="00AC0F87" w:rsidP="00AC0F87" w:rsidRDefault="00AC0F87" w14:paraId="5758430A" w14:textId="77777777">
      <w:pPr>
        <w:pStyle w:val="Heading1"/>
        <w:jc w:val="center"/>
      </w:pPr>
      <w:bookmarkStart w:name="_Toc495499213" w:id="0"/>
      <w:r w:rsidRPr="007E6F0D">
        <w:lastRenderedPageBreak/>
        <w:t>Article I</w:t>
      </w:r>
      <w:bookmarkEnd w:id="0"/>
    </w:p>
    <w:p w:rsidRPr="00BF02B5" w:rsidR="00AC0F87" w:rsidP="00AC0F87" w:rsidRDefault="00AC0F87" w14:paraId="7010CB5E" w14:textId="77777777">
      <w:pPr>
        <w:jc w:val="center"/>
        <w:rPr>
          <w:b/>
          <w:bCs/>
          <w:i/>
          <w:iCs/>
          <w:spacing w:val="10"/>
        </w:rPr>
      </w:pPr>
      <w:r w:rsidRPr="00BF02B5">
        <w:rPr>
          <w:rStyle w:val="Emphasis"/>
          <w:i w:val="0"/>
        </w:rPr>
        <w:t>Name</w:t>
      </w:r>
    </w:p>
    <w:p w:rsidR="00AC0F87" w:rsidP="00AC0F87" w:rsidRDefault="00AC0F87" w14:paraId="4F56D533" w14:textId="77777777">
      <w:pPr>
        <w:pStyle w:val="Heading2"/>
      </w:pPr>
      <w:bookmarkStart w:name="_Toc495499214" w:id="1"/>
      <w:r w:rsidRPr="007E6F0D">
        <w:t>Section I: Organization Name</w:t>
      </w:r>
      <w:bookmarkEnd w:id="1"/>
      <w:r w:rsidRPr="007E6F0D">
        <w:t xml:space="preserve"> </w:t>
      </w:r>
    </w:p>
    <w:p w:rsidRPr="00302A62" w:rsidR="00AC0F87" w:rsidP="00AC0F87" w:rsidRDefault="00AC0F87" w14:paraId="513DEFB3" w14:textId="77777777"/>
    <w:p w:rsidRPr="007E6F0D" w:rsidR="00AC0F87" w:rsidP="00AC0F87" w:rsidRDefault="00AC0F87" w14:paraId="50218EA0" w14:textId="3744536C">
      <w:r w:rsidR="32230F9C">
        <w:rPr/>
        <w:t>The name of this organization shall be Engineers Without Borders</w:t>
      </w:r>
      <w:ins w:author="Sarah Ng" w:date="2023-01-20T19:41:51.446Z" w:id="1611686484">
        <w:r w:rsidR="32230F9C">
          <w:t xml:space="preserve"> </w:t>
        </w:r>
      </w:ins>
      <w:r w:rsidR="32230F9C">
        <w:rPr/>
        <w:t>-</w:t>
      </w:r>
      <w:ins w:author="Sarah Ng" w:date="2023-01-20T19:41:52.533Z" w:id="1052522868">
        <w:r w:rsidR="32230F9C">
          <w:t xml:space="preserve"> </w:t>
        </w:r>
      </w:ins>
      <w:r w:rsidR="32230F9C">
        <w:rPr/>
        <w:t xml:space="preserve">Iowa State University Chapter. </w:t>
      </w:r>
    </w:p>
    <w:p w:rsidRPr="007E6F0D" w:rsidR="00AC0F87" w:rsidP="00AC0F87" w:rsidRDefault="00AC0F87" w14:paraId="32697FD8" w14:textId="77777777">
      <w:pPr>
        <w:pStyle w:val="Heading1"/>
        <w:jc w:val="center"/>
      </w:pPr>
      <w:bookmarkStart w:name="_Toc495499215" w:id="2"/>
      <w:r w:rsidRPr="007E6F0D">
        <w:t>Article II</w:t>
      </w:r>
      <w:bookmarkEnd w:id="2"/>
    </w:p>
    <w:p w:rsidRPr="007E6F0D" w:rsidR="00AC0F87" w:rsidP="00AC0F87" w:rsidRDefault="00AC0F87" w14:paraId="145A54A4" w14:textId="77777777">
      <w:pPr>
        <w:jc w:val="center"/>
        <w:rPr>
          <w:b/>
        </w:rPr>
      </w:pPr>
      <w:r w:rsidRPr="007E6F0D">
        <w:rPr>
          <w:b/>
        </w:rPr>
        <w:t>Purpose</w:t>
      </w:r>
    </w:p>
    <w:p w:rsidRPr="00927376" w:rsidR="00AC0F87" w:rsidP="00AC0F87" w:rsidRDefault="00AC0F87" w14:paraId="686DE2E1" w14:textId="77777777">
      <w:pPr>
        <w:pStyle w:val="Heading2"/>
      </w:pPr>
      <w:bookmarkStart w:name="_Toc495499216" w:id="3"/>
      <w:r>
        <w:t>Section I</w:t>
      </w:r>
      <w:r w:rsidRPr="007E6F0D">
        <w:t xml:space="preserve">: </w:t>
      </w:r>
      <w:r>
        <w:t xml:space="preserve">Engineers Without Borders – USA </w:t>
      </w:r>
      <w:r w:rsidRPr="007E6F0D">
        <w:t>Mission Statement</w:t>
      </w:r>
      <w:bookmarkEnd w:id="3"/>
    </w:p>
    <w:p w:rsidRPr="008963B1" w:rsidR="00AC0F87" w:rsidP="00AC0F87" w:rsidRDefault="00AC0F87" w14:paraId="5AA5C0A1" w14:textId="77777777">
      <w:r w:rsidRPr="007B6B53">
        <w:t>“EWB-USA builds a better world through engineering projects that empower communities to meet their basic human needs and equip leaders to solve the world’s most pressing challenges. EWB’s vision is a world in which every community has the capacity to sustainably</w:t>
      </w:r>
      <w:r>
        <w:t xml:space="preserve"> meet their basic human needs.”</w:t>
      </w:r>
    </w:p>
    <w:p w:rsidRPr="008963B1" w:rsidR="00AC0F87" w:rsidP="00AC0F87" w:rsidRDefault="00AC0F87" w14:paraId="23DBDA19" w14:textId="6C92B894">
      <w:r w:rsidRPr="007E6F0D">
        <w:t>The activities of EWB-USA range from the construction of sustainable systems that developing communities can own and oper</w:t>
      </w:r>
      <w:r w:rsidR="0084459F">
        <w:t>ate without external assistance</w:t>
      </w:r>
      <w:r w:rsidRPr="007E6F0D">
        <w:t xml:space="preserve"> to empowering such communities by enhancing local, technical, managerial, and entrepreneurial skills. These projects are initiated by</w:t>
      </w:r>
      <w:del w:author="Joseph Kim" w:date="2021-08-07T22:27:00Z" w:id="4">
        <w:r w:rsidRPr="007E6F0D" w:rsidDel="00BA715D">
          <w:delText>,</w:delText>
        </w:r>
      </w:del>
      <w:r w:rsidRPr="007E6F0D">
        <w:t xml:space="preserve"> and completed with</w:t>
      </w:r>
      <w:del w:author="Joseph Kim" w:date="2021-08-07T22:27:00Z" w:id="5">
        <w:r w:rsidRPr="007E6F0D" w:rsidDel="00BA715D">
          <w:delText>,</w:delText>
        </w:r>
      </w:del>
      <w:r w:rsidRPr="007E6F0D">
        <w:t xml:space="preserve"> contributions from the host community </w:t>
      </w:r>
      <w:r>
        <w:t>working with our project teams.</w:t>
      </w:r>
    </w:p>
    <w:p w:rsidRPr="00927376" w:rsidR="00AC0F87" w:rsidP="00AC0F87" w:rsidRDefault="00AC0F87" w14:paraId="444AC35A" w14:textId="77777777">
      <w:pPr>
        <w:pStyle w:val="Heading2"/>
      </w:pPr>
      <w:bookmarkStart w:name="_Toc495499217" w:id="6"/>
      <w:r w:rsidRPr="007E6F0D">
        <w:t>Section I</w:t>
      </w:r>
      <w:r>
        <w:t>I</w:t>
      </w:r>
      <w:r w:rsidRPr="007E6F0D">
        <w:t xml:space="preserve">: </w:t>
      </w:r>
      <w:r>
        <w:t>Engineers Without Borders – ISU Statement of Purpose</w:t>
      </w:r>
      <w:bookmarkEnd w:id="6"/>
    </w:p>
    <w:p w:rsidR="00AC0F87" w:rsidP="00AC0F87" w:rsidRDefault="00AC0F87" w14:paraId="03353E79" w14:textId="774E6F0E">
      <w:r w:rsidRPr="00927376">
        <w:t xml:space="preserve">Engineers Without Borders </w:t>
      </w:r>
      <w:r w:rsidR="00577068">
        <w:t xml:space="preserve">- </w:t>
      </w:r>
      <w:r w:rsidRPr="00927376">
        <w:t xml:space="preserve">ISU aims to improve the lives of people in developing countries by cooperating with </w:t>
      </w:r>
      <w:r w:rsidRPr="00BD4472">
        <w:t>community leaders to implement engineering projects that meet basic human needs, inspiring community members to seek a better future, and developing student leaders to solve the world’s most pressing challenges.</w:t>
      </w:r>
    </w:p>
    <w:p w:rsidRPr="00927376" w:rsidR="00AC0F87" w:rsidP="00AC0F87" w:rsidRDefault="00AC0F87" w14:paraId="2CAA5537" w14:textId="77777777">
      <w:pPr>
        <w:pStyle w:val="Heading2"/>
      </w:pPr>
      <w:bookmarkStart w:name="_Toc495499218" w:id="7"/>
      <w:r w:rsidRPr="007E6F0D">
        <w:t>Section I</w:t>
      </w:r>
      <w:r>
        <w:t>II</w:t>
      </w:r>
      <w:r w:rsidRPr="007E6F0D">
        <w:t xml:space="preserve">: </w:t>
      </w:r>
      <w:r>
        <w:t>Engineers Without Borders – ISU Mission Statement</w:t>
      </w:r>
      <w:bookmarkEnd w:id="7"/>
    </w:p>
    <w:p w:rsidR="00AC0F87" w:rsidP="00AC0F87" w:rsidRDefault="00AC0F87" w14:paraId="1D93EDBC" w14:textId="4CBC89D2">
      <w:r>
        <w:t xml:space="preserve">Through strong community-to-chapter partnerships, Engineers Without Borders </w:t>
      </w:r>
      <w:r w:rsidR="00577068">
        <w:t xml:space="preserve">- </w:t>
      </w:r>
      <w:r>
        <w:t xml:space="preserve">ISU will help communities sustainably meet their basic human needs by providing engineering, financial, administrative, labor, and material resources. </w:t>
      </w:r>
    </w:p>
    <w:p w:rsidRPr="00927376" w:rsidR="00AC0F87" w:rsidP="00AC0F87" w:rsidRDefault="00AC0F87" w14:paraId="4F140C1B" w14:textId="77777777">
      <w:pPr>
        <w:pStyle w:val="Heading2"/>
      </w:pPr>
      <w:bookmarkStart w:name="_Toc495499219" w:id="8"/>
      <w:r w:rsidRPr="007E6F0D">
        <w:t>Section I</w:t>
      </w:r>
      <w:r>
        <w:t>V</w:t>
      </w:r>
      <w:r w:rsidRPr="007E6F0D">
        <w:t xml:space="preserve">: </w:t>
      </w:r>
      <w:r>
        <w:t>Engineers Without Borders – Vision</w:t>
      </w:r>
      <w:bookmarkEnd w:id="8"/>
    </w:p>
    <w:p w:rsidRPr="00927376" w:rsidR="00AC0F87" w:rsidP="00AC0F87" w:rsidRDefault="00AC0F87" w14:paraId="4F21343C" w14:textId="52823FEF">
      <w:r>
        <w:t xml:space="preserve">Engineers Without Borders </w:t>
      </w:r>
      <w:r w:rsidR="00577068">
        <w:t xml:space="preserve">- </w:t>
      </w:r>
      <w:r>
        <w:t>ISU’s vision is a world in which every partner community has the capacity to sustainably meet the basic human needs of their citizens</w:t>
      </w:r>
    </w:p>
    <w:p w:rsidRPr="007E6F0D" w:rsidR="00AC0F87" w:rsidP="00AC0F87" w:rsidRDefault="00AC0F87" w14:paraId="47DDC620" w14:textId="77777777">
      <w:pPr>
        <w:pStyle w:val="Heading2"/>
      </w:pPr>
      <w:bookmarkStart w:name="_Toc495499220" w:id="9"/>
      <w:r>
        <w:t>Section V</w:t>
      </w:r>
      <w:r w:rsidRPr="007E6F0D">
        <w:t>: EWB</w:t>
      </w:r>
      <w:r>
        <w:t>-ISU</w:t>
      </w:r>
      <w:r w:rsidRPr="007E6F0D">
        <w:t xml:space="preserve"> Goals</w:t>
      </w:r>
      <w:bookmarkEnd w:id="9"/>
    </w:p>
    <w:p w:rsidRPr="006A177A" w:rsidR="00AC0F87" w:rsidP="32230F9C" w:rsidRDefault="00AC0F87" w14:paraId="22069BC9" w14:textId="7346CC57" w14:noSpellErr="1">
      <w:pPr>
        <w:pStyle w:val="NormalWeb"/>
        <w:rPr>
          <w:rFonts w:ascii="Calibri" w:hAnsi="Calibri" w:cs="Calibri" w:asciiTheme="minorAscii" w:hAnsiTheme="minorAscii" w:cstheme="minorAscii"/>
          <w:sz w:val="20"/>
          <w:szCs w:val="20"/>
        </w:rPr>
      </w:pPr>
      <w:r w:rsidRPr="006A177A">
        <w:rPr>
          <w:rFonts w:asciiTheme="minorHAnsi" w:hAnsiTheme="minorHAnsi" w:cstheme="minorHAnsi"/>
          <w:b/>
          <w:sz w:val="20"/>
          <w:szCs w:val="20"/>
        </w:rPr>
        <w:tab/>
      </w:r>
      <w:r w:rsidRPr="32230F9C">
        <w:rPr>
          <w:rFonts w:ascii="Calibri" w:hAnsi="Calibri" w:cs="Calibri" w:asciiTheme="minorAscii" w:hAnsiTheme="minorAscii" w:cstheme="minorAscii"/>
          <w:sz w:val="20"/>
          <w:szCs w:val="20"/>
        </w:rPr>
        <w:t xml:space="preserve">A) Train </w:t>
      </w:r>
      <w:r w:rsidRPr="32230F9C" w:rsidR="00BA715D">
        <w:rPr>
          <w:rFonts w:ascii="Calibri" w:hAnsi="Calibri" w:cs="Calibri" w:asciiTheme="minorAscii" w:hAnsiTheme="minorAscii" w:cstheme="minorAscii"/>
          <w:sz w:val="20"/>
          <w:szCs w:val="20"/>
        </w:rPr>
        <w:t xml:space="preserve">the </w:t>
      </w:r>
      <w:r w:rsidRPr="32230F9C">
        <w:rPr>
          <w:rFonts w:ascii="Calibri" w:hAnsi="Calibri" w:cs="Calibri" w:asciiTheme="minorAscii" w:hAnsiTheme="minorAscii" w:cstheme="minorAscii"/>
          <w:sz w:val="20"/>
          <w:szCs w:val="20"/>
        </w:rPr>
        <w:t>next generation of internationally responsible engineering leaders</w:t>
      </w:r>
    </w:p>
    <w:p w:rsidRPr="006A177A" w:rsidR="00AC0F87" w:rsidP="00AC0F87" w:rsidRDefault="00AC0F87" w14:paraId="72931F8B" w14:textId="77777777">
      <w:pPr>
        <w:pStyle w:val="NormalWeb"/>
        <w:ind w:left="720"/>
        <w:rPr>
          <w:rFonts w:asciiTheme="minorHAnsi" w:hAnsiTheme="minorHAnsi" w:cstheme="minorHAnsi"/>
          <w:sz w:val="20"/>
          <w:szCs w:val="20"/>
        </w:rPr>
      </w:pPr>
      <w:r w:rsidRPr="006A177A">
        <w:rPr>
          <w:rFonts w:asciiTheme="minorHAnsi" w:hAnsiTheme="minorHAnsi" w:cstheme="minorHAnsi"/>
          <w:sz w:val="20"/>
          <w:szCs w:val="20"/>
        </w:rPr>
        <w:t>B) Promote long term growth in standard of living through cultural awareness and technical excellence</w:t>
      </w:r>
    </w:p>
    <w:p w:rsidRPr="006A177A" w:rsidR="00AC0F87" w:rsidP="00AC0F87" w:rsidRDefault="00AC0F87" w14:paraId="112E1A2D" w14:textId="77777777">
      <w:pPr>
        <w:pStyle w:val="NormalWeb"/>
        <w:ind w:left="720"/>
        <w:rPr>
          <w:rFonts w:asciiTheme="minorHAnsi" w:hAnsiTheme="minorHAnsi" w:cstheme="minorHAnsi"/>
          <w:sz w:val="20"/>
          <w:szCs w:val="20"/>
        </w:rPr>
      </w:pPr>
      <w:r w:rsidRPr="006A177A">
        <w:rPr>
          <w:rFonts w:asciiTheme="minorHAnsi" w:hAnsiTheme="minorHAnsi" w:cstheme="minorHAnsi"/>
          <w:sz w:val="20"/>
          <w:szCs w:val="20"/>
        </w:rPr>
        <w:t>C) Promote sustainable initiatives in the context of global and local communities</w:t>
      </w:r>
    </w:p>
    <w:p w:rsidRPr="006A177A" w:rsidR="00AC0F87" w:rsidP="32230F9C" w:rsidRDefault="00AC0F87" w14:paraId="30AEDB6F" w14:textId="231AE8D4">
      <w:pPr>
        <w:pStyle w:val="NormalWeb"/>
        <w:ind w:left="720"/>
        <w:rPr>
          <w:rFonts w:ascii="Calibri" w:hAnsi="Calibri" w:cs="Calibri" w:asciiTheme="minorAscii" w:hAnsiTheme="minorAscii" w:cstheme="minorAscii"/>
          <w:sz w:val="20"/>
          <w:szCs w:val="20"/>
        </w:rPr>
      </w:pPr>
      <w:r w:rsidRPr="32230F9C" w:rsidR="32230F9C">
        <w:rPr>
          <w:rFonts w:ascii="Calibri" w:hAnsi="Calibri" w:cs="Calibri" w:asciiTheme="minorAscii" w:hAnsiTheme="minorAscii" w:cstheme="minorAscii"/>
          <w:sz w:val="20"/>
          <w:szCs w:val="20"/>
        </w:rPr>
        <w:t xml:space="preserve">D) Continue to establish EWB-ISU as a reputable and trusted community at local, </w:t>
      </w:r>
      <w:r w:rsidRPr="32230F9C" w:rsidR="32230F9C">
        <w:rPr>
          <w:rFonts w:ascii="Calibri" w:hAnsi="Calibri" w:cs="Calibri" w:asciiTheme="minorAscii" w:hAnsiTheme="minorAscii" w:cstheme="minorAscii"/>
          <w:sz w:val="20"/>
          <w:szCs w:val="20"/>
        </w:rPr>
        <w:t>s</w:t>
      </w:r>
      <w:r w:rsidRPr="32230F9C" w:rsidR="32230F9C">
        <w:rPr>
          <w:rFonts w:ascii="Calibri" w:hAnsi="Calibri" w:cs="Calibri" w:asciiTheme="minorAscii" w:hAnsiTheme="minorAscii" w:cstheme="minorAscii"/>
          <w:sz w:val="20"/>
          <w:szCs w:val="20"/>
        </w:rPr>
        <w:t>tate, and global scales</w:t>
      </w:r>
    </w:p>
    <w:p w:rsidRPr="006A177A" w:rsidR="00AC0F87" w:rsidP="00AC0F87" w:rsidRDefault="00AC0F87" w14:paraId="3F24F5CF" w14:textId="64D30B48">
      <w:pPr>
        <w:pStyle w:val="NormalWeb"/>
        <w:ind w:left="720"/>
        <w:rPr>
          <w:rFonts w:asciiTheme="minorHAnsi" w:hAnsiTheme="minorHAnsi" w:cstheme="minorHAnsi"/>
          <w:sz w:val="20"/>
          <w:szCs w:val="20"/>
        </w:rPr>
      </w:pPr>
      <w:r w:rsidRPr="006A177A">
        <w:rPr>
          <w:rFonts w:asciiTheme="minorHAnsi" w:hAnsiTheme="minorHAnsi" w:cstheme="minorHAnsi"/>
          <w:sz w:val="20"/>
          <w:szCs w:val="20"/>
        </w:rPr>
        <w:lastRenderedPageBreak/>
        <w:t>E) Establish an internal culture that val</w:t>
      </w:r>
      <w:r>
        <w:rPr>
          <w:rFonts w:asciiTheme="minorHAnsi" w:hAnsiTheme="minorHAnsi" w:cstheme="minorHAnsi"/>
          <w:sz w:val="20"/>
          <w:szCs w:val="20"/>
        </w:rPr>
        <w:t>ues trust, transparency</w:t>
      </w:r>
      <w:r w:rsidRPr="006A177A">
        <w:rPr>
          <w:rFonts w:asciiTheme="minorHAnsi" w:hAnsiTheme="minorHAnsi" w:cstheme="minorHAnsi"/>
          <w:sz w:val="20"/>
          <w:szCs w:val="20"/>
        </w:rPr>
        <w:t>, philanthropy, courage</w:t>
      </w:r>
      <w:ins w:author="Joseph Kim" w:date="2021-08-07T22:26:00Z" w:id="13">
        <w:r w:rsidR="00BA715D">
          <w:rPr>
            <w:rFonts w:asciiTheme="minorHAnsi" w:hAnsiTheme="minorHAnsi" w:cstheme="minorHAnsi"/>
            <w:sz w:val="20"/>
            <w:szCs w:val="20"/>
          </w:rPr>
          <w:t>,</w:t>
        </w:r>
      </w:ins>
      <w:r w:rsidRPr="006A177A">
        <w:rPr>
          <w:rFonts w:asciiTheme="minorHAnsi" w:hAnsiTheme="minorHAnsi" w:cstheme="minorHAnsi"/>
          <w:sz w:val="20"/>
          <w:szCs w:val="20"/>
        </w:rPr>
        <w:t xml:space="preserve"> and </w:t>
      </w:r>
      <w:r>
        <w:rPr>
          <w:rFonts w:asciiTheme="minorHAnsi" w:hAnsiTheme="minorHAnsi" w:cstheme="minorHAnsi"/>
          <w:sz w:val="20"/>
          <w:szCs w:val="20"/>
        </w:rPr>
        <w:t xml:space="preserve"> </w:t>
      </w:r>
      <w:del w:author="Joseph Kim" w:date="2021-08-07T22:25:00Z" w:id="14">
        <w:r w:rsidDel="00BA715D">
          <w:rPr>
            <w:rFonts w:asciiTheme="minorHAnsi" w:hAnsiTheme="minorHAnsi" w:cstheme="minorHAnsi"/>
            <w:sz w:val="20"/>
            <w:szCs w:val="20"/>
          </w:rPr>
          <w:delText xml:space="preserve"> </w:delText>
        </w:r>
      </w:del>
      <w:r w:rsidRPr="006A177A">
        <w:rPr>
          <w:rFonts w:asciiTheme="minorHAnsi" w:hAnsiTheme="minorHAnsi" w:cstheme="minorHAnsi"/>
          <w:sz w:val="20"/>
          <w:szCs w:val="20"/>
        </w:rPr>
        <w:t>excellence</w:t>
      </w:r>
    </w:p>
    <w:p w:rsidRPr="007E6F0D" w:rsidR="00DF4C3A" w:rsidP="00DF4C3A" w:rsidRDefault="00DF4C3A" w14:paraId="07F6E0CB" w14:textId="77777777">
      <w:pPr>
        <w:pStyle w:val="Heading1"/>
        <w:jc w:val="center"/>
      </w:pPr>
      <w:bookmarkStart w:name="_Toc495499221" w:id="15"/>
      <w:r w:rsidRPr="007E6F0D">
        <w:t>Article III</w:t>
      </w:r>
      <w:bookmarkEnd w:id="15"/>
    </w:p>
    <w:p w:rsidRPr="006A644A" w:rsidR="00DF4C3A" w:rsidP="00DF4C3A" w:rsidRDefault="00DF4C3A" w14:paraId="251A7003" w14:textId="77777777">
      <w:pPr>
        <w:jc w:val="center"/>
        <w:rPr>
          <w:b/>
        </w:rPr>
      </w:pPr>
      <w:r>
        <w:rPr>
          <w:b/>
        </w:rPr>
        <w:t>Statement of Compliance</w:t>
      </w:r>
    </w:p>
    <w:p w:rsidRPr="00302A62" w:rsidR="00DF4C3A" w:rsidP="00DF4C3A" w:rsidRDefault="00DF4C3A" w14:paraId="0247F9A3" w14:textId="12BAF92F">
      <w:pPr>
        <w:pStyle w:val="Heading2"/>
      </w:pPr>
      <w:bookmarkStart w:name="_Toc495499222" w:id="16"/>
      <w:r>
        <w:t xml:space="preserve">Section I: </w:t>
      </w:r>
      <w:r w:rsidRPr="007E6F0D">
        <w:t>Statement</w:t>
      </w:r>
      <w:r w:rsidR="001769EE">
        <w:t xml:space="preserve"> of Compliance</w:t>
      </w:r>
      <w:bookmarkEnd w:id="16"/>
    </w:p>
    <w:p w:rsidR="00AC0F87" w:rsidP="00DF4C3A" w:rsidRDefault="00DF4C3A" w14:paraId="1E408DD3" w14:textId="4BC1CC9A">
      <w:pPr>
        <w:pStyle w:val="ListParagraph"/>
        <w:numPr>
          <w:ilvl w:val="0"/>
          <w:numId w:val="2"/>
        </w:numPr>
      </w:pPr>
      <w:r>
        <w:t xml:space="preserve">Engineers Without Borders – ISU </w:t>
      </w:r>
      <w:r w:rsidRPr="00DF4C3A">
        <w:t xml:space="preserve">abides by and supports established Iowa State University policies, State and Federal Laws and follows local ordinances and regulations.  </w:t>
      </w:r>
      <w:r>
        <w:t>Engineers Without Borders - ISU</w:t>
      </w:r>
      <w:r w:rsidRPr="00DF4C3A">
        <w:t xml:space="preserve"> agrees to annually complete President’s Training, Treasurer’</w:t>
      </w:r>
      <w:r>
        <w:t>s Training</w:t>
      </w:r>
      <w:ins w:author="Joseph Kim" w:date="2021-08-07T22:26:00Z" w:id="17">
        <w:r w:rsidR="00BA715D">
          <w:t>,</w:t>
        </w:r>
      </w:ins>
      <w:r>
        <w:t xml:space="preserve"> and Adviser Training.</w:t>
      </w:r>
    </w:p>
    <w:p w:rsidR="00DF4C3A" w:rsidP="00DF4C3A" w:rsidRDefault="00DF4C3A" w14:paraId="2D8DA68E" w14:textId="77777777"/>
    <w:p w:rsidRPr="007E6F0D" w:rsidR="00DF4C3A" w:rsidP="00DF4C3A" w:rsidRDefault="00DF4C3A" w14:paraId="2E3B6A55" w14:textId="77777777">
      <w:pPr>
        <w:pStyle w:val="Heading1"/>
        <w:jc w:val="center"/>
      </w:pPr>
      <w:bookmarkStart w:name="_Toc495499223" w:id="18"/>
      <w:r w:rsidRPr="007E6F0D">
        <w:t>Article I</w:t>
      </w:r>
      <w:r w:rsidR="00290F00">
        <w:t>V</w:t>
      </w:r>
      <w:bookmarkEnd w:id="18"/>
    </w:p>
    <w:p w:rsidRPr="006A644A" w:rsidR="00AC0F87" w:rsidP="00AC0F87" w:rsidRDefault="00DF4C3A" w14:paraId="386B0310" w14:textId="77777777">
      <w:pPr>
        <w:jc w:val="center"/>
        <w:rPr>
          <w:b/>
        </w:rPr>
      </w:pPr>
      <w:r>
        <w:rPr>
          <w:b/>
        </w:rPr>
        <w:t>Non-Discrimination Statement</w:t>
      </w:r>
    </w:p>
    <w:p w:rsidRPr="00302A62" w:rsidR="00AC0F87" w:rsidP="00AC0F87" w:rsidRDefault="00AC0F87" w14:paraId="7C6161E3" w14:textId="77777777">
      <w:pPr>
        <w:pStyle w:val="Heading2"/>
      </w:pPr>
      <w:bookmarkStart w:name="_Toc495499224" w:id="19"/>
      <w:r>
        <w:t xml:space="preserve">Section I: </w:t>
      </w:r>
      <w:r w:rsidRPr="007E6F0D">
        <w:t>Non-Discrimination Statement</w:t>
      </w:r>
      <w:bookmarkEnd w:id="19"/>
    </w:p>
    <w:p w:rsidRPr="00DF4C3A" w:rsidR="00DF4C3A" w:rsidP="00DF4C3A" w:rsidRDefault="00DF4C3A" w14:paraId="3EF542F1" w14:textId="5E556665">
      <w:pPr>
        <w:pStyle w:val="ListParagraph"/>
        <w:numPr>
          <w:ilvl w:val="0"/>
          <w:numId w:val="25"/>
        </w:numPr>
        <w:rPr>
          <w:bCs/>
          <w:color w:val="70AD47" w:themeColor="accent6"/>
        </w:rPr>
      </w:pPr>
      <w:r>
        <w:t xml:space="preserve">Iowa State University and Engineers Without Borders - ISU </w:t>
      </w:r>
      <w:r w:rsidRPr="00DF4C3A">
        <w:t xml:space="preserve">do not discriminate </w:t>
      </w:r>
      <w:proofErr w:type="gramStart"/>
      <w:r w:rsidRPr="00DF4C3A">
        <w:t>on the basis of</w:t>
      </w:r>
      <w:proofErr w:type="gramEnd"/>
      <w:r w:rsidRPr="00DF4C3A">
        <w:t xml:space="preserve"> genetic information, pregnancy, physical or mental disability, race, ethnicity, sex, color, religion, national origin, age, marital status, sexual orientation, gender identity, or status as a U.S</w:t>
      </w:r>
      <w:ins w:author="Joseph Kim" w:date="2021-08-07T22:28:00Z" w:id="20">
        <w:r w:rsidR="00BA715D">
          <w:t>.</w:t>
        </w:r>
      </w:ins>
      <w:r w:rsidRPr="00DF4C3A">
        <w:t xml:space="preserve"> Veteran</w:t>
      </w:r>
      <w:r>
        <w:t>.</w:t>
      </w:r>
    </w:p>
    <w:p w:rsidRPr="007E6F0D" w:rsidR="00DF4C3A" w:rsidP="00DF4C3A" w:rsidRDefault="00DF4C3A" w14:paraId="6215EC98" w14:textId="77777777">
      <w:pPr>
        <w:pStyle w:val="Heading1"/>
        <w:jc w:val="center"/>
      </w:pPr>
      <w:bookmarkStart w:name="_Toc495499225" w:id="21"/>
      <w:r w:rsidRPr="007E6F0D">
        <w:t xml:space="preserve">Article </w:t>
      </w:r>
      <w:r w:rsidR="00290F00">
        <w:t>V</w:t>
      </w:r>
      <w:bookmarkEnd w:id="21"/>
    </w:p>
    <w:p w:rsidRPr="006A644A" w:rsidR="00DF4C3A" w:rsidP="00DF4C3A" w:rsidRDefault="00DF4C3A" w14:paraId="7E226346" w14:textId="77777777">
      <w:pPr>
        <w:jc w:val="center"/>
        <w:rPr>
          <w:b/>
        </w:rPr>
      </w:pPr>
      <w:r>
        <w:rPr>
          <w:b/>
        </w:rPr>
        <w:t>Membership</w:t>
      </w:r>
    </w:p>
    <w:p w:rsidRPr="006A644A" w:rsidR="00AC0F87" w:rsidP="00AC0F87" w:rsidRDefault="00AC0F87" w14:paraId="08476F64" w14:textId="77777777">
      <w:pPr>
        <w:pStyle w:val="Heading2"/>
      </w:pPr>
      <w:bookmarkStart w:name="_Toc495499226" w:id="22"/>
      <w:r w:rsidRPr="007E6F0D">
        <w:t>S</w:t>
      </w:r>
      <w:r w:rsidR="00DF4C3A">
        <w:t>ection I</w:t>
      </w:r>
      <w:r>
        <w:t xml:space="preserve">: </w:t>
      </w:r>
      <w:r w:rsidRPr="007E6F0D">
        <w:t>Eligibility</w:t>
      </w:r>
      <w:bookmarkEnd w:id="22"/>
    </w:p>
    <w:p w:rsidR="00AC0F87" w:rsidP="00DF4C3A" w:rsidRDefault="00DF4C3A" w14:paraId="378905A7" w14:textId="77777777">
      <w:pPr>
        <w:pStyle w:val="ListParagraph"/>
        <w:numPr>
          <w:ilvl w:val="0"/>
          <w:numId w:val="3"/>
        </w:numPr>
      </w:pPr>
      <w:r w:rsidRPr="00DF4C3A">
        <w:t>Membership shall be open to all registered students in good standing at Iowa State University.</w:t>
      </w:r>
    </w:p>
    <w:p w:rsidRPr="007E6F0D" w:rsidR="00DF4C3A" w:rsidP="00DF4C3A" w:rsidRDefault="00DF4C3A" w14:paraId="1EAAA599" w14:textId="77777777">
      <w:pPr>
        <w:pStyle w:val="Heading1"/>
        <w:jc w:val="center"/>
      </w:pPr>
      <w:bookmarkStart w:name="_Toc495499227" w:id="23"/>
      <w:r w:rsidRPr="007E6F0D">
        <w:t xml:space="preserve">Article </w:t>
      </w:r>
      <w:r w:rsidR="00290F00">
        <w:t>V</w:t>
      </w:r>
      <w:r w:rsidRPr="007E6F0D">
        <w:t>I</w:t>
      </w:r>
      <w:bookmarkEnd w:id="23"/>
    </w:p>
    <w:p w:rsidRPr="006A644A" w:rsidR="00DF4C3A" w:rsidP="00DF4C3A" w:rsidRDefault="00DF4C3A" w14:paraId="139F8E77" w14:textId="77777777">
      <w:pPr>
        <w:jc w:val="center"/>
        <w:rPr>
          <w:b/>
        </w:rPr>
      </w:pPr>
      <w:r>
        <w:rPr>
          <w:b/>
        </w:rPr>
        <w:t>Risk Management</w:t>
      </w:r>
    </w:p>
    <w:p w:rsidRPr="006A644A" w:rsidR="00DF4C3A" w:rsidP="00DF4C3A" w:rsidRDefault="00DF4C3A" w14:paraId="6B292154" w14:textId="77777777">
      <w:pPr>
        <w:pStyle w:val="Heading2"/>
      </w:pPr>
      <w:bookmarkStart w:name="_Toc495499228" w:id="24"/>
      <w:r w:rsidRPr="007E6F0D">
        <w:t>S</w:t>
      </w:r>
      <w:r>
        <w:t>ection I: Risk Management Officer</w:t>
      </w:r>
      <w:bookmarkEnd w:id="24"/>
    </w:p>
    <w:p w:rsidR="00DF4C3A" w:rsidP="00DF4C3A" w:rsidRDefault="00DF4C3A" w14:paraId="23F072E7" w14:textId="77777777">
      <w:pPr>
        <w:pStyle w:val="ListParagraph"/>
        <w:numPr>
          <w:ilvl w:val="0"/>
          <w:numId w:val="26"/>
        </w:numPr>
      </w:pPr>
      <w:r>
        <w:t>The role of the risk management officer is to:</w:t>
      </w:r>
    </w:p>
    <w:p w:rsidR="00DF4C3A" w:rsidP="00DF4C3A" w:rsidRDefault="00DF4C3A" w14:paraId="5A74C43C" w14:textId="3E5AF869">
      <w:pPr>
        <w:pStyle w:val="ListParagraph"/>
        <w:numPr>
          <w:ilvl w:val="1"/>
          <w:numId w:val="26"/>
        </w:numPr>
      </w:pPr>
      <w:r>
        <w:t>Help minimize potential risks for club activities</w:t>
      </w:r>
      <w:r w:rsidR="005707FE">
        <w:t>.</w:t>
      </w:r>
    </w:p>
    <w:p w:rsidR="00DF4C3A" w:rsidP="00DF4C3A" w:rsidRDefault="00DF4C3A" w14:paraId="4C99141A" w14:textId="42F8B1CE">
      <w:pPr>
        <w:pStyle w:val="ListParagraph"/>
        <w:numPr>
          <w:ilvl w:val="1"/>
          <w:numId w:val="26"/>
        </w:numPr>
      </w:pPr>
      <w:r>
        <w:t>Recommend risk management policies or procedures to Engineers Without Borders – ISU</w:t>
      </w:r>
      <w:r w:rsidR="005707FE">
        <w:t>.</w:t>
      </w:r>
    </w:p>
    <w:p w:rsidR="00DF4C3A" w:rsidP="00DF4C3A" w:rsidRDefault="00290F00" w14:paraId="27A50F46" w14:textId="68AFE116">
      <w:pPr>
        <w:pStyle w:val="ListParagraph"/>
        <w:numPr>
          <w:ilvl w:val="1"/>
          <w:numId w:val="26"/>
        </w:numPr>
      </w:pPr>
      <w:r>
        <w:t>To submit documentation to ISU’s Risk Management Office</w:t>
      </w:r>
      <w:r w:rsidR="005707FE">
        <w:t>.</w:t>
      </w:r>
    </w:p>
    <w:p w:rsidR="00290F00" w:rsidP="00DF4C3A" w:rsidRDefault="00290F00" w14:paraId="0247C481" w14:textId="570E6120">
      <w:pPr>
        <w:pStyle w:val="ListParagraph"/>
        <w:numPr>
          <w:ilvl w:val="1"/>
          <w:numId w:val="26"/>
        </w:numPr>
      </w:pPr>
      <w:r>
        <w:t xml:space="preserve">To ensure that Iowa State University policies are followed at </w:t>
      </w:r>
      <w:proofErr w:type="gramStart"/>
      <w:r>
        <w:t>all of</w:t>
      </w:r>
      <w:proofErr w:type="gramEnd"/>
      <w:r>
        <w:t xml:space="preserve"> the organization’s events</w:t>
      </w:r>
      <w:r w:rsidR="005707FE">
        <w:t>.</w:t>
      </w:r>
    </w:p>
    <w:p w:rsidR="00290F00" w:rsidP="00DF4C3A" w:rsidRDefault="00290F00" w14:paraId="164A34B3" w14:textId="5DB0F4E5">
      <w:pPr>
        <w:pStyle w:val="ListParagraph"/>
        <w:numPr>
          <w:ilvl w:val="1"/>
          <w:numId w:val="26"/>
        </w:numPr>
      </w:pPr>
      <w:r>
        <w:t>To ensure that proper waivers and background checks are on file with Risk Management for events (if applicable)</w:t>
      </w:r>
      <w:r w:rsidR="005707FE">
        <w:t>.</w:t>
      </w:r>
    </w:p>
    <w:p w:rsidRPr="00BA715D" w:rsidR="005707FE" w:rsidP="00DF4C3A" w:rsidRDefault="005707FE" w14:paraId="12CFE137" w14:textId="4DE26835" w14:noSpellErr="1">
      <w:pPr>
        <w:pStyle w:val="ListParagraph"/>
        <w:numPr>
          <w:ilvl w:val="1"/>
          <w:numId w:val="26"/>
        </w:numPr>
        <w:rPr>
          <w:highlight w:val="yellow"/>
        </w:rPr>
      </w:pPr>
      <w:r w:rsidRPr="32230F9C" w:rsidR="32230F9C">
        <w:rPr>
          <w:highlight w:val="yellow"/>
        </w:rPr>
        <w:t>The Vice President of Membership will serve as the Risk Management Officer</w:t>
      </w:r>
      <w:del w:author="Joseph Kim" w:date="2021-08-07T22:29:00Z" w:id="439281038">
        <w:r w:rsidRPr="32230F9C" w:rsidDel="32230F9C">
          <w:rPr>
            <w:highlight w:val="yellow"/>
          </w:rPr>
          <w:delText>,</w:delText>
        </w:r>
      </w:del>
      <w:r w:rsidRPr="32230F9C" w:rsidR="32230F9C">
        <w:rPr>
          <w:highlight w:val="yellow"/>
        </w:rPr>
        <w:t xml:space="preserve"> unless otherwise delegated.</w:t>
      </w:r>
    </w:p>
    <w:p w:rsidR="00DF4C3A" w:rsidP="00DF4C3A" w:rsidRDefault="00DF4C3A" w14:paraId="37D47479" w14:textId="02E70A70"/>
    <w:p w:rsidRPr="007E6F0D" w:rsidR="00427A46" w:rsidP="00DF4C3A" w:rsidRDefault="00427A46" w14:paraId="74882128" w14:textId="77777777"/>
    <w:p w:rsidRPr="007E6F0D" w:rsidR="00AC0F87" w:rsidP="00AC0F87" w:rsidRDefault="00AC0F87" w14:paraId="6C850E56" w14:textId="77777777">
      <w:pPr>
        <w:pStyle w:val="Heading1"/>
        <w:jc w:val="center"/>
      </w:pPr>
      <w:bookmarkStart w:name="_Toc495499229" w:id="30"/>
      <w:r w:rsidRPr="007E6F0D">
        <w:t xml:space="preserve">Article </w:t>
      </w:r>
      <w:r w:rsidR="00290F00">
        <w:t>VII</w:t>
      </w:r>
      <w:bookmarkEnd w:id="30"/>
    </w:p>
    <w:p w:rsidRPr="007E6F0D" w:rsidR="00AC0F87" w:rsidP="00AC0F87" w:rsidRDefault="00AC0F87" w14:paraId="4783E4EA" w14:textId="77777777">
      <w:pPr>
        <w:ind w:left="720" w:hanging="720"/>
        <w:jc w:val="center"/>
        <w:rPr>
          <w:szCs w:val="40"/>
        </w:rPr>
      </w:pPr>
      <w:r>
        <w:rPr>
          <w:b/>
          <w:szCs w:val="40"/>
        </w:rPr>
        <w:t xml:space="preserve">Executive </w:t>
      </w:r>
      <w:r w:rsidRPr="007E6F0D">
        <w:rPr>
          <w:b/>
          <w:szCs w:val="40"/>
        </w:rPr>
        <w:t>Officers</w:t>
      </w:r>
    </w:p>
    <w:p w:rsidRPr="008E6649" w:rsidR="00AC0F87" w:rsidP="00AC0F87" w:rsidRDefault="00AC0F87" w14:paraId="29F1BF99" w14:textId="77777777">
      <w:pPr>
        <w:pStyle w:val="Heading2"/>
      </w:pPr>
      <w:bookmarkStart w:name="_Toc495499230" w:id="31"/>
      <w:r>
        <w:t xml:space="preserve">Section I: </w:t>
      </w:r>
      <w:r w:rsidRPr="007E6F0D">
        <w:t>Executive</w:t>
      </w:r>
      <w:r>
        <w:t xml:space="preserve"> </w:t>
      </w:r>
      <w:r w:rsidRPr="007E6F0D">
        <w:t>Positions</w:t>
      </w:r>
      <w:bookmarkEnd w:id="31"/>
    </w:p>
    <w:p w:rsidRPr="003355D9" w:rsidR="00AC0F87" w:rsidP="00AC0F87" w:rsidRDefault="00AC0F87" w14:paraId="3A501B36" w14:textId="77777777">
      <w:pPr>
        <w:pStyle w:val="ListParagraph"/>
        <w:numPr>
          <w:ilvl w:val="0"/>
          <w:numId w:val="6"/>
        </w:numPr>
        <w:spacing w:after="0" w:line="240" w:lineRule="auto"/>
        <w:jc w:val="left"/>
        <w:rPr>
          <w:szCs w:val="40"/>
        </w:rPr>
      </w:pPr>
      <w:r w:rsidRPr="003355D9">
        <w:rPr>
          <w:szCs w:val="40"/>
        </w:rPr>
        <w:t xml:space="preserve">The following are Executive positions of EWB-ISU. </w:t>
      </w:r>
    </w:p>
    <w:p w:rsidR="00AC0F87" w:rsidP="00AC0F87" w:rsidRDefault="00AC0F87" w14:paraId="2E30BD29" w14:textId="77777777" w14:noSpellErr="1">
      <w:pPr>
        <w:pStyle w:val="NoSpacing"/>
        <w:numPr>
          <w:ilvl w:val="0"/>
          <w:numId w:val="23"/>
        </w:numPr>
        <w:rPr/>
      </w:pPr>
      <w:r w:rsidR="32230F9C">
        <w:rPr/>
        <w:t>President</w:t>
      </w:r>
    </w:p>
    <w:p w:rsidRPr="007E6F0D" w:rsidR="00AC0F87" w:rsidP="00AC0F87" w:rsidRDefault="00AC0F87" w14:paraId="1ED59FDE" w14:textId="77777777" w14:noSpellErr="1">
      <w:pPr>
        <w:pStyle w:val="NoSpacing"/>
        <w:numPr>
          <w:ilvl w:val="0"/>
          <w:numId w:val="23"/>
        </w:numPr>
        <w:rPr/>
      </w:pPr>
      <w:r w:rsidR="32230F9C">
        <w:rPr/>
        <w:t>Treasurer</w:t>
      </w:r>
    </w:p>
    <w:p w:rsidR="00AC0F87" w:rsidP="32230F9C" w:rsidRDefault="00AC0F87" w14:paraId="110B7CFC" w14:textId="77777777">
      <w:pPr>
        <w:pStyle w:val="NoSpacing"/>
        <w:ind w:left="720"/>
        <w:rPr>
          <w:highlight w:val="green"/>
        </w:rPr>
      </w:pPr>
      <w:r>
        <w:tab/>
      </w:r>
      <w:r w:rsidRPr="32230F9C">
        <w:rPr>
          <w:highlight w:val="green"/>
        </w:rPr>
        <w:t xml:space="preserve">iii. </w:t>
      </w:r>
      <w:r>
        <w:tab/>
      </w:r>
      <w:r w:rsidRPr="32230F9C">
        <w:rPr>
          <w:highlight w:val="green"/>
        </w:rPr>
        <w:t>Vice President of Fundraising</w:t>
      </w:r>
    </w:p>
    <w:p w:rsidR="00AC0F87" w:rsidP="32230F9C" w:rsidRDefault="00AC0F87" w14:paraId="00C68D71" w14:textId="77777777">
      <w:pPr>
        <w:pStyle w:val="NoSpacing"/>
        <w:ind w:left="720"/>
        <w:rPr>
          <w:highlight w:val="green"/>
        </w:rPr>
      </w:pPr>
      <w:r>
        <w:tab/>
      </w:r>
      <w:r w:rsidRPr="32230F9C">
        <w:rPr>
          <w:highlight w:val="green"/>
        </w:rPr>
        <w:t xml:space="preserve">iv. </w:t>
      </w:r>
      <w:r>
        <w:tab/>
      </w:r>
      <w:r w:rsidRPr="32230F9C">
        <w:rPr>
          <w:highlight w:val="green"/>
        </w:rPr>
        <w:t>Vice President of Communications</w:t>
      </w:r>
    </w:p>
    <w:p w:rsidRPr="008E6649" w:rsidR="00AC0F87" w:rsidP="32230F9C" w:rsidRDefault="00AC0F87" w14:paraId="5C2CDCE0" w14:textId="77777777">
      <w:pPr>
        <w:pStyle w:val="NoSpacing"/>
        <w:ind w:left="720"/>
        <w:rPr>
          <w:highlight w:val="green"/>
        </w:rPr>
      </w:pPr>
      <w:r>
        <w:tab/>
      </w:r>
      <w:r w:rsidRPr="32230F9C">
        <w:rPr>
          <w:highlight w:val="green"/>
        </w:rPr>
        <w:t xml:space="preserve">v. </w:t>
      </w:r>
      <w:r>
        <w:tab/>
      </w:r>
      <w:r w:rsidRPr="32230F9C">
        <w:rPr>
          <w:highlight w:val="green"/>
        </w:rPr>
        <w:t>Vice President of Membership</w:t>
      </w:r>
    </w:p>
    <w:p w:rsidR="32230F9C" w:rsidP="1D1C246D" w:rsidRDefault="32230F9C" w14:paraId="4E8B20D9" w14:textId="292E099D">
      <w:pPr>
        <w:pStyle w:val="NoSpacing"/>
        <w:ind w:left="720" w:firstLine="720"/>
        <w:rPr>
          <w:highlight w:val="green"/>
        </w:rPr>
      </w:pPr>
      <w:r w:rsidRPr="1D1C246D" w:rsidR="1D1C246D">
        <w:rPr>
          <w:highlight w:val="green"/>
        </w:rPr>
        <w:t>vi</w:t>
      </w:r>
      <w:r w:rsidRPr="1D1C246D" w:rsidR="1D1C246D">
        <w:rPr>
          <w:highlight w:val="green"/>
        </w:rPr>
        <w:t>.</w:t>
      </w:r>
      <w:r>
        <w:tab/>
      </w:r>
      <w:r w:rsidRPr="1D1C246D" w:rsidR="1D1C246D">
        <w:rPr>
          <w:highlight w:val="green"/>
        </w:rPr>
        <w:t>Vice President of Sustainable Development</w:t>
      </w:r>
    </w:p>
    <w:p w:rsidR="32230F9C" w:rsidP="32230F9C" w:rsidRDefault="32230F9C" w14:paraId="685A5A9B" w14:textId="510EB457">
      <w:pPr>
        <w:pStyle w:val="NoSpacing"/>
        <w:ind w:left="1080" w:firstLine="360"/>
        <w:rPr>
          <w:highlight w:val="green"/>
        </w:rPr>
      </w:pPr>
      <w:r w:rsidRPr="1D1C246D" w:rsidR="1D1C246D">
        <w:rPr>
          <w:highlight w:val="green"/>
        </w:rPr>
        <w:t xml:space="preserve">vii. </w:t>
      </w:r>
      <w:r>
        <w:tab/>
      </w:r>
      <w:r w:rsidRPr="1D1C246D" w:rsidR="1D1C246D">
        <w:rPr>
          <w:highlight w:val="green"/>
        </w:rPr>
        <w:t>Vice President of Engineering</w:t>
      </w:r>
    </w:p>
    <w:p w:rsidR="32230F9C" w:rsidP="32230F9C" w:rsidRDefault="32230F9C" w14:paraId="7A265105" w14:textId="3A30C1DB">
      <w:pPr>
        <w:pStyle w:val="NoSpacing"/>
        <w:ind w:left="720"/>
        <w:rPr>
          <w:highlight w:val="blue"/>
        </w:rPr>
      </w:pPr>
    </w:p>
    <w:p w:rsidR="00AC0F87" w:rsidP="00AC0F87" w:rsidRDefault="00AC0F87" w14:paraId="40225963" w14:textId="77777777">
      <w:pPr>
        <w:pStyle w:val="ListParagraph"/>
        <w:numPr>
          <w:ilvl w:val="0"/>
          <w:numId w:val="6"/>
        </w:numPr>
        <w:rPr>
          <w:szCs w:val="40"/>
        </w:rPr>
      </w:pPr>
      <w:r w:rsidRPr="00C35555">
        <w:rPr>
          <w:szCs w:val="40"/>
        </w:rPr>
        <w:t>The Executive Officers are hereby known as the Executive Committee.</w:t>
      </w:r>
    </w:p>
    <w:p w:rsidRPr="008E6649" w:rsidR="00AC0F87" w:rsidP="00AC0F87" w:rsidRDefault="00AC0F87" w14:paraId="00CC125F" w14:textId="77777777">
      <w:pPr>
        <w:pStyle w:val="Heading2"/>
      </w:pPr>
      <w:bookmarkStart w:name="_Toc495499231" w:id="38"/>
      <w:r>
        <w:t>Section II:</w:t>
      </w:r>
      <w:r w:rsidR="001A517D">
        <w:t xml:space="preserve"> </w:t>
      </w:r>
      <w:r>
        <w:t>Executive</w:t>
      </w:r>
      <w:r w:rsidR="00E90429">
        <w:t xml:space="preserve"> Committee Member</w:t>
      </w:r>
      <w:r w:rsidRPr="007E6F0D">
        <w:t xml:space="preserve"> Requirements</w:t>
      </w:r>
      <w:bookmarkEnd w:id="38"/>
    </w:p>
    <w:p w:rsidRPr="001A517D" w:rsidR="00AC0F87" w:rsidP="00A619D3" w:rsidRDefault="00AC0F87" w14:paraId="2FE96D1A" w14:textId="4F38DAE4">
      <w:pPr>
        <w:pStyle w:val="ListParagraph"/>
        <w:numPr>
          <w:ilvl w:val="0"/>
          <w:numId w:val="8"/>
        </w:numPr>
        <w:ind w:left="1080"/>
        <w:rPr>
          <w:szCs w:val="40"/>
        </w:rPr>
      </w:pPr>
      <w:r w:rsidRPr="009C58AB">
        <w:rPr>
          <w:szCs w:val="40"/>
        </w:rPr>
        <w:t>The</w:t>
      </w:r>
      <w:r w:rsidR="001A517D">
        <w:rPr>
          <w:szCs w:val="40"/>
        </w:rPr>
        <w:t xml:space="preserve"> executive</w:t>
      </w:r>
      <w:r w:rsidRPr="009C58AB">
        <w:rPr>
          <w:szCs w:val="40"/>
        </w:rPr>
        <w:t xml:space="preserve"> officers</w:t>
      </w:r>
      <w:r w:rsidR="002A21E9">
        <w:rPr>
          <w:szCs w:val="40"/>
        </w:rPr>
        <w:t>, including the P</w:t>
      </w:r>
      <w:r w:rsidR="001A517D">
        <w:rPr>
          <w:szCs w:val="40"/>
        </w:rPr>
        <w:t>resident,</w:t>
      </w:r>
      <w:r w:rsidRPr="009C58AB">
        <w:rPr>
          <w:szCs w:val="40"/>
        </w:rPr>
        <w:t xml:space="preserve"> of EWB-ISU must meet the following university requirements:</w:t>
      </w:r>
    </w:p>
    <w:p w:rsidR="00AC0F87" w:rsidP="00AC0F87" w:rsidRDefault="00AC0F87" w14:paraId="290B46D4" w14:textId="2F952451">
      <w:pPr>
        <w:pStyle w:val="ListParagraph"/>
        <w:numPr>
          <w:ilvl w:val="0"/>
          <w:numId w:val="5"/>
        </w:numPr>
        <w:tabs>
          <w:tab w:val="left" w:pos="1440"/>
        </w:tabs>
        <w:rPr/>
      </w:pPr>
      <w:r w:rsidR="2D2A9753">
        <w:rPr/>
        <w:t>Have a minimum cumulative grade point average (GPA) as stated below and meet that minimum GPA in the semester immediately prior to the election/appointment, the semester of election/appointment</w:t>
      </w:r>
      <w:ins w:author="Joseph Kim" w:date="2021-08-07T22:30:00Z" w:id="338609934">
        <w:r w:rsidR="2D2A9753">
          <w:t>,</w:t>
        </w:r>
      </w:ins>
      <w:r w:rsidR="2D2A9753">
        <w:rPr/>
        <w:t xml:space="preserve"> and the semesters during the term of office. For undergraduate, graduate, and professional students, the minimum GPA is 2.00. </w:t>
      </w:r>
      <w:r w:rsidR="2D2A9753">
        <w:rPr/>
        <w:t>In order f</w:t>
      </w:r>
      <w:r w:rsidR="2D2A9753">
        <w:rPr/>
        <w:t>or</w:t>
      </w:r>
      <w:r w:rsidR="2D2A9753">
        <w:rPr/>
        <w:t xml:space="preserve"> this provision to be met, at least six hours (half-time credits) must have been taken for the semester under consideration.</w:t>
      </w:r>
    </w:p>
    <w:p w:rsidR="00AC0F87" w:rsidP="2D2A9753" w:rsidRDefault="00AC0F87" w14:paraId="3AD9192D" w14:textId="404E75EC">
      <w:pPr>
        <w:pStyle w:val="ListParagraph"/>
        <w:numPr>
          <w:ilvl w:val="0"/>
          <w:numId w:val="5"/>
        </w:numPr>
        <w:tabs>
          <w:tab w:val="left" w:pos="1440"/>
        </w:tabs>
        <w:rPr>
          <w:highlight w:val="green"/>
        </w:rPr>
      </w:pPr>
      <w:r w:rsidR="2D2A9753">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roofErr w:type="spellStart"/>
      <w:proofErr w:type="spellEnd"/>
    </w:p>
    <w:p w:rsidR="00AC0F87" w:rsidP="2D2A9753" w:rsidRDefault="00AC0F87" w14:paraId="4E7D7D8D" w14:textId="3C77E86D">
      <w:pPr>
        <w:pStyle w:val="ListParagraph"/>
        <w:numPr>
          <w:ilvl w:val="0"/>
          <w:numId w:val="5"/>
        </w:numPr>
        <w:tabs>
          <w:tab w:val="left" w:pos="1440"/>
        </w:tabs>
        <w:rPr>
          <w:noProof w:val="0"/>
          <w:lang w:val="en-US"/>
        </w:rPr>
      </w:pPr>
      <w:r w:rsidRPr="2D2A9753" w:rsidR="2D2A9753">
        <w:rPr>
          <w:noProof w:val="0"/>
          <w:lang w:val="en-US"/>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r w:rsidRPr="2D2A9753" w:rsidR="2D2A9753">
        <w:rPr>
          <w:noProof w:val="0"/>
          <w:lang w:val="en-US"/>
        </w:rPr>
        <w:t>consideration.</w:t>
      </w:r>
    </w:p>
    <w:p w:rsidR="00AC0F87" w:rsidP="2D2A9753" w:rsidRDefault="00AC0F87" w14:paraId="6A9AD37B" w14:textId="52B22EAD">
      <w:pPr>
        <w:pStyle w:val="ListParagraph"/>
        <w:numPr>
          <w:ilvl w:val="0"/>
          <w:numId w:val="5"/>
        </w:numPr>
        <w:tabs>
          <w:tab w:val="left" w:pos="1440"/>
        </w:tabs>
        <w:rPr>
          <w:highlight w:val="green"/>
        </w:rPr>
      </w:pPr>
      <w:r w:rsidRPr="2D2A9753" w:rsidR="2D2A9753">
        <w:rPr>
          <w:noProof w:val="0"/>
          <w:lang w:val="en-US"/>
        </w:rPr>
        <w:t>Be ineligible to hold an office should the student fail to maintain the requirements prescribed in (i)-(iii).</w:t>
      </w:r>
    </w:p>
    <w:p w:rsidRPr="00903470" w:rsidR="00AC0F87" w:rsidP="00AC0F87" w:rsidRDefault="00AC0F87" w14:paraId="50AFFA76" w14:textId="77777777">
      <w:pPr>
        <w:pStyle w:val="ListParagraph"/>
        <w:numPr>
          <w:ilvl w:val="0"/>
          <w:numId w:val="5"/>
        </w:numPr>
        <w:tabs>
          <w:tab w:val="left" w:pos="1440"/>
        </w:tabs>
        <w:rPr>
          <w:szCs w:val="40"/>
        </w:rPr>
      </w:pPr>
      <w:r w:rsidR="2D2A9753">
        <w:rPr/>
        <w:t>Executive officers are expected to attend organization functions and should notify the President or other responsible party when they have a conflict.</w:t>
      </w:r>
    </w:p>
    <w:p w:rsidRPr="009123A4" w:rsidR="00AC0F87" w:rsidP="00A619D3" w:rsidRDefault="00AC0F87" w14:paraId="0A286679" w14:textId="77777777">
      <w:pPr>
        <w:pStyle w:val="ListParagraph"/>
        <w:numPr>
          <w:ilvl w:val="0"/>
          <w:numId w:val="8"/>
        </w:numPr>
        <w:ind w:left="1080"/>
        <w:rPr>
          <w:szCs w:val="40"/>
        </w:rPr>
      </w:pPr>
      <w:r w:rsidRPr="009123A4">
        <w:rPr>
          <w:szCs w:val="40"/>
        </w:rPr>
        <w:t>Executive Officer Term</w:t>
      </w:r>
    </w:p>
    <w:p w:rsidRPr="00DD21B1" w:rsidR="00AC0F87" w:rsidP="00AC0F87" w:rsidRDefault="00AC0F87" w14:paraId="4AEFEF1F" w14:textId="77777777">
      <w:pPr>
        <w:numPr>
          <w:ilvl w:val="0"/>
          <w:numId w:val="4"/>
        </w:numPr>
        <w:spacing w:after="0" w:line="240" w:lineRule="auto"/>
        <w:ind w:left="2160"/>
        <w:contextualSpacing/>
        <w:jc w:val="left"/>
        <w:rPr>
          <w:szCs w:val="40"/>
        </w:rPr>
      </w:pPr>
      <w:r w:rsidRPr="007E6F0D">
        <w:rPr>
          <w:szCs w:val="40"/>
        </w:rPr>
        <w:t>All officers</w:t>
      </w:r>
      <w:r>
        <w:rPr>
          <w:szCs w:val="40"/>
        </w:rPr>
        <w:t xml:space="preserve"> </w:t>
      </w:r>
      <w:r w:rsidRPr="007E6F0D">
        <w:rPr>
          <w:szCs w:val="40"/>
        </w:rPr>
        <w:t>will serve a twelve-month term coinciding with the calendar year</w:t>
      </w:r>
      <w:r>
        <w:rPr>
          <w:szCs w:val="40"/>
        </w:rPr>
        <w:t>, as per EWB-USA requirements</w:t>
      </w:r>
      <w:r w:rsidRPr="007E6F0D">
        <w:rPr>
          <w:szCs w:val="40"/>
        </w:rPr>
        <w:t>.</w:t>
      </w:r>
    </w:p>
    <w:p w:rsidRPr="00B34D9C" w:rsidR="00AC0F87" w:rsidP="00AC0F87" w:rsidRDefault="00AC0F87" w14:paraId="71B556D2" w14:textId="1804A5CD" w14:noSpellErr="1">
      <w:pPr>
        <w:numPr>
          <w:ilvl w:val="0"/>
          <w:numId w:val="4"/>
        </w:numPr>
        <w:spacing w:after="0" w:line="240" w:lineRule="auto"/>
        <w:ind w:left="2160"/>
        <w:contextualSpacing/>
        <w:jc w:val="left"/>
        <w:rPr/>
      </w:pPr>
      <w:r w:rsidR="32230F9C">
        <w:rPr/>
        <w:t>Executive responsibility transitions take effect after the termination of</w:t>
      </w:r>
      <w:r w:rsidR="32230F9C">
        <w:rPr/>
        <w:t xml:space="preserve"> the</w:t>
      </w:r>
      <w:r w:rsidR="32230F9C">
        <w:rPr/>
        <w:t xml:space="preserve"> Fall Semester.  </w:t>
      </w:r>
    </w:p>
    <w:p w:rsidRPr="007E6F0D" w:rsidR="00AC0F87" w:rsidP="00AC0F87" w:rsidRDefault="00AC0F87" w14:paraId="54D098F8" w14:textId="77777777">
      <w:pPr>
        <w:ind w:left="720"/>
      </w:pPr>
    </w:p>
    <w:p w:rsidRPr="00302A62" w:rsidR="00AC0F87" w:rsidP="00AC0F87" w:rsidRDefault="00AC0F87" w14:paraId="61894479" w14:textId="77777777">
      <w:pPr>
        <w:pStyle w:val="Heading2"/>
      </w:pPr>
      <w:bookmarkStart w:name="_Toc495499232" w:id="43"/>
      <w:r>
        <w:t>Section III</w:t>
      </w:r>
      <w:r w:rsidRPr="007E6F0D">
        <w:t>:</w:t>
      </w:r>
      <w:r>
        <w:t xml:space="preserve"> President </w:t>
      </w:r>
      <w:r w:rsidRPr="007E6F0D">
        <w:t>Appointment</w:t>
      </w:r>
      <w:bookmarkEnd w:id="43"/>
    </w:p>
    <w:p w:rsidRPr="002C15C9" w:rsidR="00AC0F87" w:rsidP="00A619D3" w:rsidRDefault="00AC0F87" w14:paraId="6A14C2C0" w14:textId="77777777">
      <w:pPr>
        <w:pStyle w:val="ListParagraph"/>
        <w:numPr>
          <w:ilvl w:val="0"/>
          <w:numId w:val="7"/>
        </w:numPr>
        <w:tabs>
          <w:tab w:val="left" w:pos="1080"/>
        </w:tabs>
        <w:ind w:hanging="360"/>
        <w:rPr>
          <w:szCs w:val="40"/>
        </w:rPr>
      </w:pPr>
      <w:r w:rsidRPr="002C15C9">
        <w:rPr>
          <w:szCs w:val="40"/>
        </w:rPr>
        <w:lastRenderedPageBreak/>
        <w:t xml:space="preserve">Members of EWB-ISU may be self-nominated or nominated by one of their peers for </w:t>
      </w:r>
      <w:r>
        <w:rPr>
          <w:szCs w:val="40"/>
        </w:rPr>
        <w:t>the position of President.</w:t>
      </w:r>
    </w:p>
    <w:p w:rsidR="00AC0F87" w:rsidP="00A619D3" w:rsidRDefault="00AC0F87" w14:paraId="39803610" w14:textId="77777777">
      <w:pPr>
        <w:pStyle w:val="ListParagraph"/>
        <w:numPr>
          <w:ilvl w:val="0"/>
          <w:numId w:val="7"/>
        </w:numPr>
        <w:ind w:hanging="360"/>
      </w:pPr>
      <w:r>
        <w:t xml:space="preserve">The current President shall call for President nominations three weeks prior to the presidential election; applications shall be due one week prior to the election. </w:t>
      </w:r>
    </w:p>
    <w:p w:rsidR="00AC0F87" w:rsidP="00A619D3" w:rsidRDefault="00AC0F87" w14:paraId="06A6D663" w14:textId="1493DC76">
      <w:pPr>
        <w:pStyle w:val="ListParagraph"/>
        <w:numPr>
          <w:ilvl w:val="0"/>
          <w:numId w:val="7"/>
        </w:numPr>
        <w:ind w:hanging="360"/>
      </w:pPr>
      <w:r>
        <w:t>Interested presidential candidates must submit a short statemen</w:t>
      </w:r>
      <w:r w:rsidR="004177A4">
        <w:t>t to the acting President by the week prior to the presidential election date</w:t>
      </w:r>
      <w:r>
        <w:t>. The President will compile these statements and provide a list of candidates to the organization seven days prior to the presidential election.</w:t>
      </w:r>
    </w:p>
    <w:p w:rsidR="00AC0F87" w:rsidP="00A619D3" w:rsidRDefault="00AC0F87" w14:paraId="497B4DE2" w14:textId="232D694A" w14:noSpellErr="1">
      <w:pPr>
        <w:pStyle w:val="ListParagraph"/>
        <w:numPr>
          <w:ilvl w:val="0"/>
          <w:numId w:val="7"/>
        </w:numPr>
        <w:ind w:hanging="360"/>
        <w:rPr/>
      </w:pPr>
      <w:r w:rsidR="32230F9C">
        <w:rPr/>
        <w:t xml:space="preserve">The Presidential position will be contested and determined prior to </w:t>
      </w:r>
      <w:r w:rsidR="32230F9C">
        <w:rPr/>
        <w:t xml:space="preserve">the </w:t>
      </w:r>
      <w:r w:rsidR="32230F9C">
        <w:rPr/>
        <w:t xml:space="preserve">selection of the other Executive positions. </w:t>
      </w:r>
    </w:p>
    <w:p w:rsidRPr="00903470" w:rsidR="00AC0F87" w:rsidP="00A619D3" w:rsidRDefault="00AC0F87" w14:paraId="1A67C09A" w14:textId="77777777">
      <w:pPr>
        <w:pStyle w:val="ListParagraph"/>
        <w:numPr>
          <w:ilvl w:val="0"/>
          <w:numId w:val="7"/>
        </w:numPr>
        <w:ind w:hanging="360"/>
      </w:pPr>
      <w:r w:rsidRPr="5CCC144A">
        <w:rPr>
          <w:color w:val="000000" w:themeColor="text1"/>
        </w:rPr>
        <w:t xml:space="preserve">Appointment </w:t>
      </w:r>
      <w:r>
        <w:rPr>
          <w:color w:val="000000" w:themeColor="text1"/>
        </w:rPr>
        <w:t>of</w:t>
      </w:r>
      <w:r w:rsidRPr="5CCC144A">
        <w:rPr>
          <w:color w:val="000000" w:themeColor="text1"/>
        </w:rPr>
        <w:t xml:space="preserve"> President </w:t>
      </w:r>
    </w:p>
    <w:p w:rsidRPr="007747DA" w:rsidR="00AC0F87" w:rsidP="00AC0F87" w:rsidRDefault="00AC0F87" w14:paraId="1954A432" w14:textId="77777777">
      <w:pPr>
        <w:pStyle w:val="ListParagraph"/>
        <w:numPr>
          <w:ilvl w:val="0"/>
          <w:numId w:val="9"/>
        </w:numPr>
        <w:spacing w:before="100" w:beforeAutospacing="1" w:after="100" w:afterAutospacing="1"/>
        <w:jc w:val="left"/>
        <w:textAlignment w:val="baseline"/>
        <w:rPr>
          <w:bCs/>
          <w:color w:val="000000"/>
        </w:rPr>
      </w:pPr>
      <w:r w:rsidRPr="007747DA">
        <w:rPr>
          <w:rFonts w:eastAsia="Calibri"/>
          <w:bCs/>
          <w:color w:val="000000"/>
        </w:rPr>
        <w:t>Candidates for the President position will present their statements and take questions from the general membership at an election meeting.</w:t>
      </w:r>
    </w:p>
    <w:p w:rsidR="00AC0F87" w:rsidP="00AC0F87" w:rsidRDefault="00AC0F87" w14:paraId="5F2BDA3E" w14:textId="77777777">
      <w:pPr>
        <w:pStyle w:val="ListParagraph"/>
        <w:numPr>
          <w:ilvl w:val="0"/>
          <w:numId w:val="9"/>
        </w:numPr>
        <w:spacing w:before="100" w:beforeAutospacing="1" w:after="100" w:afterAutospacing="1"/>
        <w:jc w:val="left"/>
        <w:textAlignment w:val="baseline"/>
        <w:rPr>
          <w:rFonts w:eastAsia="Calibri"/>
          <w:bCs/>
          <w:color w:val="000000"/>
        </w:rPr>
      </w:pPr>
      <w:r w:rsidRPr="007747DA">
        <w:rPr>
          <w:rFonts w:eastAsia="Calibri"/>
          <w:bCs/>
          <w:color w:val="000000"/>
        </w:rPr>
        <w:t>Candidates shall leave the room for discussion and voting after they have presented their statements and answered any questions.</w:t>
      </w:r>
    </w:p>
    <w:p w:rsidRPr="00BA715D" w:rsidR="00AC0F87" w:rsidP="32230F9C" w:rsidRDefault="00AC0F87" w14:paraId="306072B0" w14:textId="77777777" w14:noSpellErr="1">
      <w:pPr>
        <w:pStyle w:val="ListParagraph"/>
        <w:numPr>
          <w:ilvl w:val="0"/>
          <w:numId w:val="9"/>
        </w:numPr>
        <w:spacing w:before="100" w:beforeAutospacing="on" w:after="100" w:afterAutospacing="on"/>
        <w:jc w:val="left"/>
        <w:textAlignment w:val="baseline"/>
        <w:rPr>
          <w:rFonts w:eastAsia="Calibri"/>
          <w:color w:val="000000"/>
          <w:highlight w:val="yellow"/>
        </w:rPr>
      </w:pPr>
      <w:r w:rsidRPr="32230F9C" w:rsidR="32230F9C">
        <w:rPr>
          <w:rFonts w:eastAsia="Calibri"/>
          <w:color w:val="000000" w:themeColor="text1" w:themeTint="FF" w:themeShade="FF"/>
          <w:highlight w:val="yellow"/>
        </w:rPr>
        <w:t>Two Executive Committee members not running for the position being contested will count the votes. They shall be selected beforehand by the Executive Committee.</w:t>
      </w:r>
    </w:p>
    <w:p w:rsidR="00AC0F87" w:rsidP="00AC0F87" w:rsidRDefault="00AC0F87" w14:paraId="7F1C8E91" w14:textId="77777777">
      <w:pPr>
        <w:pStyle w:val="ListParagraph"/>
        <w:numPr>
          <w:ilvl w:val="0"/>
          <w:numId w:val="9"/>
        </w:numPr>
        <w:spacing w:beforeAutospacing="1" w:afterAutospacing="1"/>
        <w:jc w:val="left"/>
        <w:rPr>
          <w:rFonts w:eastAsia="Calibri"/>
          <w:color w:val="000000" w:themeColor="text1"/>
        </w:rPr>
      </w:pPr>
      <w:r w:rsidRPr="5CCC144A">
        <w:rPr>
          <w:rFonts w:eastAsia="Calibri"/>
          <w:color w:val="000000" w:themeColor="text1"/>
        </w:rPr>
        <w:t>The counting officers shall have the option to vote.</w:t>
      </w:r>
    </w:p>
    <w:p w:rsidRPr="00302A62" w:rsidR="00AC0F87" w:rsidP="00AC0F87" w:rsidRDefault="00AC0F87" w14:paraId="05965F91" w14:textId="77777777">
      <w:pPr>
        <w:pStyle w:val="Heading2"/>
      </w:pPr>
      <w:bookmarkStart w:name="_Toc495499233" w:id="47"/>
      <w:r>
        <w:t>Section IV</w:t>
      </w:r>
      <w:r w:rsidRPr="007E6F0D">
        <w:t>: Executive</w:t>
      </w:r>
      <w:r>
        <w:t xml:space="preserve"> Officer</w:t>
      </w:r>
      <w:r w:rsidRPr="007E6F0D">
        <w:t xml:space="preserve"> Appointment</w:t>
      </w:r>
      <w:bookmarkEnd w:id="47"/>
    </w:p>
    <w:p w:rsidRPr="002C15C9" w:rsidR="00AC0F87" w:rsidP="00A619D3" w:rsidRDefault="00AC0F87" w14:paraId="74DD0022" w14:textId="0CB5109A">
      <w:pPr>
        <w:pStyle w:val="ListParagraph"/>
        <w:numPr>
          <w:ilvl w:val="0"/>
          <w:numId w:val="7"/>
        </w:numPr>
        <w:tabs>
          <w:tab w:val="left" w:pos="1080"/>
        </w:tabs>
        <w:ind w:hanging="360"/>
        <w:rPr>
          <w:szCs w:val="40"/>
        </w:rPr>
      </w:pPr>
      <w:r w:rsidRPr="002C15C9">
        <w:rPr>
          <w:szCs w:val="40"/>
        </w:rPr>
        <w:t>Members of EWB-ISU may be self-nominated or nominated by one of their peers for one or more of the Executive positions outlined in Article IV-1</w:t>
      </w:r>
      <w:r>
        <w:rPr>
          <w:szCs w:val="40"/>
        </w:rPr>
        <w:t xml:space="preserve"> except for the </w:t>
      </w:r>
      <w:r w:rsidR="001536AF">
        <w:rPr>
          <w:szCs w:val="40"/>
        </w:rPr>
        <w:t>A</w:t>
      </w:r>
      <w:r w:rsidR="0054183B">
        <w:rPr>
          <w:szCs w:val="40"/>
        </w:rPr>
        <w:t>dviser</w:t>
      </w:r>
      <w:r>
        <w:rPr>
          <w:szCs w:val="40"/>
        </w:rPr>
        <w:t xml:space="preserve"> position(s)</w:t>
      </w:r>
      <w:r w:rsidRPr="002C15C9">
        <w:rPr>
          <w:szCs w:val="40"/>
        </w:rPr>
        <w:t>.</w:t>
      </w:r>
    </w:p>
    <w:p w:rsidR="00AC0F87" w:rsidP="00A619D3" w:rsidRDefault="002A21E9" w14:paraId="5D5B1CF9" w14:textId="2D72F0CC">
      <w:pPr>
        <w:pStyle w:val="ListParagraph"/>
        <w:numPr>
          <w:ilvl w:val="0"/>
          <w:numId w:val="7"/>
        </w:numPr>
        <w:spacing w:beforeAutospacing="1" w:afterAutospacing="1"/>
        <w:ind w:hanging="360"/>
        <w:jc w:val="left"/>
        <w:rPr>
          <w:color w:val="000000" w:themeColor="text1"/>
        </w:rPr>
      </w:pPr>
      <w:r>
        <w:rPr>
          <w:color w:val="000000" w:themeColor="text1"/>
        </w:rPr>
        <w:t>The current P</w:t>
      </w:r>
      <w:r w:rsidRPr="236C323C" w:rsidR="00AC0F87">
        <w:rPr>
          <w:color w:val="000000" w:themeColor="text1"/>
        </w:rPr>
        <w:t>resident shall call for executive board applications at least three weeks prior to the application deadline; the deadline for submissions of applications shall be after the presidential election.</w:t>
      </w:r>
    </w:p>
    <w:p w:rsidR="00AC0F87" w:rsidP="00A619D3" w:rsidRDefault="00AC0F87" w14:paraId="0B7369C8" w14:textId="77777777">
      <w:pPr>
        <w:pStyle w:val="ListParagraph"/>
        <w:numPr>
          <w:ilvl w:val="0"/>
          <w:numId w:val="7"/>
        </w:numPr>
        <w:spacing w:beforeAutospacing="1" w:afterAutospacing="1"/>
        <w:ind w:hanging="360"/>
        <w:jc w:val="left"/>
        <w:rPr>
          <w:color w:val="000000" w:themeColor="text1"/>
        </w:rPr>
      </w:pPr>
      <w:r w:rsidRPr="5CCC144A">
        <w:rPr>
          <w:color w:val="000000" w:themeColor="text1"/>
        </w:rPr>
        <w:t>Interested executive board candidates must complete the application document by the application deadline.</w:t>
      </w:r>
    </w:p>
    <w:p w:rsidRPr="00573616" w:rsidR="00AC0F87" w:rsidP="00A619D3" w:rsidRDefault="00AC0F87" w14:paraId="65ADD1A8" w14:textId="77777777">
      <w:pPr>
        <w:pStyle w:val="ListParagraph"/>
        <w:numPr>
          <w:ilvl w:val="0"/>
          <w:numId w:val="7"/>
        </w:numPr>
        <w:spacing w:before="100" w:beforeAutospacing="1" w:after="100" w:afterAutospacing="1"/>
        <w:ind w:hanging="360"/>
        <w:jc w:val="left"/>
        <w:textAlignment w:val="baseline"/>
        <w:rPr>
          <w:rFonts w:ascii="Times" w:hAnsi="Times" w:eastAsia="Calibri"/>
          <w:color w:val="000000"/>
        </w:rPr>
      </w:pPr>
      <w:r>
        <w:rPr>
          <w:color w:val="000000" w:themeColor="text1"/>
        </w:rPr>
        <w:t>Appointment of</w:t>
      </w:r>
      <w:r w:rsidRPr="5CCC144A">
        <w:rPr>
          <w:color w:val="000000" w:themeColor="text1"/>
        </w:rPr>
        <w:t xml:space="preserve"> Executive Committee</w:t>
      </w:r>
    </w:p>
    <w:p w:rsidRPr="00573616" w:rsidR="00AC0F87" w:rsidP="00AC0F87" w:rsidRDefault="00AC0F87" w14:paraId="5850F61E" w14:textId="77777777">
      <w:pPr>
        <w:pStyle w:val="ListParagraph"/>
        <w:numPr>
          <w:ilvl w:val="1"/>
          <w:numId w:val="7"/>
        </w:numPr>
        <w:spacing w:before="100" w:beforeAutospacing="1" w:after="100" w:afterAutospacing="1"/>
        <w:ind w:left="2160" w:hanging="720"/>
        <w:jc w:val="left"/>
        <w:textAlignment w:val="baseline"/>
        <w:rPr>
          <w:rFonts w:ascii="Times" w:hAnsi="Times" w:eastAsia="Calibri"/>
          <w:color w:val="000000"/>
        </w:rPr>
      </w:pPr>
      <w:r w:rsidRPr="5CCC144A">
        <w:rPr>
          <w:rFonts w:eastAsia="Calibri"/>
          <w:color w:val="000000" w:themeColor="text1"/>
        </w:rPr>
        <w:t>The elected President will provide more information regarding the Executive Committee positions to the prospective candidates.</w:t>
      </w:r>
    </w:p>
    <w:p w:rsidRPr="00BA715D" w:rsidR="00AC0F87" w:rsidP="32230F9C" w:rsidRDefault="00AC0F87" w14:paraId="34FEBFCE" w14:textId="491C9868" w14:noSpellErr="1">
      <w:pPr>
        <w:pStyle w:val="ListParagraph"/>
        <w:numPr>
          <w:ilvl w:val="1"/>
          <w:numId w:val="7"/>
        </w:numPr>
        <w:spacing w:before="100" w:beforeAutospacing="on" w:after="100" w:afterAutospacing="on"/>
        <w:ind w:left="2160" w:hanging="720"/>
        <w:jc w:val="left"/>
        <w:textAlignment w:val="baseline"/>
        <w:rPr>
          <w:rFonts w:ascii="Times" w:hAnsi="Times" w:eastAsia="Calibri"/>
          <w:color w:val="000000"/>
          <w:highlight w:val="yellow"/>
        </w:rPr>
      </w:pPr>
      <w:r w:rsidRPr="32230F9C" w:rsidR="32230F9C">
        <w:rPr>
          <w:rFonts w:eastAsia="Calibri"/>
          <w:color w:val="000000" w:themeColor="text1" w:themeTint="FF" w:themeShade="FF"/>
          <w:highlight w:val="yellow"/>
        </w:rPr>
        <w:t xml:space="preserve">An Executive Committee member not running for the positions being contested and an Adviser will serve on the Appointment Committee with the Elected President. They shall be selected beforehand by the Executive Committee. Preference is given to the incumbent President. </w:t>
      </w:r>
    </w:p>
    <w:p w:rsidRPr="007E6F0D" w:rsidR="00AC0F87" w:rsidP="00AC0F87" w:rsidRDefault="00AC0F87" w14:paraId="2C1112AF" w14:textId="77777777">
      <w:pPr>
        <w:numPr>
          <w:ilvl w:val="1"/>
          <w:numId w:val="7"/>
        </w:numPr>
        <w:spacing w:before="100" w:beforeAutospacing="1" w:after="100" w:afterAutospacing="1"/>
        <w:ind w:left="2160" w:hanging="720"/>
        <w:contextualSpacing/>
        <w:jc w:val="left"/>
        <w:textAlignment w:val="baseline"/>
        <w:rPr>
          <w:rFonts w:ascii="Times" w:hAnsi="Times" w:eastAsia="Calibri"/>
          <w:color w:val="000000"/>
        </w:rPr>
      </w:pPr>
      <w:r w:rsidRPr="5CCC144A">
        <w:rPr>
          <w:rFonts w:eastAsia="Calibri"/>
          <w:color w:val="000000" w:themeColor="text1"/>
        </w:rPr>
        <w:t xml:space="preserve">The Appointment Committee should meet to determine an effective and objective interview and deliberation process. </w:t>
      </w:r>
    </w:p>
    <w:p w:rsidRPr="007322DF" w:rsidR="00AC0F87" w:rsidP="00AC0F87" w:rsidRDefault="00AC0F87" w14:paraId="26069D0A" w14:textId="77777777">
      <w:pPr>
        <w:numPr>
          <w:ilvl w:val="1"/>
          <w:numId w:val="7"/>
        </w:numPr>
        <w:spacing w:before="100" w:beforeAutospacing="1" w:after="100" w:afterAutospacing="1"/>
        <w:ind w:left="2160" w:hanging="720"/>
        <w:contextualSpacing/>
        <w:jc w:val="left"/>
        <w:textAlignment w:val="baseline"/>
        <w:rPr>
          <w:rFonts w:ascii="Times" w:hAnsi="Times" w:eastAsia="Calibri"/>
          <w:color w:val="000000"/>
        </w:rPr>
      </w:pPr>
      <w:r w:rsidRPr="5CCC144A">
        <w:rPr>
          <w:rFonts w:eastAsia="Calibri"/>
          <w:color w:val="000000" w:themeColor="text1"/>
        </w:rPr>
        <w:t xml:space="preserve">Selection of the new Executive Committee will take place no later than the first Sunday of Dead Week. </w:t>
      </w:r>
    </w:p>
    <w:p w:rsidRPr="000C0EF9" w:rsidR="00AC0F87" w:rsidP="00A619D3" w:rsidRDefault="00AC0F87" w14:paraId="66C35DD3" w14:textId="77777777">
      <w:pPr>
        <w:numPr>
          <w:ilvl w:val="0"/>
          <w:numId w:val="7"/>
        </w:numPr>
        <w:spacing w:before="100" w:beforeAutospacing="1" w:after="100" w:afterAutospacing="1"/>
        <w:ind w:hanging="360"/>
        <w:contextualSpacing/>
        <w:jc w:val="left"/>
        <w:textAlignment w:val="baseline"/>
        <w:rPr>
          <w:rFonts w:ascii="Times" w:hAnsi="Times" w:eastAsia="Calibri"/>
          <w:color w:val="000000"/>
        </w:rPr>
      </w:pPr>
      <w:r w:rsidRPr="236C323C">
        <w:rPr>
          <w:color w:val="000000" w:themeColor="text1"/>
        </w:rPr>
        <w:t>Election results shall be released to the Members listserv by the Outgoing President within twenty-four hours.</w:t>
      </w:r>
    </w:p>
    <w:p w:rsidR="00AC0F87" w:rsidP="00A619D3" w:rsidRDefault="00AC0F87" w14:paraId="6FF355A5" w14:textId="77777777">
      <w:pPr>
        <w:numPr>
          <w:ilvl w:val="0"/>
          <w:numId w:val="7"/>
        </w:numPr>
        <w:spacing w:beforeAutospacing="1" w:afterAutospacing="1"/>
        <w:ind w:hanging="360"/>
        <w:jc w:val="left"/>
        <w:rPr>
          <w:color w:val="000000" w:themeColor="text1"/>
        </w:rPr>
      </w:pPr>
      <w:r w:rsidRPr="236C323C">
        <w:rPr>
          <w:color w:val="000000" w:themeColor="text1"/>
        </w:rPr>
        <w:t>Subcommittee members will be chosen by the overseeing executive board member.</w:t>
      </w:r>
    </w:p>
    <w:p w:rsidRPr="000C0EF9" w:rsidR="00AC0F87" w:rsidP="00AC0F87" w:rsidRDefault="00AC0F87" w14:paraId="65298DA8" w14:textId="77777777">
      <w:pPr>
        <w:pStyle w:val="Heading2"/>
      </w:pPr>
      <w:bookmarkStart w:name="_Toc495499234" w:id="52"/>
      <w:r>
        <w:t xml:space="preserve">Section VI: </w:t>
      </w:r>
      <w:r w:rsidRPr="000C0EF9">
        <w:t>Executive Officer</w:t>
      </w:r>
      <w:r w:rsidR="001A517D">
        <w:t xml:space="preserve"> Duties</w:t>
      </w:r>
      <w:bookmarkEnd w:id="52"/>
    </w:p>
    <w:p w:rsidR="00AC0F87" w:rsidP="003D0EFF" w:rsidRDefault="00AC0F87" w14:paraId="062C4378" w14:textId="77777777">
      <w:pPr>
        <w:pStyle w:val="ListParagraph"/>
        <w:ind w:left="1080" w:hanging="360"/>
        <w:rPr>
          <w:szCs w:val="40"/>
        </w:rPr>
      </w:pPr>
      <w:r>
        <w:rPr>
          <w:szCs w:val="40"/>
        </w:rPr>
        <w:t>A)</w:t>
      </w:r>
      <w:r w:rsidRPr="000C0EF9">
        <w:rPr>
          <w:szCs w:val="40"/>
        </w:rPr>
        <w:tab/>
      </w:r>
      <w:r w:rsidRPr="000C0EF9">
        <w:rPr>
          <w:szCs w:val="40"/>
        </w:rPr>
        <w:t>President</w:t>
      </w:r>
    </w:p>
    <w:p w:rsidR="00AC0F87" w:rsidP="00AC0F87" w:rsidRDefault="00AC0F87" w14:paraId="6B251979" w14:textId="77777777">
      <w:pPr>
        <w:pStyle w:val="ListParagraph"/>
        <w:numPr>
          <w:ilvl w:val="0"/>
          <w:numId w:val="19"/>
        </w:numPr>
        <w:ind w:firstLine="360"/>
        <w:rPr>
          <w:szCs w:val="40"/>
        </w:rPr>
      </w:pPr>
      <w:r w:rsidRPr="000C0EF9">
        <w:rPr>
          <w:szCs w:val="40"/>
        </w:rPr>
        <w:t>Ensure all members of EWB-ISU are working towards a common mission</w:t>
      </w:r>
    </w:p>
    <w:p w:rsidR="00AC0F87" w:rsidP="00AC0F87" w:rsidRDefault="00AC0F87" w14:paraId="094F30B8" w14:textId="77777777">
      <w:pPr>
        <w:pStyle w:val="ListParagraph"/>
        <w:numPr>
          <w:ilvl w:val="0"/>
          <w:numId w:val="19"/>
        </w:numPr>
        <w:ind w:left="2160"/>
        <w:rPr>
          <w:szCs w:val="40"/>
        </w:rPr>
      </w:pPr>
      <w:r w:rsidRPr="000C0EF9">
        <w:rPr>
          <w:szCs w:val="40"/>
        </w:rPr>
        <w:lastRenderedPageBreak/>
        <w:t>Ensure that EWB-ISU is operating in conformity with standards set forth by EWB-USA, Iowa State University, and the Student Activities Center</w:t>
      </w:r>
    </w:p>
    <w:p w:rsidR="00AC0F87" w:rsidP="00AC0F87" w:rsidRDefault="00AC0F87" w14:paraId="3E0CBCC4" w14:textId="29D21AE2" w14:noSpellErr="1">
      <w:pPr>
        <w:pStyle w:val="ListParagraph"/>
        <w:numPr>
          <w:ilvl w:val="0"/>
          <w:numId w:val="19"/>
        </w:numPr>
        <w:ind w:firstLine="360"/>
        <w:rPr/>
      </w:pPr>
      <w:r w:rsidR="32230F9C">
        <w:rPr/>
        <w:t>Communicate with EWB-ISU advisers weekly and executive officers</w:t>
      </w:r>
      <w:r w:rsidR="32230F9C">
        <w:rPr/>
        <w:t xml:space="preserve"> as needed</w:t>
      </w:r>
    </w:p>
    <w:p w:rsidR="00AC0F87" w:rsidP="00AC0F87" w:rsidRDefault="00AC0F87" w14:paraId="09B26E58" w14:textId="48DA6C02" w14:noSpellErr="1">
      <w:pPr>
        <w:pStyle w:val="ListParagraph"/>
        <w:numPr>
          <w:ilvl w:val="0"/>
          <w:numId w:val="19"/>
        </w:numPr>
        <w:ind w:firstLine="360"/>
        <w:rPr/>
      </w:pPr>
      <w:r w:rsidR="32230F9C">
        <w:rPr/>
        <w:t xml:space="preserve">Lead </w:t>
      </w:r>
      <w:r w:rsidR="32230F9C">
        <w:rPr/>
        <w:t xml:space="preserve">General and </w:t>
      </w:r>
      <w:r w:rsidR="32230F9C">
        <w:rPr/>
        <w:t>Behind the Scenes (BTS) meetings</w:t>
      </w:r>
    </w:p>
    <w:p w:rsidRPr="006D0675" w:rsidR="00AC0F87" w:rsidP="00AC0F87" w:rsidRDefault="00AC0F87" w14:paraId="1D3FCFDB" w14:textId="77777777">
      <w:pPr>
        <w:pStyle w:val="ListParagraph"/>
        <w:numPr>
          <w:ilvl w:val="0"/>
          <w:numId w:val="19"/>
        </w:numPr>
        <w:ind w:firstLine="360"/>
        <w:rPr>
          <w:szCs w:val="40"/>
        </w:rPr>
      </w:pPr>
      <w:r w:rsidRPr="000C0EF9">
        <w:rPr>
          <w:szCs w:val="40"/>
        </w:rPr>
        <w:t xml:space="preserve">Support the Executive Committee in all </w:t>
      </w:r>
      <w:r w:rsidRPr="006D0675">
        <w:rPr>
          <w:szCs w:val="40"/>
        </w:rPr>
        <w:t>activities to the best of their ability</w:t>
      </w:r>
    </w:p>
    <w:p w:rsidR="00AC0F87" w:rsidP="00AC0F87" w:rsidRDefault="00AC0F87" w14:paraId="3415CCA4" w14:textId="7C5E2B23" w14:noSpellErr="1">
      <w:pPr>
        <w:pStyle w:val="ListParagraph"/>
        <w:numPr>
          <w:ilvl w:val="0"/>
          <w:numId w:val="19"/>
        </w:numPr>
        <w:ind w:firstLine="360"/>
        <w:rPr/>
      </w:pPr>
      <w:r w:rsidR="32230F9C">
        <w:rPr/>
        <w:t xml:space="preserve">Interview new Executive Committee </w:t>
      </w:r>
    </w:p>
    <w:p w:rsidR="00BA715D" w:rsidP="32230F9C" w:rsidRDefault="00BA715D" w14:paraId="43A9D227" w14:textId="6E93CA4A">
      <w:pPr>
        <w:pStyle w:val="ListParagraph"/>
        <w:numPr>
          <w:ilvl w:val="0"/>
          <w:numId w:val="19"/>
        </w:numPr>
        <w:ind w:firstLine="360"/>
        <w:rPr/>
      </w:pPr>
      <w:r w:rsidR="32230F9C">
        <w:rPr/>
        <w:t xml:space="preserve">Admit new members on the student organization page and add them to the </w:t>
      </w:r>
      <w:proofErr w:type="spellStart"/>
      <w:r w:rsidR="32230F9C">
        <w:rPr/>
        <w:t>ListServ</w:t>
      </w:r>
      <w:proofErr w:type="spellEnd"/>
    </w:p>
    <w:p w:rsidRPr="006D0675" w:rsidR="00AC0F87" w:rsidP="32230F9C" w:rsidRDefault="00AC0F87" w14:paraId="43587F60" w14:textId="5335F73F">
      <w:pPr>
        <w:pStyle w:val="ListParagraph"/>
        <w:numPr>
          <w:ilvl w:val="0"/>
          <w:numId w:val="19"/>
        </w:numPr>
        <w:ind w:firstLine="360"/>
        <w:rPr/>
      </w:pPr>
      <w:r w:rsidR="32230F9C">
        <w:rPr/>
        <w:t xml:space="preserve">Coordinate semesterly meetings with EWB-USA to </w:t>
      </w:r>
      <w:r w:rsidR="32230F9C">
        <w:rPr/>
        <w:t>discuss</w:t>
      </w:r>
      <w:r w:rsidR="32230F9C">
        <w:rPr/>
        <w:t xml:space="preserve"> project and chapter status</w:t>
      </w:r>
    </w:p>
    <w:p w:rsidR="32230F9C" w:rsidP="32230F9C" w:rsidRDefault="32230F9C" w14:paraId="17CA525C" w14:textId="0ABEF7D4">
      <w:pPr>
        <w:pStyle w:val="Normal"/>
        <w:ind w:left="1080"/>
      </w:pPr>
    </w:p>
    <w:p w:rsidRPr="001F3B0E" w:rsidR="00AC0F87" w:rsidP="00E34969" w:rsidRDefault="00AC0F87" w14:paraId="351B70E0" w14:textId="77777777">
      <w:pPr>
        <w:pStyle w:val="ListParagraph"/>
        <w:numPr>
          <w:ilvl w:val="0"/>
          <w:numId w:val="26"/>
        </w:numPr>
      </w:pPr>
      <w:r>
        <w:t>Treasurer</w:t>
      </w:r>
    </w:p>
    <w:p w:rsidRPr="001F3B0E" w:rsidR="00AC0F87" w:rsidP="00DF4C3A" w:rsidRDefault="00AC0F87" w14:paraId="78C60389" w14:textId="77777777">
      <w:pPr>
        <w:pStyle w:val="ListParagraph"/>
        <w:numPr>
          <w:ilvl w:val="1"/>
          <w:numId w:val="26"/>
        </w:numPr>
      </w:pPr>
      <w:r>
        <w:t>Complete all required treasurer training to keep the organization in good standing with the university</w:t>
      </w:r>
    </w:p>
    <w:p w:rsidRPr="001F3B0E" w:rsidR="00AC0F87" w:rsidP="00DF4C3A" w:rsidRDefault="00AC0F87" w14:paraId="5F828785" w14:textId="77777777">
      <w:pPr>
        <w:pStyle w:val="ListParagraph"/>
        <w:numPr>
          <w:ilvl w:val="1"/>
          <w:numId w:val="26"/>
        </w:numPr>
      </w:pPr>
      <w:r>
        <w:t>Advocate on behalf of the organization at Engineering Student Council and Student Government allocations meetings</w:t>
      </w:r>
    </w:p>
    <w:p w:rsidRPr="001F3B0E" w:rsidR="00AC0F87" w:rsidP="00DF4C3A" w:rsidRDefault="00AC0F87" w14:paraId="2D95D0C2" w14:textId="77777777">
      <w:pPr>
        <w:pStyle w:val="ListParagraph"/>
        <w:numPr>
          <w:ilvl w:val="1"/>
          <w:numId w:val="26"/>
        </w:numPr>
      </w:pPr>
      <w:r>
        <w:t>Maintain an accurate record of organization transactions through semester budgeting</w:t>
      </w:r>
    </w:p>
    <w:p w:rsidRPr="001F3B0E" w:rsidR="00AC0F87" w:rsidP="00AC0F87" w:rsidRDefault="00AC0F87" w14:paraId="67767B57" w14:textId="77777777">
      <w:pPr>
        <w:pStyle w:val="ListParagraph"/>
        <w:numPr>
          <w:ilvl w:val="0"/>
          <w:numId w:val="21"/>
        </w:numPr>
        <w:ind w:left="2160"/>
      </w:pPr>
      <w:r>
        <w:t xml:space="preserve">Communicate financial status to the Executive Committee </w:t>
      </w:r>
    </w:p>
    <w:p w:rsidRPr="001F3B0E" w:rsidR="00AC0F87" w:rsidP="00AC0F87" w:rsidRDefault="00AC0F87" w14:paraId="4766A2C7" w14:textId="77777777">
      <w:pPr>
        <w:pStyle w:val="ListParagraph"/>
        <w:numPr>
          <w:ilvl w:val="0"/>
          <w:numId w:val="21"/>
        </w:numPr>
        <w:ind w:left="2160"/>
      </w:pPr>
      <w:r>
        <w:t>Manage access to and usage of university purchasing cards</w:t>
      </w:r>
    </w:p>
    <w:p w:rsidRPr="001F3B0E" w:rsidR="00AC0F87" w:rsidP="00AC0F87" w:rsidRDefault="00AC0F87" w14:paraId="477F94E5" w14:textId="77777777">
      <w:pPr>
        <w:pStyle w:val="ListParagraph"/>
        <w:numPr>
          <w:ilvl w:val="0"/>
          <w:numId w:val="21"/>
        </w:numPr>
        <w:ind w:left="2160"/>
      </w:pPr>
      <w:r>
        <w:t>Manage reimbursements from EWB-USA accounts for relevant expenses</w:t>
      </w:r>
    </w:p>
    <w:p w:rsidRPr="00BA715D" w:rsidR="00AC0F87" w:rsidP="29DBDA42" w:rsidRDefault="00AC0F87" w14:paraId="047FDE8D" w14:textId="77777777" w14:noSpellErr="1">
      <w:pPr>
        <w:pStyle w:val="ListParagraph"/>
        <w:numPr>
          <w:ilvl w:val="1"/>
          <w:numId w:val="26"/>
        </w:numPr>
        <w:rPr/>
      </w:pPr>
      <w:r w:rsidR="29DBDA42">
        <w:rPr/>
        <w:t>Collect dues and other payments from members</w:t>
      </w:r>
    </w:p>
    <w:p w:rsidRPr="001F3B0E" w:rsidR="00AC0F87" w:rsidP="29DBDA42" w:rsidRDefault="00AC0F87" w14:paraId="0B030135" w14:textId="6FAC5506">
      <w:pPr>
        <w:pStyle w:val="NoSpacing"/>
        <w:ind w:left="2160"/>
      </w:pPr>
    </w:p>
    <w:p w:rsidRPr="001F3B0E" w:rsidR="00AC0F87" w:rsidP="29DBDA42" w:rsidRDefault="00AC0F87" w14:paraId="6D52C821" w14:textId="77777777">
      <w:pPr>
        <w:pStyle w:val="ListParagraph"/>
        <w:numPr>
          <w:ilvl w:val="0"/>
          <w:numId w:val="26"/>
        </w:numPr>
        <w:tabs>
          <w:tab w:val="left" w:leader="none" w:pos="1080"/>
        </w:tabs>
        <w:rPr/>
      </w:pPr>
      <w:r w:rsidR="29DBDA42">
        <w:rPr/>
        <w:t>Vice President of Fundraising</w:t>
      </w:r>
    </w:p>
    <w:p w:rsidRPr="001F3B0E" w:rsidR="00AC0F87" w:rsidP="29DBDA42" w:rsidRDefault="00AC0F87" w14:paraId="0F352FFF" w14:textId="77777777">
      <w:pPr>
        <w:pStyle w:val="ListParagraph"/>
        <w:numPr>
          <w:ilvl w:val="1"/>
          <w:numId w:val="26"/>
        </w:numPr>
        <w:rPr/>
      </w:pPr>
      <w:r w:rsidR="29DBDA42">
        <w:rPr/>
        <w:t xml:space="preserve">Oversee and set agendas for the Fundraising Committee Heads </w:t>
      </w:r>
    </w:p>
    <w:p w:rsidRPr="001F3B0E" w:rsidR="00AC0F87" w:rsidP="29DBDA42" w:rsidRDefault="00AC0F87" w14:paraId="7DD2D60E" w14:textId="77777777">
      <w:pPr>
        <w:pStyle w:val="ListParagraph"/>
        <w:numPr>
          <w:ilvl w:val="1"/>
          <w:numId w:val="26"/>
        </w:numPr>
        <w:rPr/>
      </w:pPr>
      <w:r w:rsidR="29DBDA42">
        <w:rPr/>
        <w:t>Create and evolve fundraising initiatives for programs and internal needs</w:t>
      </w:r>
    </w:p>
    <w:p w:rsidRPr="001F3B0E" w:rsidR="00AC0F87" w:rsidP="29DBDA42" w:rsidRDefault="00AC0F87" w14:paraId="178B3961" w14:textId="3594577C">
      <w:pPr>
        <w:pStyle w:val="ListParagraph"/>
        <w:numPr>
          <w:ilvl w:val="1"/>
          <w:numId w:val="26"/>
        </w:numPr>
        <w:rPr/>
      </w:pPr>
      <w:r w:rsidR="29DBDA42">
        <w:rPr/>
        <w:t>Coordinate all fundraising activities including, but not limited to, searching for grants and other opportunities, recruiting other members to help with fundraising efforts, and writing and submitting grants</w:t>
      </w:r>
    </w:p>
    <w:p w:rsidRPr="001F3B0E" w:rsidR="00AC0F87" w:rsidP="29DBDA42" w:rsidRDefault="00AC0F87" w14:paraId="4FB9B0C2" w14:textId="77777777">
      <w:pPr>
        <w:pStyle w:val="ListParagraph"/>
        <w:numPr>
          <w:ilvl w:val="1"/>
          <w:numId w:val="26"/>
        </w:numPr>
        <w:rPr/>
      </w:pPr>
      <w:r w:rsidR="29DBDA42">
        <w:rPr/>
        <w:t>Maintain financial transparency with external organizations</w:t>
      </w:r>
    </w:p>
    <w:p w:rsidRPr="001F3B0E" w:rsidR="00AC0F87" w:rsidP="29DBDA42" w:rsidRDefault="00AC0F87" w14:paraId="28D2A1BC" w14:textId="16ECFE6D">
      <w:pPr>
        <w:pStyle w:val="ListParagraph"/>
        <w:numPr>
          <w:ilvl w:val="1"/>
          <w:numId w:val="26"/>
        </w:numPr>
        <w:rPr/>
      </w:pPr>
      <w:r w:rsidR="29DBDA42">
        <w:rPr/>
        <w:t>Develop sustainable corporate relationships</w:t>
      </w:r>
    </w:p>
    <w:p w:rsidRPr="001F3B0E" w:rsidR="00AC0F87" w:rsidP="29DBDA42" w:rsidRDefault="00AC0F87" w14:paraId="028CD634" w14:textId="14E14E77">
      <w:pPr>
        <w:pStyle w:val="ListParagraph"/>
        <w:numPr>
          <w:ilvl w:val="1"/>
          <w:numId w:val="26"/>
        </w:numPr>
        <w:rPr/>
      </w:pPr>
      <w:r w:rsidR="29DBDA42">
        <w:rPr/>
        <w:t xml:space="preserve">Maintain alumni databases and communicate progress with them </w:t>
      </w:r>
    </w:p>
    <w:p w:rsidRPr="001F3B0E" w:rsidR="00AC0F87" w:rsidP="29DBDA42" w:rsidRDefault="00AC0F87" w14:paraId="546CC22F" w14:textId="38A8837D">
      <w:pPr>
        <w:pStyle w:val="Normal"/>
        <w:ind w:left="0"/>
      </w:pPr>
    </w:p>
    <w:p w:rsidRPr="001F3B0E" w:rsidR="00AC0F87" w:rsidP="29DBDA42" w:rsidRDefault="00AC0F87" w14:paraId="3CD473A3" w14:textId="74FB1967">
      <w:pPr>
        <w:pStyle w:val="ListParagraph"/>
        <w:numPr>
          <w:ilvl w:val="0"/>
          <w:numId w:val="26"/>
        </w:numPr>
        <w:rPr/>
      </w:pPr>
      <w:r w:rsidR="29DBDA42">
        <w:rPr/>
        <w:t>Vice President of Communications</w:t>
      </w:r>
    </w:p>
    <w:p w:rsidRPr="001F3B0E" w:rsidR="00AC0F87" w:rsidP="29DBDA42" w:rsidRDefault="00AC0F87" w14:paraId="079E0163" w14:textId="2ED965E9">
      <w:pPr>
        <w:pStyle w:val="ListParagraph"/>
        <w:numPr>
          <w:ilvl w:val="1"/>
          <w:numId w:val="26"/>
        </w:numPr>
        <w:tabs>
          <w:tab w:val="left" w:leader="none" w:pos="1530"/>
        </w:tabs>
        <w:rPr/>
      </w:pPr>
      <w:r w:rsidR="29DBDA42">
        <w:rPr/>
        <w:t>Organize and preside over general meetings</w:t>
      </w:r>
    </w:p>
    <w:p w:rsidRPr="001F3B0E" w:rsidR="00AC0F87" w:rsidP="29DBDA42" w:rsidRDefault="00AC0F87" w14:paraId="37E5A70D" w14:textId="59446B3A">
      <w:pPr>
        <w:pStyle w:val="ListParagraph"/>
        <w:numPr>
          <w:ilvl w:val="1"/>
          <w:numId w:val="26"/>
        </w:numPr>
        <w:tabs>
          <w:tab w:val="left" w:leader="none" w:pos="1530"/>
        </w:tabs>
        <w:rPr/>
      </w:pPr>
      <w:r w:rsidR="29DBDA42">
        <w:rPr/>
        <w:t xml:space="preserve">Help </w:t>
      </w:r>
      <w:r w:rsidR="29DBDA42">
        <w:rPr/>
        <w:t>maintain</w:t>
      </w:r>
      <w:r w:rsidR="29DBDA42">
        <w:rPr/>
        <w:t xml:space="preserve"> a list of active members</w:t>
      </w:r>
    </w:p>
    <w:p w:rsidRPr="001F3B0E" w:rsidR="00AC0F87" w:rsidP="29DBDA42" w:rsidRDefault="00AC0F87" w14:paraId="590FBFAB" w14:textId="77777777">
      <w:pPr>
        <w:pStyle w:val="ListParagraph"/>
        <w:numPr>
          <w:ilvl w:val="1"/>
          <w:numId w:val="26"/>
        </w:numPr>
        <w:tabs>
          <w:tab w:val="left" w:leader="none" w:pos="1530"/>
        </w:tabs>
        <w:rPr/>
      </w:pPr>
      <w:r w:rsidR="29DBDA42">
        <w:rPr/>
        <w:t>Maintain lists of former members and other supporters</w:t>
      </w:r>
    </w:p>
    <w:p w:rsidRPr="001F3B0E" w:rsidR="00AC0F87" w:rsidP="29DBDA42" w:rsidRDefault="00AC0F87" w14:paraId="43680F96" w14:textId="660572F0">
      <w:pPr>
        <w:pStyle w:val="ListParagraph"/>
        <w:numPr>
          <w:ilvl w:val="1"/>
          <w:numId w:val="26"/>
        </w:numPr>
        <w:tabs>
          <w:tab w:val="left" w:leader="none" w:pos="1530"/>
        </w:tabs>
        <w:rPr/>
      </w:pPr>
      <w:r w:rsidR="29DBDA42">
        <w:rPr/>
        <w:t>Oversee EWB-ISU Marketing activities related to branding, outreach, and professionalism</w:t>
      </w:r>
    </w:p>
    <w:p w:rsidRPr="001F3B0E" w:rsidR="00AC0F87" w:rsidP="29DBDA42" w:rsidRDefault="00AC0F87" w14:paraId="70393954" w14:textId="5D725764">
      <w:pPr>
        <w:pStyle w:val="ListParagraph"/>
        <w:numPr>
          <w:ilvl w:val="1"/>
          <w:numId w:val="26"/>
        </w:numPr>
        <w:tabs>
          <w:tab w:val="left" w:leader="none" w:pos="1530"/>
        </w:tabs>
        <w:rPr/>
      </w:pPr>
      <w:r w:rsidR="29DBDA42">
        <w:rPr/>
        <w:t>Ensure effective communication is taking place with all EWB-ISU members</w:t>
      </w:r>
    </w:p>
    <w:p w:rsidRPr="001F3B0E" w:rsidR="00AC0F87" w:rsidP="29DBDA42" w:rsidRDefault="00AC0F87" w14:paraId="72B66046" w14:textId="16D347F5">
      <w:pPr>
        <w:pStyle w:val="ListParagraph"/>
        <w:numPr>
          <w:ilvl w:val="1"/>
          <w:numId w:val="26"/>
        </w:numPr>
        <w:tabs>
          <w:tab w:val="left" w:leader="none" w:pos="1530"/>
        </w:tabs>
        <w:rPr/>
      </w:pPr>
      <w:r w:rsidR="29DBDA42">
        <w:rPr/>
        <w:t>Oversee a team consisting of Secretary, Marketing, and campus Representatives</w:t>
      </w:r>
    </w:p>
    <w:p w:rsidRPr="001F3B0E" w:rsidR="00AC0F87" w:rsidP="29DBDA42" w:rsidRDefault="00AC0F87" w14:paraId="1313575D" w14:textId="2FAECA41">
      <w:pPr>
        <w:pStyle w:val="Normal"/>
        <w:tabs>
          <w:tab w:val="left" w:leader="none" w:pos="1530"/>
        </w:tabs>
        <w:ind w:left="0"/>
      </w:pPr>
    </w:p>
    <w:p w:rsidRPr="001F3B0E" w:rsidR="00AC0F87" w:rsidP="001536AF" w:rsidRDefault="00AC0F87" w14:paraId="45F1BB8D" w14:textId="589083A3">
      <w:pPr>
        <w:pStyle w:val="NoSpacing"/>
        <w:numPr>
          <w:ilvl w:val="0"/>
          <w:numId w:val="26"/>
        </w:numPr>
        <w:rPr/>
      </w:pPr>
      <w:r w:rsidR="29DBDA42">
        <w:rPr/>
        <w:t>Vice President of Membership</w:t>
      </w:r>
    </w:p>
    <w:p w:rsidRPr="001F3B0E" w:rsidR="00AC0F87" w:rsidP="29DBDA42" w:rsidRDefault="00AC0F87" w14:paraId="1BF368DF" w14:textId="77777777">
      <w:pPr>
        <w:pStyle w:val="ListParagraph"/>
        <w:numPr>
          <w:ilvl w:val="1"/>
          <w:numId w:val="26"/>
        </w:numPr>
        <w:tabs>
          <w:tab w:val="left" w:leader="none" w:pos="1440"/>
        </w:tabs>
        <w:rPr/>
      </w:pPr>
      <w:r w:rsidR="29DBDA42">
        <w:rPr/>
        <w:t>Ensure the general membership is receiving an experience conducive to the goals and values of EWB-USA and EWB-ISU</w:t>
      </w:r>
    </w:p>
    <w:p w:rsidRPr="001F3B0E" w:rsidR="00AC0F87" w:rsidP="29DBDA42" w:rsidRDefault="00AC0F87" w14:paraId="646A0624" w14:textId="77777777">
      <w:pPr>
        <w:pStyle w:val="ListParagraph"/>
        <w:numPr>
          <w:ilvl w:val="1"/>
          <w:numId w:val="26"/>
        </w:numPr>
        <w:tabs>
          <w:tab w:val="left" w:leader="none" w:pos="1440"/>
        </w:tabs>
        <w:rPr/>
      </w:pPr>
      <w:r w:rsidR="29DBDA42">
        <w:rPr/>
        <w:t>Maintain a chapter culture that emphasizes values listed in the Mission Statement</w:t>
      </w:r>
    </w:p>
    <w:p w:rsidRPr="001F3B0E" w:rsidR="00AC0F87" w:rsidP="29DBDA42" w:rsidRDefault="00AC0F87" w14:paraId="70558FC4" w14:textId="77777777">
      <w:pPr>
        <w:pStyle w:val="ListParagraph"/>
        <w:numPr>
          <w:ilvl w:val="1"/>
          <w:numId w:val="26"/>
        </w:numPr>
        <w:rPr/>
      </w:pPr>
      <w:r w:rsidR="29DBDA42">
        <w:rPr/>
        <w:t>Initiate membership development through leadership opportunities</w:t>
      </w:r>
    </w:p>
    <w:p w:rsidRPr="001F3B0E" w:rsidR="00AC0F87" w:rsidP="29DBDA42" w:rsidRDefault="00AC0F87" w14:paraId="27D210D8" w14:textId="77777777">
      <w:pPr>
        <w:pStyle w:val="ListParagraph"/>
        <w:numPr>
          <w:ilvl w:val="1"/>
          <w:numId w:val="26"/>
        </w:numPr>
        <w:rPr/>
      </w:pPr>
      <w:r w:rsidR="29DBDA42">
        <w:rPr/>
        <w:t>Oversee campus recruiting efforts</w:t>
      </w:r>
    </w:p>
    <w:p w:rsidRPr="001F3B0E" w:rsidR="00AC0F87" w:rsidP="29DBDA42" w:rsidRDefault="00AC0F87" w14:paraId="1CA68B6E" w14:textId="77777777">
      <w:pPr>
        <w:pStyle w:val="ListParagraph"/>
        <w:numPr>
          <w:ilvl w:val="1"/>
          <w:numId w:val="26"/>
        </w:numPr>
        <w:rPr/>
      </w:pPr>
      <w:r w:rsidR="29DBDA42">
        <w:rPr/>
        <w:t>Act as an intermediator for membership and leadership feedback</w:t>
      </w:r>
    </w:p>
    <w:p w:rsidRPr="001F3B0E" w:rsidR="00AC0F87" w:rsidP="29DBDA42" w:rsidRDefault="00AC0F87" w14:paraId="3225718A" w14:textId="77777777">
      <w:pPr>
        <w:pStyle w:val="ListParagraph"/>
        <w:numPr>
          <w:ilvl w:val="1"/>
          <w:numId w:val="26"/>
        </w:numPr>
        <w:rPr/>
      </w:pPr>
      <w:r w:rsidR="29DBDA42">
        <w:rPr/>
        <w:t>Oversee NEWB Director and NEWB Mentors</w:t>
      </w:r>
    </w:p>
    <w:p w:rsidRPr="001F3B0E" w:rsidR="00AC0F87" w:rsidP="29DBDA42" w:rsidRDefault="00AC0F87" w14:paraId="539DE191" w14:textId="40CD2C8D">
      <w:pPr>
        <w:pStyle w:val="ListParagraph"/>
        <w:numPr>
          <w:ilvl w:val="1"/>
          <w:numId w:val="26"/>
        </w:numPr>
        <w:rPr/>
      </w:pPr>
      <w:r w:rsidR="29DBDA42">
        <w:rPr/>
        <w:t>Oversee Event Chair and all social functions internal to EWB-ISU</w:t>
      </w:r>
    </w:p>
    <w:p w:rsidRPr="001F3B0E" w:rsidR="00AC0F87" w:rsidP="29DBDA42" w:rsidRDefault="00AC0F87" w14:paraId="17AD3191" w14:textId="31806C31">
      <w:pPr>
        <w:pStyle w:val="ListParagraph"/>
        <w:numPr>
          <w:ilvl w:val="1"/>
          <w:numId w:val="26"/>
        </w:numPr>
        <w:tabs>
          <w:tab w:val="left" w:leader="none" w:pos="1530"/>
        </w:tabs>
        <w:rPr>
          <w:color w:val="000000" w:themeColor="text1" w:themeTint="FF" w:themeShade="FF"/>
          <w:highlight w:val="green"/>
        </w:rPr>
      </w:pPr>
      <w:r w:rsidRPr="29DBDA42" w:rsidR="29DBDA42">
        <w:rPr>
          <w:color w:val="000000" w:themeColor="text1" w:themeTint="FF" w:themeShade="FF"/>
          <w:highlight w:val="green"/>
        </w:rPr>
        <w:t>Oversee community and campus outreach activities</w:t>
      </w:r>
    </w:p>
    <w:p w:rsidRPr="001F3B0E" w:rsidR="00AC0F87" w:rsidP="29DBDA42" w:rsidRDefault="00AC0F87" w14:paraId="00D6453A" w14:textId="77777777">
      <w:pPr>
        <w:pStyle w:val="ListParagraph"/>
        <w:numPr>
          <w:ilvl w:val="1"/>
          <w:numId w:val="26"/>
        </w:numPr>
        <w:rPr/>
      </w:pPr>
      <w:r w:rsidR="29DBDA42">
        <w:rPr/>
        <w:t>Recommend Risk Management policies or procedures to EWB</w:t>
      </w:r>
    </w:p>
    <w:p w:rsidRPr="001F3B0E" w:rsidR="00AC0F87" w:rsidP="29DBDA42" w:rsidRDefault="00AC0F87" w14:paraId="72BB700B" w14:textId="05BC5BDE">
      <w:pPr>
        <w:pStyle w:val="ListParagraph"/>
        <w:numPr>
          <w:ilvl w:val="1"/>
          <w:numId w:val="26"/>
        </w:numPr>
        <w:rPr/>
      </w:pPr>
      <w:r w:rsidR="29DBDA42">
        <w:rPr/>
        <w:t>Submit documentation to ISU’s Risk Management Office</w:t>
      </w:r>
    </w:p>
    <w:p w:rsidRPr="001F3B0E" w:rsidR="00AC0F87" w:rsidP="29DBDA42" w:rsidRDefault="00AC0F87" w14:paraId="7525AFCE" w14:textId="15FF0C29">
      <w:pPr>
        <w:pStyle w:val="Normal"/>
        <w:ind w:left="0"/>
      </w:pPr>
    </w:p>
    <w:p w:rsidRPr="001F3B0E" w:rsidR="00AC0F87" w:rsidP="29DBDA42" w:rsidRDefault="00AC0F87" w14:paraId="0C352236" w14:textId="5045A0E3">
      <w:pPr>
        <w:pStyle w:val="NoSpacing"/>
        <w:numPr>
          <w:ilvl w:val="0"/>
          <w:numId w:val="26"/>
        </w:numPr>
        <w:rPr>
          <w:highlight w:val="green"/>
        </w:rPr>
      </w:pPr>
      <w:r w:rsidRPr="29DBDA42" w:rsidR="29DBDA42">
        <w:rPr>
          <w:highlight w:val="green"/>
        </w:rPr>
        <w:t>Vice President of Sustainable Development</w:t>
      </w:r>
    </w:p>
    <w:p w:rsidR="29DBDA42" w:rsidP="29DBDA42" w:rsidRDefault="29DBDA42" w14:paraId="1C36C917" w14:textId="580D09A5">
      <w:pPr>
        <w:pStyle w:val="NoSpacing"/>
        <w:numPr>
          <w:ilvl w:val="1"/>
          <w:numId w:val="26"/>
        </w:numPr>
        <w:rPr>
          <w:highlight w:val="green"/>
        </w:rPr>
      </w:pPr>
      <w:r w:rsidRPr="29DBDA42" w:rsidR="29DBDA42">
        <w:rPr>
          <w:highlight w:val="green"/>
        </w:rPr>
        <w:t>Ensure that EWB-ISU is operating in conformity with standards set forth by EWB-USA</w:t>
      </w:r>
    </w:p>
    <w:p w:rsidR="29DBDA42" w:rsidP="29DBDA42" w:rsidRDefault="29DBDA42" w14:paraId="56B84207" w14:textId="35B6CAA0">
      <w:pPr>
        <w:pStyle w:val="NoSpacing"/>
        <w:numPr>
          <w:ilvl w:val="1"/>
          <w:numId w:val="26"/>
        </w:numPr>
        <w:rPr>
          <w:highlight w:val="green"/>
        </w:rPr>
      </w:pPr>
      <w:r w:rsidRPr="29DBDA42" w:rsidR="29DBDA42">
        <w:rPr>
          <w:highlight w:val="green"/>
        </w:rPr>
        <w:t>Ensure PMEL standards are implemented throughout every project</w:t>
      </w:r>
    </w:p>
    <w:p w:rsidR="29DBDA42" w:rsidP="29DBDA42" w:rsidRDefault="29DBDA42" w14:paraId="5B142E38" w14:textId="2B56EBEC">
      <w:pPr>
        <w:pStyle w:val="NoSpacing"/>
        <w:numPr>
          <w:ilvl w:val="1"/>
          <w:numId w:val="26"/>
        </w:numPr>
        <w:rPr>
          <w:highlight w:val="green"/>
        </w:rPr>
      </w:pPr>
      <w:r w:rsidRPr="29DBDA42" w:rsidR="29DBDA42">
        <w:rPr>
          <w:highlight w:val="green"/>
        </w:rPr>
        <w:t>Oversee all paperwork to be submitted to EWB-USA is submitted in a timely manner</w:t>
      </w:r>
    </w:p>
    <w:p w:rsidRPr="006D0675" w:rsidR="00AC0F87" w:rsidP="29DBDA42" w:rsidRDefault="00AC0F87" w14:paraId="5F97EA5C" w14:textId="77777777">
      <w:pPr>
        <w:spacing w:after="0" w:line="240" w:lineRule="auto"/>
        <w:jc w:val="left"/>
        <w:rPr>
          <w:highlight w:val="green"/>
        </w:rPr>
      </w:pPr>
    </w:p>
    <w:p w:rsidRPr="00B40F47" w:rsidR="00AC0F87" w:rsidP="00E34969" w:rsidRDefault="00AC0F87" w14:paraId="6206B2AC" w14:textId="39FB8CE9">
      <w:pPr>
        <w:pStyle w:val="ListParagraph"/>
        <w:numPr>
          <w:ilvl w:val="0"/>
          <w:numId w:val="26"/>
        </w:numPr>
        <w:spacing w:after="0" w:line="240" w:lineRule="auto"/>
        <w:jc w:val="left"/>
        <w:rPr/>
      </w:pPr>
      <w:r w:rsidR="29DBDA42">
        <w:rPr/>
        <w:t>Vice President of Engineering</w:t>
      </w:r>
    </w:p>
    <w:p w:rsidRPr="00B40F47" w:rsidR="00AC0F87" w:rsidP="00AC0F87" w:rsidRDefault="00AC0F87" w14:paraId="360155DD" w14:textId="43730C22">
      <w:pPr>
        <w:pStyle w:val="ListParagraph"/>
        <w:numPr>
          <w:ilvl w:val="0"/>
          <w:numId w:val="20"/>
        </w:numPr>
        <w:rPr/>
      </w:pPr>
      <w:r w:rsidR="29DBDA42">
        <w:rPr/>
        <w:t>Ensure project quality through planning, technical competency, technical outreach, and consultation</w:t>
      </w:r>
    </w:p>
    <w:p w:rsidR="00AC0F87" w:rsidP="29DBDA42" w:rsidRDefault="00AC0F87" w14:paraId="6C47CFE8" w14:textId="1ECF8922">
      <w:pPr>
        <w:pStyle w:val="ListParagraph"/>
        <w:numPr>
          <w:ilvl w:val="0"/>
          <w:numId w:val="20"/>
        </w:numPr>
        <w:rPr/>
      </w:pPr>
      <w:r w:rsidR="29DBDA42">
        <w:rPr/>
        <w:t>Coordinate project group leads by providing and enforcing project deadlines</w:t>
      </w:r>
      <w:r w:rsidR="29DBDA42">
        <w:rPr/>
        <w:t xml:space="preserve"> and organizing design reviews</w:t>
      </w:r>
    </w:p>
    <w:p w:rsidR="00AC0F87" w:rsidP="00AC0F87" w:rsidRDefault="00AC0F87" w14:paraId="19FFE235" w14:textId="77777777">
      <w:pPr>
        <w:pStyle w:val="ListParagraph"/>
        <w:numPr>
          <w:ilvl w:val="0"/>
          <w:numId w:val="20"/>
        </w:numPr>
      </w:pPr>
      <w:r>
        <w:t>Communicate with project mentors and network with new mentors as needs arise</w:t>
      </w:r>
    </w:p>
    <w:p w:rsidR="00AC0F87" w:rsidP="00AC0F87" w:rsidRDefault="00AC0F87" w14:paraId="0895C687" w14:textId="77777777">
      <w:pPr>
        <w:pStyle w:val="ListParagraph"/>
        <w:numPr>
          <w:ilvl w:val="0"/>
          <w:numId w:val="20"/>
        </w:numPr>
      </w:pPr>
      <w:r>
        <w:t>Facilitate coordination and scheduling with in-country contractors prior to travel</w:t>
      </w:r>
    </w:p>
    <w:p w:rsidR="00AC0F87" w:rsidP="00AC0F87" w:rsidRDefault="00AC0F87" w14:paraId="74EDD027" w14:textId="0D66E7A5">
      <w:pPr>
        <w:pStyle w:val="ListParagraph"/>
        <w:numPr>
          <w:ilvl w:val="0"/>
          <w:numId w:val="20"/>
        </w:numPr>
        <w:rPr/>
      </w:pPr>
      <w:r w:rsidR="29DBDA42">
        <w:rPr/>
        <w:t>Work to create a detailed itinerary for the travel team to follow in-country</w:t>
      </w:r>
    </w:p>
    <w:p w:rsidRPr="00BF02B5" w:rsidR="00BF02B5" w:rsidP="29DBDA42" w:rsidRDefault="00BF02B5" w14:paraId="25382789" w14:textId="6286CD60">
      <w:pPr>
        <w:pStyle w:val="ListParagraph"/>
        <w:ind/>
      </w:pPr>
    </w:p>
    <w:p w:rsidRPr="00C21755" w:rsidR="00AC0F87" w:rsidP="00AC0F87" w:rsidRDefault="00AC0F87" w14:paraId="651AD805" w14:textId="77777777">
      <w:pPr>
        <w:pStyle w:val="Heading2"/>
      </w:pPr>
      <w:bookmarkStart w:name="_Toc495499235" w:id="105"/>
      <w:r>
        <w:t xml:space="preserve">Section VII: </w:t>
      </w:r>
      <w:r w:rsidRPr="00C21755">
        <w:t>Vacant Offices</w:t>
      </w:r>
      <w:bookmarkEnd w:id="105"/>
      <w:r w:rsidRPr="00C21755">
        <w:rPr>
          <w:szCs w:val="40"/>
        </w:rPr>
        <w:tab/>
      </w:r>
    </w:p>
    <w:p w:rsidR="00290F00" w:rsidP="00545709" w:rsidRDefault="00D51DC8" w14:paraId="51DE2EA7" w14:textId="7B0C3EEB">
      <w:pPr>
        <w:pStyle w:val="ListParagraph"/>
        <w:numPr>
          <w:ilvl w:val="0"/>
          <w:numId w:val="12"/>
        </w:numPr>
        <w:ind w:left="1080"/>
      </w:pPr>
      <w:r>
        <w:t xml:space="preserve">In the case of a vacant office, the responsibilities of </w:t>
      </w:r>
      <w:r w:rsidR="002A21E9">
        <w:t>the vacant officer fall to the P</w:t>
      </w:r>
      <w:r>
        <w:t>resident during the interim period.</w:t>
      </w:r>
    </w:p>
    <w:p w:rsidRPr="00C21755" w:rsidR="00AC0F87" w:rsidP="00545709" w:rsidRDefault="00AC0F87" w14:paraId="53B099A7" w14:textId="77777777">
      <w:pPr>
        <w:pStyle w:val="ListParagraph"/>
        <w:numPr>
          <w:ilvl w:val="0"/>
          <w:numId w:val="12"/>
        </w:numPr>
        <w:ind w:left="1080"/>
      </w:pPr>
      <w:r w:rsidRPr="00C21755">
        <w:t xml:space="preserve">Vacant offices will be filled at the discretion of the Executive Committee. A ¾ majority vote is required from the entire Executive Committee. </w:t>
      </w:r>
    </w:p>
    <w:p w:rsidRPr="00C21755" w:rsidR="00AC0F87" w:rsidP="00545709" w:rsidRDefault="00AC0F87" w14:paraId="39038578" w14:textId="77777777">
      <w:pPr>
        <w:pStyle w:val="ListParagraph"/>
        <w:numPr>
          <w:ilvl w:val="0"/>
          <w:numId w:val="12"/>
        </w:numPr>
        <w:spacing w:after="0" w:line="240" w:lineRule="auto"/>
        <w:ind w:left="1080"/>
        <w:jc w:val="left"/>
        <w:rPr>
          <w:szCs w:val="40"/>
        </w:rPr>
      </w:pPr>
      <w:r w:rsidRPr="00C21755">
        <w:rPr>
          <w:szCs w:val="40"/>
        </w:rPr>
        <w:t xml:space="preserve">Vacant offices will be filled in accordance with the election process stated below. </w:t>
      </w:r>
    </w:p>
    <w:p w:rsidR="00AC0F87" w:rsidP="00AC0F87" w:rsidRDefault="00AC0F87" w14:paraId="5724125A" w14:textId="77777777">
      <w:pPr>
        <w:numPr>
          <w:ilvl w:val="0"/>
          <w:numId w:val="11"/>
        </w:numPr>
        <w:spacing w:after="0" w:line="240" w:lineRule="auto"/>
        <w:jc w:val="left"/>
        <w:rPr>
          <w:szCs w:val="40"/>
        </w:rPr>
      </w:pPr>
      <w:r>
        <w:rPr>
          <w:szCs w:val="40"/>
        </w:rPr>
        <w:t xml:space="preserve">The Executive Committee will call for nominations seven days prior to the election vote. </w:t>
      </w:r>
    </w:p>
    <w:p w:rsidR="00AC0F87" w:rsidP="00AC0F87" w:rsidRDefault="00AC0F87" w14:paraId="1DE0E4A8" w14:textId="4C7E9044">
      <w:pPr>
        <w:numPr>
          <w:ilvl w:val="0"/>
          <w:numId w:val="11"/>
        </w:numPr>
        <w:spacing w:after="0" w:line="240" w:lineRule="auto"/>
        <w:jc w:val="left"/>
        <w:rPr>
          <w:szCs w:val="40"/>
        </w:rPr>
      </w:pPr>
      <w:r>
        <w:rPr>
          <w:szCs w:val="40"/>
        </w:rPr>
        <w:t>Nominees must accept nomination</w:t>
      </w:r>
      <w:ins w:author="Joseph Kim" w:date="2021-08-07T23:23:00Z" w:id="106">
        <w:r w:rsidR="00383F2D">
          <w:rPr>
            <w:szCs w:val="40"/>
          </w:rPr>
          <w:t>s</w:t>
        </w:r>
      </w:ins>
      <w:r>
        <w:rPr>
          <w:szCs w:val="40"/>
        </w:rPr>
        <w:t xml:space="preserve"> at least 24 hours prior to the vote. </w:t>
      </w:r>
    </w:p>
    <w:p w:rsidR="00AC0F87" w:rsidP="00AC0F87" w:rsidRDefault="00AC0F87" w14:paraId="57B0D254" w14:textId="77777777">
      <w:pPr>
        <w:numPr>
          <w:ilvl w:val="0"/>
          <w:numId w:val="11"/>
        </w:numPr>
        <w:spacing w:after="0" w:line="240" w:lineRule="auto"/>
        <w:jc w:val="left"/>
        <w:rPr>
          <w:szCs w:val="40"/>
        </w:rPr>
      </w:pPr>
      <w:r>
        <w:rPr>
          <w:szCs w:val="40"/>
        </w:rPr>
        <w:t xml:space="preserve">The Executive Committee will solicit testimonials from nominees. </w:t>
      </w:r>
    </w:p>
    <w:p w:rsidR="00AC0F87" w:rsidP="00AC0F87" w:rsidRDefault="00AC0F87" w14:paraId="3581BD6D" w14:textId="77777777">
      <w:pPr>
        <w:numPr>
          <w:ilvl w:val="0"/>
          <w:numId w:val="11"/>
        </w:numPr>
        <w:spacing w:after="0" w:line="240" w:lineRule="auto"/>
        <w:jc w:val="left"/>
        <w:rPr>
          <w:szCs w:val="40"/>
        </w:rPr>
      </w:pPr>
      <w:r>
        <w:rPr>
          <w:szCs w:val="40"/>
        </w:rPr>
        <w:t xml:space="preserve">A full Executive quorum is required during voting. </w:t>
      </w:r>
    </w:p>
    <w:p w:rsidR="00255C8E" w:rsidP="00255C8E" w:rsidRDefault="00255C8E" w14:paraId="4D4CE16D" w14:textId="77777777">
      <w:pPr>
        <w:spacing w:after="0" w:line="240" w:lineRule="auto"/>
        <w:jc w:val="left"/>
        <w:rPr>
          <w:szCs w:val="40"/>
        </w:rPr>
      </w:pPr>
    </w:p>
    <w:p w:rsidRPr="00C21755" w:rsidR="00255C8E" w:rsidP="00255C8E" w:rsidRDefault="00255C8E" w14:paraId="197102D8" w14:textId="77777777">
      <w:pPr>
        <w:pStyle w:val="Heading2"/>
      </w:pPr>
      <w:bookmarkStart w:name="_Toc495499236" w:id="107"/>
      <w:r>
        <w:t>Section VII: Removal of Officers</w:t>
      </w:r>
      <w:bookmarkEnd w:id="107"/>
      <w:r w:rsidRPr="00C21755">
        <w:rPr>
          <w:szCs w:val="40"/>
        </w:rPr>
        <w:tab/>
      </w:r>
    </w:p>
    <w:p w:rsidR="00255C8E" w:rsidP="009366E0" w:rsidRDefault="00255C8E" w14:paraId="1F86CFB1" w14:textId="0D357F6B">
      <w:pPr>
        <w:pStyle w:val="ListParagraph"/>
        <w:numPr>
          <w:ilvl w:val="0"/>
          <w:numId w:val="28"/>
        </w:numPr>
        <w:ind w:hanging="360"/>
      </w:pPr>
      <w:r>
        <w:t>Any member of the executive committee may motion for a vote for the removal of an executive officer if they feel that the officer is not fulfilling their duties or does not have the best interest of the organization in mind.</w:t>
      </w:r>
      <w:r w:rsidR="001A517D">
        <w:t xml:space="preserve"> Motions for removal can be ma</w:t>
      </w:r>
      <w:r w:rsidR="002A21E9">
        <w:t>de anonymously by emailing the P</w:t>
      </w:r>
      <w:r w:rsidR="001A517D">
        <w:t>resident with adequate reasoning for removal.</w:t>
      </w:r>
      <w:r w:rsidR="002A21E9">
        <w:t xml:space="preserve"> Removal requires a ¾ vote of the Executive Committee. </w:t>
      </w:r>
    </w:p>
    <w:p w:rsidR="00255C8E" w:rsidP="009366E0" w:rsidRDefault="001A20DE" w14:paraId="11DA8E1F" w14:textId="2E715E5D">
      <w:pPr>
        <w:pStyle w:val="ListParagraph"/>
        <w:numPr>
          <w:ilvl w:val="0"/>
          <w:numId w:val="28"/>
        </w:numPr>
        <w:ind w:hanging="360"/>
        <w:rPr/>
      </w:pPr>
      <w:r w:rsidR="29DBDA42">
        <w:rPr/>
        <w:t xml:space="preserve">Executive committee members may be removed from office by a majority vote of the Executive Committee and a ¾ vote of </w:t>
      </w:r>
      <w:r w:rsidR="29DBDA42">
        <w:rPr/>
        <w:t xml:space="preserve">the </w:t>
      </w:r>
      <w:r w:rsidR="29DBDA42">
        <w:rPr/>
        <w:t>general membership.</w:t>
      </w:r>
    </w:p>
    <w:p w:rsidRPr="00D51DC8" w:rsidR="00255C8E" w:rsidP="009366E0" w:rsidRDefault="00255C8E" w14:paraId="088B066B" w14:textId="39695B6F">
      <w:pPr>
        <w:pStyle w:val="ListParagraph"/>
        <w:numPr>
          <w:ilvl w:val="0"/>
          <w:numId w:val="28"/>
        </w:numPr>
        <w:ind w:hanging="360"/>
      </w:pPr>
      <w:r w:rsidRPr="00D51DC8">
        <w:t xml:space="preserve">The individual brought up for removal is allowed to speak to the charges made regarding </w:t>
      </w:r>
      <w:del w:author="Joseph Kim" w:date="2021-08-07T23:24:00Z" w:id="109">
        <w:r w:rsidRPr="00D51DC8" w:rsidDel="00383F2D">
          <w:delText>his/he</w:delText>
        </w:r>
      </w:del>
      <w:ins w:author="Joseph Kim" w:date="2021-08-07T23:24:00Z" w:id="110">
        <w:r w:rsidR="00383F2D">
          <w:t>thei</w:t>
        </w:r>
      </w:ins>
      <w:r w:rsidRPr="00D51DC8">
        <w:t>r performance.</w:t>
      </w:r>
    </w:p>
    <w:p w:rsidR="00255C8E" w:rsidP="009366E0" w:rsidRDefault="00255C8E" w14:paraId="5881F177" w14:textId="77777777">
      <w:pPr>
        <w:pStyle w:val="ListParagraph"/>
        <w:numPr>
          <w:ilvl w:val="0"/>
          <w:numId w:val="28"/>
        </w:numPr>
        <w:ind w:hanging="360"/>
      </w:pPr>
      <w:r w:rsidRPr="00D51DC8">
        <w:t>Deliberation will be held after the defense and before voting, with the individual under consideration leaving the room for discussion and voting.</w:t>
      </w:r>
    </w:p>
    <w:p w:rsidRPr="00C21755" w:rsidR="001A517D" w:rsidP="001A517D" w:rsidRDefault="001A517D" w14:paraId="0C193DB9" w14:textId="77777777">
      <w:pPr>
        <w:pStyle w:val="Heading2"/>
      </w:pPr>
      <w:bookmarkStart w:name="_Toc495499237" w:id="111"/>
      <w:r>
        <w:t>Section VIII: Replacement of Officers</w:t>
      </w:r>
      <w:bookmarkEnd w:id="111"/>
      <w:r w:rsidRPr="00C21755">
        <w:rPr>
          <w:szCs w:val="40"/>
        </w:rPr>
        <w:tab/>
      </w:r>
    </w:p>
    <w:p w:rsidR="001A517D" w:rsidP="009366E0" w:rsidRDefault="001A517D" w14:paraId="3F618D5E" w14:textId="0C5EC06D">
      <w:pPr>
        <w:pStyle w:val="ListParagraph"/>
        <w:numPr>
          <w:ilvl w:val="0"/>
          <w:numId w:val="30"/>
        </w:numPr>
        <w:ind w:hanging="360"/>
      </w:pPr>
      <w:r>
        <w:t>If an officer must be repla</w:t>
      </w:r>
      <w:r w:rsidR="002A21E9">
        <w:t>ced before a term is over, the P</w:t>
      </w:r>
      <w:r>
        <w:t>resident may nominate a replacement.</w:t>
      </w:r>
    </w:p>
    <w:p w:rsidRPr="00BF02B5" w:rsidR="002015BC" w:rsidP="29DBDA42" w:rsidRDefault="002015BC" w14:paraId="41B5F3E7" w14:textId="1D952D89">
      <w:pPr>
        <w:pStyle w:val="ListParagraph"/>
        <w:numPr>
          <w:ilvl w:val="0"/>
          <w:numId w:val="30"/>
        </w:numPr>
        <w:ind w:hanging="360"/>
        <w:rPr/>
      </w:pPr>
      <w:r w:rsidR="29DBDA42">
        <w:rPr/>
        <w:t>The replacement must be approved by a majority vote of the executive committee.</w:t>
      </w:r>
    </w:p>
    <w:p w:rsidRPr="007E6F0D" w:rsidR="00290F00" w:rsidP="00290F00" w:rsidRDefault="00290F00" w14:paraId="6CFE5C69" w14:textId="77777777">
      <w:pPr>
        <w:pStyle w:val="Heading1"/>
        <w:jc w:val="center"/>
      </w:pPr>
      <w:bookmarkStart w:name="_Toc495499238" w:id="112"/>
      <w:r w:rsidRPr="007E6F0D">
        <w:t xml:space="preserve">Article </w:t>
      </w:r>
      <w:r>
        <w:t>VII</w:t>
      </w:r>
      <w:r w:rsidR="00B40117">
        <w:t>I</w:t>
      </w:r>
      <w:bookmarkEnd w:id="112"/>
    </w:p>
    <w:p w:rsidRPr="007E6F0D" w:rsidR="00290F00" w:rsidP="00290F00" w:rsidRDefault="00290F00" w14:paraId="752C1982" w14:textId="77777777">
      <w:pPr>
        <w:ind w:left="720" w:hanging="720"/>
        <w:jc w:val="center"/>
        <w:rPr>
          <w:szCs w:val="40"/>
        </w:rPr>
      </w:pPr>
      <w:r>
        <w:rPr>
          <w:b/>
          <w:szCs w:val="40"/>
        </w:rPr>
        <w:t>Advisers</w:t>
      </w:r>
    </w:p>
    <w:p w:rsidRPr="008E6649" w:rsidR="00290F00" w:rsidP="00290F00" w:rsidRDefault="00290F00" w14:paraId="37DB89B0" w14:textId="77777777">
      <w:pPr>
        <w:pStyle w:val="Heading2"/>
      </w:pPr>
      <w:bookmarkStart w:name="_Toc495499239" w:id="113"/>
      <w:r>
        <w:t xml:space="preserve">Section I: </w:t>
      </w:r>
      <w:r w:rsidR="00D51DC8">
        <w:t>Advise</w:t>
      </w:r>
      <w:r>
        <w:t>r Duties</w:t>
      </w:r>
      <w:bookmarkEnd w:id="113"/>
    </w:p>
    <w:p w:rsidRPr="00D24826" w:rsidR="00290F00" w:rsidP="00290F00" w:rsidRDefault="00D51DC8" w14:paraId="7C3DE958" w14:textId="77777777">
      <w:pPr>
        <w:pStyle w:val="ListParagraph"/>
        <w:numPr>
          <w:ilvl w:val="0"/>
          <w:numId w:val="27"/>
        </w:numPr>
        <w:tabs>
          <w:tab w:val="left" w:pos="720"/>
        </w:tabs>
      </w:pPr>
      <w:r>
        <w:t>Advise</w:t>
      </w:r>
      <w:r w:rsidR="00290F00">
        <w:t xml:space="preserve">r(s) </w:t>
      </w:r>
    </w:p>
    <w:p w:rsidRPr="00D24826" w:rsidR="00290F00" w:rsidP="004A7A6F" w:rsidRDefault="00290F00" w14:paraId="6E2DCEF3" w14:textId="31FCF6B5">
      <w:pPr>
        <w:pStyle w:val="ListParagraph"/>
        <w:numPr>
          <w:ilvl w:val="0"/>
          <w:numId w:val="32"/>
        </w:numPr>
        <w:ind w:left="2160" w:hanging="720"/>
      </w:pPr>
      <w:r>
        <w:t>Maintain communication with the EWB-ISU President and Executive Committee.</w:t>
      </w:r>
    </w:p>
    <w:p w:rsidRPr="00D24826" w:rsidR="00290F00" w:rsidP="004A7A6F" w:rsidRDefault="00290F00" w14:paraId="6E693563" w14:textId="77777777">
      <w:pPr>
        <w:pStyle w:val="ListParagraph"/>
        <w:numPr>
          <w:ilvl w:val="0"/>
          <w:numId w:val="32"/>
        </w:numPr>
        <w:ind w:left="2160" w:hanging="720"/>
      </w:pPr>
      <w:r>
        <w:t>Approve and monitor financial expenditures.</w:t>
      </w:r>
    </w:p>
    <w:p w:rsidRPr="00D24826" w:rsidR="00290F00" w:rsidP="004A7A6F" w:rsidRDefault="00290F00" w14:paraId="55321392" w14:textId="77777777">
      <w:pPr>
        <w:pStyle w:val="ListParagraph"/>
        <w:numPr>
          <w:ilvl w:val="0"/>
          <w:numId w:val="32"/>
        </w:numPr>
        <w:ind w:left="2160" w:hanging="720"/>
      </w:pPr>
      <w:r>
        <w:t>Ensure that EWB-ISU is operating in conformity with the standards set forth by Iowa State University and the Student Activities Center.</w:t>
      </w:r>
    </w:p>
    <w:p w:rsidRPr="00D763B7" w:rsidR="00290F00" w:rsidP="004A7A6F" w:rsidRDefault="00290F00" w14:paraId="7D25A492" w14:textId="77777777">
      <w:pPr>
        <w:pStyle w:val="ListParagraph"/>
        <w:numPr>
          <w:ilvl w:val="0"/>
          <w:numId w:val="32"/>
        </w:numPr>
        <w:ind w:left="2160" w:hanging="720"/>
      </w:pPr>
      <w:r>
        <w:t>Serve as a resource and liaison in communications with EWB-USA, Iowa State University, and outside groups.</w:t>
      </w:r>
      <w:r w:rsidRPr="00D763B7">
        <w:t xml:space="preserve"> </w:t>
      </w:r>
    </w:p>
    <w:p w:rsidR="00290F00" w:rsidP="004A7A6F" w:rsidRDefault="00D51DC8" w14:paraId="282781C2" w14:textId="77777777">
      <w:pPr>
        <w:pStyle w:val="ListParagraph"/>
        <w:numPr>
          <w:ilvl w:val="0"/>
          <w:numId w:val="32"/>
        </w:numPr>
        <w:ind w:left="2160" w:hanging="720"/>
      </w:pPr>
      <w:r>
        <w:t>Advise</w:t>
      </w:r>
      <w:r w:rsidRPr="00D763B7" w:rsidR="00290F00">
        <w:t>rs may attend executive meetings and advise on matters pertai</w:t>
      </w:r>
      <w:r>
        <w:t>ning to the executive committee.</w:t>
      </w:r>
    </w:p>
    <w:p w:rsidRPr="00D763B7" w:rsidR="00D51DC8" w:rsidP="004A7A6F" w:rsidRDefault="00D51DC8" w14:paraId="0EA9A7C0" w14:textId="19E592A9">
      <w:pPr>
        <w:pStyle w:val="ListParagraph"/>
        <w:numPr>
          <w:ilvl w:val="0"/>
          <w:numId w:val="32"/>
        </w:numPr>
        <w:ind w:left="2160" w:hanging="720"/>
      </w:pPr>
      <w:r>
        <w:t>The adviser is not a member of the executive committee and m</w:t>
      </w:r>
      <w:ins w:author="Joseph Kim" w:date="2021-08-07T23:25:00Z" w:id="114">
        <w:r w:rsidR="00383F2D">
          <w:t>a</w:t>
        </w:r>
      </w:ins>
      <w:r>
        <w:t>y not vote on matters of the executive committee.</w:t>
      </w:r>
    </w:p>
    <w:p w:rsidRPr="00302A62" w:rsidR="00290F00" w:rsidP="00290F00" w:rsidRDefault="00290F00" w14:paraId="1D95340A" w14:textId="77777777">
      <w:pPr>
        <w:pStyle w:val="Heading2"/>
      </w:pPr>
      <w:bookmarkStart w:name="_Toc495499240" w:id="115"/>
      <w:r>
        <w:t>Section II</w:t>
      </w:r>
      <w:r w:rsidRPr="007E6F0D">
        <w:t xml:space="preserve">: </w:t>
      </w:r>
      <w:r w:rsidR="00D51DC8">
        <w:t>Advise</w:t>
      </w:r>
      <w:r>
        <w:t>r</w:t>
      </w:r>
      <w:r w:rsidRPr="007E6F0D">
        <w:t xml:space="preserve"> Appointment </w:t>
      </w:r>
      <w:r>
        <w:t>Requirements</w:t>
      </w:r>
      <w:bookmarkEnd w:id="115"/>
    </w:p>
    <w:p w:rsidRPr="00383F2D" w:rsidR="00290F00" w:rsidP="009366E0" w:rsidRDefault="00290F00" w14:paraId="7FFA1B73" w14:textId="27887C5D">
      <w:pPr>
        <w:pStyle w:val="ListParagraph"/>
        <w:numPr>
          <w:ilvl w:val="0"/>
          <w:numId w:val="24"/>
        </w:numPr>
        <w:ind w:hanging="360"/>
        <w:rPr/>
      </w:pPr>
      <w:r w:rsidR="29DBDA42">
        <w:rPr/>
        <w:t xml:space="preserve">Shall be selected and approved by a 2/3 vote from the executive committee and then a majority vote by </w:t>
      </w:r>
      <w:r w:rsidR="29DBDA42">
        <w:rPr/>
        <w:t xml:space="preserve">the </w:t>
      </w:r>
      <w:r w:rsidR="29DBDA42">
        <w:rPr/>
        <w:t>general membership.</w:t>
      </w:r>
    </w:p>
    <w:p w:rsidR="00290F00" w:rsidP="009366E0" w:rsidRDefault="00290F00" w14:paraId="38FC1758" w14:textId="6595B292">
      <w:pPr>
        <w:pStyle w:val="ListParagraph"/>
        <w:numPr>
          <w:ilvl w:val="0"/>
          <w:numId w:val="24"/>
        </w:numPr>
        <w:ind w:hanging="360"/>
        <w:rPr/>
      </w:pPr>
      <w:r w:rsidR="29DBDA42">
        <w:rPr/>
        <w:t xml:space="preserve">Serve a term as long as </w:t>
      </w:r>
      <w:r w:rsidR="29DBDA42">
        <w:rPr/>
        <w:t>they choose</w:t>
      </w:r>
      <w:r w:rsidR="29DBDA42">
        <w:rPr/>
        <w:t xml:space="preserve"> in agreement with the executive committee</w:t>
      </w:r>
      <w:del w:author="Joseph Kim" w:date="2021-08-07T23:26:00Z" w:id="1251014050">
        <w:r w:rsidDel="29DBDA42">
          <w:delText>,</w:delText>
        </w:r>
      </w:del>
      <w:r w:rsidR="29DBDA42">
        <w:rPr/>
        <w:t xml:space="preserve"> or is removed by the process described in Article IV, Section VII.</w:t>
      </w:r>
    </w:p>
    <w:p w:rsidRPr="00302A62" w:rsidR="00D51DC8" w:rsidP="00D51DC8" w:rsidRDefault="00D51DC8" w14:paraId="3A185B84" w14:textId="77777777">
      <w:pPr>
        <w:pStyle w:val="Heading2"/>
      </w:pPr>
      <w:bookmarkStart w:name="_Toc495499241" w:id="132"/>
      <w:r>
        <w:t>Section III</w:t>
      </w:r>
      <w:r w:rsidRPr="007E6F0D">
        <w:t xml:space="preserve">: </w:t>
      </w:r>
      <w:r>
        <w:t>Removal of Adviser(s)</w:t>
      </w:r>
      <w:bookmarkEnd w:id="132"/>
    </w:p>
    <w:p w:rsidR="00D51DC8" w:rsidP="009366E0" w:rsidRDefault="00D51DC8" w14:paraId="537BBAE8" w14:textId="70CD63B8">
      <w:pPr>
        <w:pStyle w:val="ListParagraph"/>
        <w:numPr>
          <w:ilvl w:val="0"/>
          <w:numId w:val="31"/>
        </w:numPr>
        <w:ind w:hanging="360"/>
      </w:pPr>
      <w:r>
        <w:t>Any member of the executive committee may motion for a vote for the removal of an adviser if they feel that the adviser is not fulfilling their duties or does not have the best interest of the organization in mind.</w:t>
      </w:r>
      <w:r w:rsidR="001A517D">
        <w:t xml:space="preserve"> Motions for removal can be ma</w:t>
      </w:r>
      <w:r w:rsidR="002A21E9">
        <w:t>de anonymously by emailing the P</w:t>
      </w:r>
      <w:r w:rsidR="001A517D">
        <w:t>resident with adequate reasoning for removal.</w:t>
      </w:r>
    </w:p>
    <w:p w:rsidR="00D51DC8" w:rsidP="009366E0" w:rsidRDefault="00D51DC8" w14:paraId="4CBE3BF5" w14:textId="5AA1BE91">
      <w:pPr>
        <w:pStyle w:val="ListParagraph"/>
        <w:numPr>
          <w:ilvl w:val="0"/>
          <w:numId w:val="31"/>
        </w:numPr>
        <w:ind w:hanging="360"/>
        <w:rPr/>
      </w:pPr>
      <w:r w:rsidR="29DBDA42">
        <w:rPr/>
        <w:t xml:space="preserve">Advisers may be removed from office by a majority vote of the Executive Committee and a ¾ vote of </w:t>
      </w:r>
      <w:r w:rsidR="29DBDA42">
        <w:rPr/>
        <w:t xml:space="preserve">the </w:t>
      </w:r>
      <w:r w:rsidR="29DBDA42">
        <w:rPr/>
        <w:t>general membership.</w:t>
      </w:r>
    </w:p>
    <w:p w:rsidRPr="00D51DC8" w:rsidR="00D51DC8" w:rsidP="009366E0" w:rsidRDefault="00D51DC8" w14:paraId="390F1280" w14:textId="32B1394A">
      <w:pPr>
        <w:pStyle w:val="ListParagraph"/>
        <w:numPr>
          <w:ilvl w:val="0"/>
          <w:numId w:val="31"/>
        </w:numPr>
        <w:ind w:hanging="360"/>
        <w:rPr/>
      </w:pPr>
      <w:r w:rsidR="29DBDA42">
        <w:rPr/>
        <w:t xml:space="preserve">The individual brought up for removal is allowed to speak to the charges made regarding </w:t>
      </w:r>
      <w:r w:rsidR="29DBDA42">
        <w:rPr/>
        <w:t>thei</w:t>
      </w:r>
      <w:r w:rsidR="29DBDA42">
        <w:rPr/>
        <w:t>r performance.</w:t>
      </w:r>
    </w:p>
    <w:p w:rsidR="00D51DC8" w:rsidP="009366E0" w:rsidRDefault="00D51DC8" w14:paraId="124592F1" w14:textId="77777777">
      <w:pPr>
        <w:pStyle w:val="ListParagraph"/>
        <w:numPr>
          <w:ilvl w:val="0"/>
          <w:numId w:val="31"/>
        </w:numPr>
        <w:ind w:hanging="360"/>
      </w:pPr>
      <w:r w:rsidRPr="00D51DC8">
        <w:t>Deliberation will be held after the defense and before voting, with the individual under consideration leaving the room for discussion and voting.</w:t>
      </w:r>
    </w:p>
    <w:p w:rsidRPr="00302A62" w:rsidR="00D51DC8" w:rsidP="00D51DC8" w:rsidRDefault="00D51DC8" w14:paraId="1222E43F" w14:textId="77777777">
      <w:pPr>
        <w:pStyle w:val="Heading2"/>
      </w:pPr>
      <w:bookmarkStart w:name="_Toc495499242" w:id="136"/>
      <w:r>
        <w:t>Section IV</w:t>
      </w:r>
      <w:r w:rsidRPr="007E6F0D">
        <w:t xml:space="preserve">: </w:t>
      </w:r>
      <w:r>
        <w:t>Replacement of Adviser(s)</w:t>
      </w:r>
      <w:bookmarkEnd w:id="136"/>
    </w:p>
    <w:p w:rsidRPr="00D763B7" w:rsidR="00D51DC8" w:rsidP="002662A5" w:rsidRDefault="00B40117" w14:paraId="5F9AFD4E" w14:textId="3031FD7D">
      <w:pPr>
        <w:pStyle w:val="ListParagraph"/>
        <w:numPr>
          <w:ilvl w:val="0"/>
          <w:numId w:val="29"/>
        </w:numPr>
        <w:ind w:hanging="360"/>
        <w:rPr/>
      </w:pPr>
      <w:r w:rsidR="29DBDA42">
        <w:rPr/>
        <w:t xml:space="preserve">In the case that the adviser position is vacant, it is the responsibility of the executive committee to find a new candidate for the adviser position in </w:t>
      </w:r>
      <w:r w:rsidR="29DBDA42">
        <w:rPr/>
        <w:t xml:space="preserve">a </w:t>
      </w:r>
      <w:r w:rsidR="29DBDA42">
        <w:rPr/>
        <w:t>timely manner.</w:t>
      </w:r>
    </w:p>
    <w:p w:rsidR="00290F00" w:rsidP="00290F00" w:rsidRDefault="00290F00" w14:paraId="57F490EC" w14:textId="37F37DCD">
      <w:pPr>
        <w:pStyle w:val="ListParagraph"/>
        <w:ind w:left="1080"/>
        <w:rPr>
          <w:szCs w:val="40"/>
        </w:rPr>
      </w:pPr>
    </w:p>
    <w:p w:rsidR="00E646DE" w:rsidP="00290F00" w:rsidRDefault="00E646DE" w14:paraId="132DEA3B" w14:textId="185CC0DD">
      <w:pPr>
        <w:pStyle w:val="ListParagraph"/>
        <w:ind w:left="1080"/>
        <w:rPr>
          <w:szCs w:val="40"/>
        </w:rPr>
      </w:pPr>
    </w:p>
    <w:p w:rsidR="00E646DE" w:rsidP="00290F00" w:rsidRDefault="00E646DE" w14:paraId="395F97D5" w14:textId="5B69CC85">
      <w:pPr>
        <w:pStyle w:val="ListParagraph"/>
        <w:ind w:left="1080"/>
        <w:rPr>
          <w:szCs w:val="40"/>
        </w:rPr>
      </w:pPr>
    </w:p>
    <w:p w:rsidR="00E646DE" w:rsidP="00290F00" w:rsidRDefault="00E646DE" w14:paraId="04D7FADD" w14:textId="08512F2D">
      <w:pPr>
        <w:pStyle w:val="ListParagraph"/>
        <w:ind w:left="1080"/>
        <w:rPr>
          <w:szCs w:val="40"/>
        </w:rPr>
      </w:pPr>
    </w:p>
    <w:p w:rsidR="00E646DE" w:rsidP="00290F00" w:rsidRDefault="00E646DE" w14:paraId="2D8B81D4" w14:textId="70E0444C">
      <w:pPr>
        <w:pStyle w:val="ListParagraph"/>
        <w:ind w:left="1080"/>
        <w:rPr>
          <w:szCs w:val="40"/>
        </w:rPr>
      </w:pPr>
    </w:p>
    <w:p w:rsidRPr="00290F00" w:rsidR="00E646DE" w:rsidP="00290F00" w:rsidRDefault="00E646DE" w14:paraId="66A90C0C" w14:textId="77777777">
      <w:pPr>
        <w:pStyle w:val="ListParagraph"/>
        <w:ind w:left="1080"/>
        <w:rPr>
          <w:szCs w:val="40"/>
        </w:rPr>
      </w:pPr>
    </w:p>
    <w:p w:rsidRPr="007E6F0D" w:rsidR="00AC0F87" w:rsidP="00AC0F87" w:rsidRDefault="00AC0F87" w14:paraId="5C6883AD" w14:textId="77777777">
      <w:pPr>
        <w:pStyle w:val="Heading1"/>
        <w:jc w:val="center"/>
      </w:pPr>
      <w:bookmarkStart w:name="_Toc495499243" w:id="138"/>
      <w:r w:rsidRPr="007E6F0D">
        <w:t xml:space="preserve">Article </w:t>
      </w:r>
      <w:r w:rsidR="00B40117">
        <w:t>IX</w:t>
      </w:r>
      <w:bookmarkEnd w:id="138"/>
    </w:p>
    <w:p w:rsidRPr="007E6F0D" w:rsidR="00AC0F87" w:rsidP="00AC0F87" w:rsidRDefault="00AC0F87" w14:paraId="30906ACD" w14:textId="77777777">
      <w:pPr>
        <w:jc w:val="center"/>
        <w:rPr>
          <w:b/>
        </w:rPr>
      </w:pPr>
      <w:r>
        <w:rPr>
          <w:b/>
        </w:rPr>
        <w:t>Finances</w:t>
      </w:r>
    </w:p>
    <w:p w:rsidRPr="005B5C1F" w:rsidR="00AC0F87" w:rsidP="00AC0F87" w:rsidRDefault="00AC0F87" w14:paraId="2F5E03FB" w14:textId="77777777">
      <w:pPr>
        <w:pStyle w:val="Heading2"/>
      </w:pPr>
      <w:bookmarkStart w:name="_Toc495499244" w:id="139"/>
      <w:r>
        <w:t xml:space="preserve">Section I: </w:t>
      </w:r>
      <w:r w:rsidRPr="007E6F0D">
        <w:t>Finance Distribution</w:t>
      </w:r>
      <w:bookmarkEnd w:id="139"/>
    </w:p>
    <w:p w:rsidRPr="007E6F0D" w:rsidR="00AC0F87" w:rsidP="002662A5" w:rsidRDefault="00290F00" w14:paraId="44CB6EED" w14:textId="5E46065A">
      <w:pPr>
        <w:pStyle w:val="ListParagraph"/>
        <w:numPr>
          <w:ilvl w:val="0"/>
          <w:numId w:val="13"/>
        </w:numPr>
        <w:tabs>
          <w:tab w:val="left" w:pos="540"/>
        </w:tabs>
        <w:spacing w:after="0" w:line="240" w:lineRule="auto"/>
        <w:rPr/>
      </w:pPr>
      <w:r w:rsidR="29DBDA42">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w:t>
      </w:r>
      <w:r w:rsidR="29DBDA42">
        <w:rPr/>
        <w:t>a</w:t>
      </w:r>
      <w:r w:rsidR="29DBDA42">
        <w:rPr/>
        <w:t>dviser to this organization must approve and sign each expenditure before payment.</w:t>
      </w:r>
    </w:p>
    <w:p w:rsidRPr="007E6F0D" w:rsidR="00AC0F87" w:rsidP="00AC0F87" w:rsidRDefault="00AC0F87" w14:paraId="4B6B6385" w14:textId="77777777">
      <w:pPr>
        <w:jc w:val="center"/>
      </w:pPr>
    </w:p>
    <w:p w:rsidRPr="007E6F0D" w:rsidR="00AC0F87" w:rsidP="00AC0F87" w:rsidRDefault="00AC0F87" w14:paraId="71D5D4F5" w14:textId="77777777">
      <w:pPr>
        <w:pStyle w:val="Heading2"/>
      </w:pPr>
      <w:bookmarkStart w:name="_Toc495499245" w:id="142"/>
      <w:r>
        <w:t xml:space="preserve">Section II: </w:t>
      </w:r>
      <w:r w:rsidRPr="007E6F0D">
        <w:t>Membership Dues</w:t>
      </w:r>
      <w:bookmarkEnd w:id="142"/>
    </w:p>
    <w:p w:rsidRPr="00451EC3" w:rsidR="00AC0F87" w:rsidP="002662A5" w:rsidRDefault="00AC0F87" w14:paraId="3357AD92" w14:textId="77777777">
      <w:pPr>
        <w:pStyle w:val="ListParagraph"/>
        <w:numPr>
          <w:ilvl w:val="0"/>
          <w:numId w:val="14"/>
        </w:numPr>
        <w:rPr>
          <w:highlight w:val="yellow"/>
        </w:rPr>
      </w:pPr>
      <w:r w:rsidRPr="29DBDA42" w:rsidR="29DBDA42">
        <w:rPr>
          <w:highlight w:val="yellow"/>
        </w:rPr>
        <w:t>EWB establishes that dues must be paid by each member.</w:t>
      </w:r>
    </w:p>
    <w:p w:rsidR="00AC0F87" w:rsidP="002662A5" w:rsidRDefault="00AC0F87" w14:paraId="45AA898A" w14:textId="77777777">
      <w:pPr>
        <w:pStyle w:val="ListParagraph"/>
        <w:numPr>
          <w:ilvl w:val="0"/>
          <w:numId w:val="14"/>
        </w:numPr>
        <w:tabs>
          <w:tab w:val="left" w:pos="1080"/>
          <w:tab w:val="left" w:pos="1170"/>
        </w:tabs>
      </w:pPr>
      <w:r w:rsidRPr="007E6F0D">
        <w:t>Dues are determined and voted on by the Executive Committee</w:t>
      </w:r>
      <w:r w:rsidR="00290F00">
        <w:t xml:space="preserve"> and m</w:t>
      </w:r>
      <w:r>
        <w:t xml:space="preserve">ust pass a </w:t>
      </w:r>
      <w:r w:rsidR="00CD76CC">
        <w:t>majority</w:t>
      </w:r>
      <w:r>
        <w:t xml:space="preserve"> vote by the Executive Committee.</w:t>
      </w:r>
    </w:p>
    <w:p w:rsidR="00B40117" w:rsidP="002662A5" w:rsidRDefault="00B40117" w14:paraId="3A6B4242" w14:textId="77777777">
      <w:pPr>
        <w:pStyle w:val="ListParagraph"/>
        <w:numPr>
          <w:ilvl w:val="0"/>
          <w:numId w:val="14"/>
        </w:numPr>
      </w:pPr>
      <w:r>
        <w:t>Dues shall not exceed $20 per semester.</w:t>
      </w:r>
    </w:p>
    <w:p w:rsidR="00AC0F87" w:rsidP="002662A5" w:rsidRDefault="00AC0F87" w14:paraId="3FD9B09F" w14:textId="77777777">
      <w:pPr>
        <w:pStyle w:val="ListParagraph"/>
        <w:numPr>
          <w:ilvl w:val="0"/>
          <w:numId w:val="15"/>
        </w:numPr>
        <w:ind w:hanging="360"/>
      </w:pPr>
      <w:r w:rsidRPr="007E6F0D">
        <w:t>Dues must be paid by the first week of O</w:t>
      </w:r>
      <w:r>
        <w:t xml:space="preserve">ctober in the fall semester </w:t>
      </w:r>
      <w:r w:rsidRPr="007E6F0D">
        <w:t>and the first week of February in the Spring semester.</w:t>
      </w:r>
    </w:p>
    <w:p w:rsidRPr="00451EC3" w:rsidR="00AC0F87" w:rsidP="002662A5" w:rsidRDefault="00AC0F87" w14:paraId="1D59AB04" w14:textId="77777777">
      <w:pPr>
        <w:pStyle w:val="ListParagraph"/>
        <w:numPr>
          <w:ilvl w:val="0"/>
          <w:numId w:val="15"/>
        </w:numPr>
        <w:ind w:hanging="360"/>
        <w:rPr>
          <w:highlight w:val="yellow"/>
        </w:rPr>
      </w:pPr>
      <w:r w:rsidRPr="29DBDA42" w:rsidR="29DBDA42">
        <w:rPr>
          <w:highlight w:val="yellow"/>
        </w:rPr>
        <w:t>The Treasurer is responsible for the collection of dues.</w:t>
      </w:r>
    </w:p>
    <w:p w:rsidR="00AC0F87" w:rsidP="00AC0F87" w:rsidRDefault="00AC0F87" w14:paraId="14027779" w14:textId="77777777">
      <w:pPr>
        <w:ind w:left="1260" w:hanging="540"/>
      </w:pPr>
    </w:p>
    <w:p w:rsidR="00AC0F87" w:rsidP="00AC0F87" w:rsidRDefault="00FA290F" w14:paraId="3DAE0738" w14:textId="706162AB">
      <w:pPr>
        <w:pStyle w:val="Heading2"/>
      </w:pPr>
      <w:bookmarkStart w:name="_Toc495499246" w:id="147"/>
      <w:r>
        <w:t>Section III: Dispersal of F</w:t>
      </w:r>
      <w:r w:rsidR="00AC0F87">
        <w:t>unds</w:t>
      </w:r>
      <w:bookmarkEnd w:id="147"/>
    </w:p>
    <w:p w:rsidR="00AC0F87" w:rsidP="002662A5" w:rsidRDefault="00AC0F87" w14:paraId="5857B3E7" w14:textId="77777777">
      <w:pPr>
        <w:pStyle w:val="ListParagraph"/>
        <w:numPr>
          <w:ilvl w:val="1"/>
          <w:numId w:val="1"/>
        </w:numPr>
        <w:spacing w:after="0"/>
        <w:ind w:left="1080"/>
      </w:pPr>
      <w:r>
        <w:t xml:space="preserve">Any purchases or expenses which exceed or are not included in the semester budget must be approved by a majority vote of the executive committee excluding abstainers and absent committee members; </w:t>
      </w:r>
      <w:proofErr w:type="gramStart"/>
      <w:r>
        <w:t>in order for</w:t>
      </w:r>
      <w:proofErr w:type="gramEnd"/>
      <w:r>
        <w:t xml:space="preserve"> a vote to be counted, at least 4 members of the executive committee must vote.</w:t>
      </w:r>
    </w:p>
    <w:p w:rsidR="00AC0F87" w:rsidP="002662A5" w:rsidRDefault="00AC0F87" w14:paraId="379D867A" w14:textId="4111D987">
      <w:pPr>
        <w:pStyle w:val="ListParagraph"/>
        <w:numPr>
          <w:ilvl w:val="1"/>
          <w:numId w:val="1"/>
        </w:numPr>
        <w:spacing w:after="0"/>
        <w:ind w:left="1080"/>
        <w:rPr/>
      </w:pPr>
      <w:r w:rsidR="29DBDA42">
        <w:rPr/>
        <w:t xml:space="preserve">Proposed events </w:t>
      </w:r>
      <w:r w:rsidR="29DBDA42">
        <w:rPr/>
        <w:t xml:space="preserve">that </w:t>
      </w:r>
      <w:r w:rsidR="29DBDA42">
        <w:rPr/>
        <w:t>require purchases shall be presented before the executive committee along with a detailed budget before voting takes place.</w:t>
      </w:r>
    </w:p>
    <w:p w:rsidR="00AC0F87" w:rsidP="002662A5" w:rsidRDefault="00AC0F87" w14:paraId="313CBCD4" w14:textId="77777777">
      <w:pPr>
        <w:pStyle w:val="ListParagraph"/>
        <w:numPr>
          <w:ilvl w:val="1"/>
          <w:numId w:val="1"/>
        </w:numPr>
        <w:spacing w:after="0"/>
        <w:ind w:left="1080"/>
      </w:pPr>
      <w:r>
        <w:t>Emergency purchases summing less than $200 USD can be made with the approval of two members of the executive committee.</w:t>
      </w:r>
    </w:p>
    <w:p w:rsidR="00AC0F87" w:rsidP="00AC0F87" w:rsidRDefault="00AC0F87" w14:paraId="0224E7F0" w14:textId="77777777"/>
    <w:p w:rsidRPr="007E6F0D" w:rsidR="00AC0F87" w:rsidP="00AC0F87" w:rsidRDefault="00AC0F87" w14:paraId="5CE28A46" w14:textId="77777777"/>
    <w:p w:rsidRPr="007E6F0D" w:rsidR="00AC0F87" w:rsidP="00AC0F87" w:rsidRDefault="00AC0F87" w14:paraId="79DF8016" w14:textId="77777777">
      <w:pPr>
        <w:pStyle w:val="Heading1"/>
        <w:jc w:val="center"/>
      </w:pPr>
      <w:bookmarkStart w:name="_Toc495499247" w:id="150"/>
      <w:r w:rsidRPr="007E6F0D">
        <w:t xml:space="preserve">Article </w:t>
      </w:r>
      <w:r w:rsidR="00B40117">
        <w:t>X</w:t>
      </w:r>
      <w:bookmarkEnd w:id="150"/>
    </w:p>
    <w:p w:rsidRPr="007E6F0D" w:rsidR="00AC0F87" w:rsidP="00AC0F87" w:rsidRDefault="00AC0F87" w14:paraId="0E41C8FA" w14:textId="77777777">
      <w:pPr>
        <w:jc w:val="center"/>
        <w:rPr>
          <w:b/>
        </w:rPr>
      </w:pPr>
      <w:r>
        <w:rPr>
          <w:b/>
        </w:rPr>
        <w:t>Amendments &amp; Ratification</w:t>
      </w:r>
    </w:p>
    <w:p w:rsidRPr="00903470" w:rsidR="00AC0F87" w:rsidP="00AC0F87" w:rsidRDefault="00AC0F87" w14:paraId="0CC7D166" w14:textId="77777777">
      <w:pPr>
        <w:pStyle w:val="Heading2"/>
      </w:pPr>
      <w:bookmarkStart w:name="_Toc495499248" w:id="151"/>
      <w:r>
        <w:t xml:space="preserve">Section I: </w:t>
      </w:r>
      <w:r w:rsidRPr="007E6F0D">
        <w:t>Amendment Process</w:t>
      </w:r>
      <w:bookmarkEnd w:id="151"/>
    </w:p>
    <w:p w:rsidR="00AC0F87" w:rsidP="002662A5" w:rsidRDefault="00AC0F87" w14:paraId="68B900D5" w14:textId="77777777">
      <w:pPr>
        <w:pStyle w:val="ListParagraph"/>
        <w:numPr>
          <w:ilvl w:val="0"/>
          <w:numId w:val="16"/>
        </w:numPr>
        <w:ind w:left="1080"/>
      </w:pPr>
      <w:r w:rsidRPr="007E6F0D">
        <w:t>The constitution may be amended at any time with a majo</w:t>
      </w:r>
      <w:r>
        <w:t>rity vote of the Executive C</w:t>
      </w:r>
      <w:r w:rsidRPr="007E6F0D">
        <w:t xml:space="preserve">ommittee </w:t>
      </w:r>
      <w:r>
        <w:t xml:space="preserve">and with a majority of EWB </w:t>
      </w:r>
      <w:r w:rsidRPr="007E6F0D">
        <w:t>membership, not counting abstainers.</w:t>
      </w:r>
    </w:p>
    <w:p w:rsidR="00AC0F87" w:rsidP="002662A5" w:rsidRDefault="00AC0F87" w14:paraId="1C61CFDC" w14:textId="77777777">
      <w:pPr>
        <w:pStyle w:val="ListParagraph"/>
        <w:numPr>
          <w:ilvl w:val="0"/>
          <w:numId w:val="16"/>
        </w:numPr>
        <w:ind w:left="1080"/>
      </w:pPr>
      <w:r w:rsidRPr="007E6F0D">
        <w:t>EWB members will be given one week to consider the amendment.</w:t>
      </w:r>
    </w:p>
    <w:p w:rsidR="00AC0F87" w:rsidP="002662A5" w:rsidRDefault="00AC0F87" w14:paraId="6F6FF4A6" w14:textId="77777777">
      <w:pPr>
        <w:pStyle w:val="ListParagraph"/>
        <w:numPr>
          <w:ilvl w:val="0"/>
          <w:numId w:val="16"/>
        </w:numPr>
        <w:ind w:left="1080"/>
      </w:pPr>
      <w:r w:rsidRPr="007E6F0D">
        <w:t>Amendments will be made by the Vice President</w:t>
      </w:r>
      <w:r>
        <w:t xml:space="preserve"> of Membership</w:t>
      </w:r>
      <w:r w:rsidR="00CD76CC">
        <w:t xml:space="preserve"> or the President</w:t>
      </w:r>
      <w:r>
        <w:t>.</w:t>
      </w:r>
    </w:p>
    <w:p w:rsidR="009E62A7" w:rsidP="002662A5" w:rsidRDefault="00AC0F87" w14:paraId="4083B0DA" w14:textId="533F6E2F">
      <w:pPr>
        <w:pStyle w:val="ListParagraph"/>
        <w:numPr>
          <w:ilvl w:val="0"/>
          <w:numId w:val="16"/>
        </w:numPr>
        <w:ind w:left="1080"/>
      </w:pPr>
      <w:r w:rsidRPr="007E6F0D">
        <w:t>Amendments must be submitted to t</w:t>
      </w:r>
      <w:r>
        <w:t xml:space="preserve">he Student Activities Center </w:t>
      </w:r>
      <w:r w:rsidR="00290F00">
        <w:t xml:space="preserve">within </w:t>
      </w:r>
      <w:r>
        <w:t>10 days for approval.</w:t>
      </w:r>
    </w:p>
    <w:sectPr w:rsidR="009E62A7" w:rsidSect="003D5EE2">
      <w:footerReference w:type="default" r:id="rId9"/>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866" w:rsidRDefault="00297866" w14:paraId="5B8AFDD7" w14:textId="77777777">
      <w:pPr>
        <w:spacing w:after="0" w:line="240" w:lineRule="auto"/>
      </w:pPr>
      <w:r>
        <w:separator/>
      </w:r>
    </w:p>
  </w:endnote>
  <w:endnote w:type="continuationSeparator" w:id="0">
    <w:p w:rsidR="00297866" w:rsidRDefault="00297866" w14:paraId="6A7BAD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514338"/>
      <w:docPartObj>
        <w:docPartGallery w:val="Page Numbers (Bottom of Page)"/>
        <w:docPartUnique/>
      </w:docPartObj>
    </w:sdtPr>
    <w:sdtEndPr>
      <w:rPr>
        <w:color w:val="7F7F7F" w:themeColor="background1" w:themeShade="7F"/>
        <w:spacing w:val="60"/>
      </w:rPr>
    </w:sdtEndPr>
    <w:sdtContent>
      <w:p w:rsidR="00C00247" w:rsidRDefault="002A1896" w14:paraId="5A0FBE11" w14:textId="5658430E">
        <w:pPr>
          <w:pStyle w:val="Footer"/>
          <w:pBdr>
            <w:top w:val="single" w:color="D9D9D9" w:themeColor="background1" w:themeShade="D9" w:sz="4" w:space="1"/>
          </w:pBdr>
          <w:jc w:val="right"/>
        </w:pPr>
        <w:r>
          <w:fldChar w:fldCharType="begin"/>
        </w:r>
        <w:r>
          <w:instrText xml:space="preserve"> PAGE   \* MERGEFORMAT </w:instrText>
        </w:r>
        <w:r>
          <w:fldChar w:fldCharType="separate"/>
        </w:r>
        <w:r w:rsidR="00A86693">
          <w:rPr>
            <w:noProof/>
          </w:rPr>
          <w:t>1</w:t>
        </w:r>
        <w:r>
          <w:rPr>
            <w:noProof/>
          </w:rPr>
          <w:fldChar w:fldCharType="end"/>
        </w:r>
        <w:r>
          <w:t xml:space="preserve"> | </w:t>
        </w:r>
        <w:r>
          <w:rPr>
            <w:color w:val="7F7F7F" w:themeColor="background1" w:themeShade="7F"/>
            <w:spacing w:val="60"/>
          </w:rPr>
          <w:t>Page</w:t>
        </w:r>
      </w:p>
    </w:sdtContent>
  </w:sdt>
  <w:p w:rsidR="00C00247" w:rsidRDefault="00297866" w14:paraId="28FB69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866" w:rsidRDefault="00297866" w14:paraId="3E14506F" w14:textId="77777777">
      <w:pPr>
        <w:spacing w:after="0" w:line="240" w:lineRule="auto"/>
      </w:pPr>
      <w:r>
        <w:separator/>
      </w:r>
    </w:p>
  </w:footnote>
  <w:footnote w:type="continuationSeparator" w:id="0">
    <w:p w:rsidR="00297866" w:rsidRDefault="00297866" w14:paraId="3FD854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2EE"/>
    <w:multiLevelType w:val="hybridMultilevel"/>
    <w:tmpl w:val="729AD722"/>
    <w:lvl w:ilvl="0" w:tplc="5406CF5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6EF9"/>
    <w:multiLevelType w:val="hybridMultilevel"/>
    <w:tmpl w:val="1562A2BA"/>
    <w:lvl w:ilvl="0" w:tplc="9C3C3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B73FE"/>
    <w:multiLevelType w:val="hybridMultilevel"/>
    <w:tmpl w:val="DB9EEFB0"/>
    <w:lvl w:ilvl="0" w:tplc="F476E4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F7644"/>
    <w:multiLevelType w:val="hybridMultilevel"/>
    <w:tmpl w:val="A3D6EBA0"/>
    <w:lvl w:ilvl="0" w:tplc="1A3CB63C">
      <w:start w:val="1"/>
      <w:numFmt w:val="upperLetter"/>
      <w:lvlText w:val="%1)"/>
      <w:lvlJc w:val="left"/>
      <w:pPr>
        <w:ind w:left="1080" w:hanging="720"/>
      </w:pPr>
      <w:rPr>
        <w:rFonts w:asciiTheme="minorHAnsi" w:hAnsiTheme="minorHAnsi" w:eastAsiaTheme="minorEastAsia" w:cstheme="minorBidi"/>
      </w:rPr>
    </w:lvl>
    <w:lvl w:ilvl="1" w:tplc="176E5CDA">
      <w:start w:val="1"/>
      <w:numFmt w:val="lowerRoman"/>
      <w:lvlText w:val="%2."/>
      <w:lvlJc w:val="left"/>
      <w:pPr>
        <w:ind w:left="1440" w:hanging="360"/>
      </w:pPr>
      <w:rPr>
        <w:rFonts w:eastAsia="Calibri" w:ascii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03EE7"/>
    <w:multiLevelType w:val="hybridMultilevel"/>
    <w:tmpl w:val="A3D6EBA0"/>
    <w:lvl w:ilvl="0" w:tplc="1A3CB63C">
      <w:start w:val="1"/>
      <w:numFmt w:val="upperLetter"/>
      <w:lvlText w:val="%1)"/>
      <w:lvlJc w:val="left"/>
      <w:pPr>
        <w:ind w:left="1080" w:hanging="720"/>
      </w:pPr>
      <w:rPr>
        <w:rFonts w:asciiTheme="minorHAnsi" w:hAnsiTheme="minorHAnsi" w:eastAsiaTheme="minorEastAsia" w:cstheme="minorBidi"/>
      </w:rPr>
    </w:lvl>
    <w:lvl w:ilvl="1" w:tplc="176E5CDA">
      <w:start w:val="1"/>
      <w:numFmt w:val="lowerRoman"/>
      <w:lvlText w:val="%2."/>
      <w:lvlJc w:val="left"/>
      <w:pPr>
        <w:ind w:left="1440" w:hanging="360"/>
      </w:pPr>
      <w:rPr>
        <w:rFonts w:eastAsia="Calibri" w:ascii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36E6"/>
    <w:multiLevelType w:val="hybridMultilevel"/>
    <w:tmpl w:val="729AD722"/>
    <w:lvl w:ilvl="0" w:tplc="5406CF5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008D8"/>
    <w:multiLevelType w:val="hybridMultilevel"/>
    <w:tmpl w:val="42226078"/>
    <w:lvl w:ilvl="0" w:tplc="9D5E8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87C60"/>
    <w:multiLevelType w:val="hybridMultilevel"/>
    <w:tmpl w:val="870EA28C"/>
    <w:lvl w:ilvl="0" w:tplc="5406CF54">
      <w:start w:val="1"/>
      <w:numFmt w:val="upperLetter"/>
      <w:lvlText w:val="%1)"/>
      <w:lvlJc w:val="left"/>
      <w:pPr>
        <w:ind w:left="1080" w:hanging="360"/>
      </w:pPr>
      <w:rPr>
        <w:rFonts w:hint="default"/>
        <w:color w:val="auto"/>
      </w:rPr>
    </w:lvl>
    <w:lvl w:ilvl="1" w:tplc="2BE6856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F1601"/>
    <w:multiLevelType w:val="hybridMultilevel"/>
    <w:tmpl w:val="A3D6EBA0"/>
    <w:lvl w:ilvl="0" w:tplc="1A3CB63C">
      <w:start w:val="1"/>
      <w:numFmt w:val="upperLetter"/>
      <w:lvlText w:val="%1)"/>
      <w:lvlJc w:val="left"/>
      <w:pPr>
        <w:ind w:left="1080" w:hanging="720"/>
      </w:pPr>
      <w:rPr>
        <w:rFonts w:asciiTheme="minorHAnsi" w:hAnsiTheme="minorHAnsi" w:eastAsiaTheme="minorEastAsia" w:cstheme="minorBidi"/>
      </w:rPr>
    </w:lvl>
    <w:lvl w:ilvl="1" w:tplc="176E5CDA">
      <w:start w:val="1"/>
      <w:numFmt w:val="lowerRoman"/>
      <w:lvlText w:val="%2."/>
      <w:lvlJc w:val="left"/>
      <w:pPr>
        <w:ind w:left="1440" w:hanging="360"/>
      </w:pPr>
      <w:rPr>
        <w:rFonts w:eastAsia="Calibri" w:ascii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E65"/>
    <w:multiLevelType w:val="hybridMultilevel"/>
    <w:tmpl w:val="602E5052"/>
    <w:lvl w:ilvl="0" w:tplc="32369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5F68"/>
    <w:multiLevelType w:val="hybridMultilevel"/>
    <w:tmpl w:val="870EA28C"/>
    <w:lvl w:ilvl="0">
      <w:start w:val="1"/>
      <w:numFmt w:val="upperLetter"/>
      <w:lvlText w:val="%1)"/>
      <w:lvlJc w:val="left"/>
      <w:pPr>
        <w:ind w:left="1080" w:hanging="360"/>
      </w:pPr>
      <w:rPr>
        <w:color w:val="auto"/>
      </w:rPr>
    </w:lvl>
    <w:lvl w:ilvl="1">
      <w:start w:val="1"/>
      <w:numFmt w:val="lowerRoman"/>
      <w:lvlText w:val="%2."/>
      <w:lvlJc w:val="left"/>
      <w:pPr>
        <w:ind w:left="2160" w:hanging="720"/>
      </w:pPr>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C7C7B"/>
    <w:multiLevelType w:val="hybridMultilevel"/>
    <w:tmpl w:val="D8D638C0"/>
    <w:lvl w:ilvl="0" w:tplc="FFFFFFFF">
      <w:start w:val="1"/>
      <w:numFmt w:val="lowerRoman"/>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F076F"/>
    <w:multiLevelType w:val="hybridMultilevel"/>
    <w:tmpl w:val="9F5C3D2E"/>
    <w:lvl w:ilvl="0" w:tplc="FFFFFFFF">
      <w:start w:val="3"/>
      <w:numFmt w:val="upp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7C4D"/>
    <w:multiLevelType w:val="hybridMultilevel"/>
    <w:tmpl w:val="A120E35C"/>
    <w:lvl w:ilvl="0" w:tplc="D6D2E172">
      <w:start w:val="1"/>
      <w:numFmt w:val="lowerRoman"/>
      <w:lvlText w:val="%1."/>
      <w:lvlJc w:val="left"/>
      <w:pPr>
        <w:ind w:left="1800" w:hanging="360"/>
      </w:pPr>
      <w:rPr>
        <w:rFonts w:asciiTheme="minorHAnsi" w:hAnsiTheme="minorHAnsi"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B5E5C"/>
    <w:multiLevelType w:val="hybridMultilevel"/>
    <w:tmpl w:val="2F42781E"/>
    <w:lvl w:ilvl="0" w:tplc="05B652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F5610E"/>
    <w:multiLevelType w:val="hybridMultilevel"/>
    <w:tmpl w:val="A3D6EBA0"/>
    <w:lvl w:ilvl="0" w:tplc="1A3CB63C">
      <w:start w:val="1"/>
      <w:numFmt w:val="upperLetter"/>
      <w:lvlText w:val="%1)"/>
      <w:lvlJc w:val="left"/>
      <w:pPr>
        <w:ind w:left="1080" w:hanging="720"/>
      </w:pPr>
      <w:rPr>
        <w:rFonts w:asciiTheme="minorHAnsi" w:hAnsiTheme="minorHAnsi" w:eastAsiaTheme="minorEastAsia" w:cstheme="minorBidi"/>
      </w:rPr>
    </w:lvl>
    <w:lvl w:ilvl="1" w:tplc="176E5CDA">
      <w:start w:val="1"/>
      <w:numFmt w:val="lowerRoman"/>
      <w:lvlText w:val="%2."/>
      <w:lvlJc w:val="left"/>
      <w:pPr>
        <w:ind w:left="1440" w:hanging="360"/>
      </w:pPr>
      <w:rPr>
        <w:rFonts w:eastAsia="Calibri" w:ascii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0675"/>
    <w:multiLevelType w:val="hybridMultilevel"/>
    <w:tmpl w:val="E0ACE90A"/>
    <w:lvl w:ilvl="0" w:tplc="ED7C34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510075"/>
    <w:multiLevelType w:val="hybridMultilevel"/>
    <w:tmpl w:val="C50603CC"/>
    <w:lvl w:ilvl="0" w:tplc="EC9823EC">
      <w:start w:val="1"/>
      <w:numFmt w:val="upperLetter"/>
      <w:lvlText w:val="%1)"/>
      <w:lvlJc w:val="left"/>
      <w:pPr>
        <w:ind w:left="720" w:hanging="360"/>
      </w:pPr>
      <w:rPr>
        <w:rFonts w:asciiTheme="minorHAnsi" w:hAnsiTheme="minorHAnsi"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84B77"/>
    <w:multiLevelType w:val="hybridMultilevel"/>
    <w:tmpl w:val="A3D6EBA0"/>
    <w:lvl w:ilvl="0" w:tplc="1A3CB63C">
      <w:start w:val="1"/>
      <w:numFmt w:val="upperLetter"/>
      <w:lvlText w:val="%1)"/>
      <w:lvlJc w:val="left"/>
      <w:pPr>
        <w:ind w:left="1080" w:hanging="720"/>
      </w:pPr>
      <w:rPr>
        <w:rFonts w:asciiTheme="minorHAnsi" w:hAnsiTheme="minorHAnsi" w:eastAsiaTheme="minorEastAsia" w:cstheme="minorBidi"/>
      </w:rPr>
    </w:lvl>
    <w:lvl w:ilvl="1" w:tplc="176E5CDA">
      <w:start w:val="1"/>
      <w:numFmt w:val="lowerRoman"/>
      <w:lvlText w:val="%2."/>
      <w:lvlJc w:val="left"/>
      <w:pPr>
        <w:ind w:left="1440" w:hanging="360"/>
      </w:pPr>
      <w:rPr>
        <w:rFonts w:eastAsia="Calibri" w:ascii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F33"/>
    <w:multiLevelType w:val="hybridMultilevel"/>
    <w:tmpl w:val="5628BC96"/>
    <w:lvl w:ilvl="0">
      <w:start w:val="1"/>
      <w:numFmt w:val="lowerRoman"/>
      <w:lvlText w:val="%1."/>
      <w:lvlJc w:val="left"/>
      <w:pPr>
        <w:ind w:left="2160" w:hanging="720"/>
      </w:pP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A15709"/>
    <w:multiLevelType w:val="hybridMultilevel"/>
    <w:tmpl w:val="5CEAF468"/>
    <w:lvl w:ilvl="0" w:tplc="9C3C3F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21E2B"/>
    <w:multiLevelType w:val="hybridMultilevel"/>
    <w:tmpl w:val="4D9E05A6"/>
    <w:lvl w:ilvl="0" w:tplc="DFF8D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C46EA"/>
    <w:multiLevelType w:val="hybridMultilevel"/>
    <w:tmpl w:val="0A4A146E"/>
    <w:lvl w:ilvl="0" w:tplc="6868EC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A3F9B"/>
    <w:multiLevelType w:val="hybridMultilevel"/>
    <w:tmpl w:val="00B452D0"/>
    <w:lvl w:ilvl="0" w:tplc="048E18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05EA4"/>
    <w:multiLevelType w:val="hybridMultilevel"/>
    <w:tmpl w:val="977E2B94"/>
    <w:lvl w:ilvl="0" w:tplc="550411AA">
      <w:start w:val="1"/>
      <w:numFmt w:val="decimal"/>
      <w:lvlText w:val="%1."/>
      <w:lvlJc w:val="left"/>
      <w:pPr>
        <w:ind w:left="720" w:hanging="360"/>
      </w:pPr>
    </w:lvl>
    <w:lvl w:ilvl="1" w:tplc="5406CF54">
      <w:start w:val="1"/>
      <w:numFmt w:val="upperLetter"/>
      <w:lvlText w:val="%2)"/>
      <w:lvlJc w:val="left"/>
      <w:pPr>
        <w:ind w:left="1440" w:hanging="360"/>
      </w:pPr>
      <w:rPr>
        <w:rFonts w:hint="default"/>
        <w:color w:val="auto"/>
      </w:rPr>
    </w:lvl>
    <w:lvl w:ilvl="2" w:tplc="CB9CD49C">
      <w:start w:val="1"/>
      <w:numFmt w:val="lowerRoman"/>
      <w:lvlText w:val="%3."/>
      <w:lvlJc w:val="right"/>
      <w:pPr>
        <w:ind w:left="2160" w:hanging="180"/>
      </w:pPr>
    </w:lvl>
    <w:lvl w:ilvl="3" w:tplc="E5FEF4EE">
      <w:start w:val="1"/>
      <w:numFmt w:val="decimal"/>
      <w:lvlText w:val="%4."/>
      <w:lvlJc w:val="left"/>
      <w:pPr>
        <w:ind w:left="2880" w:hanging="360"/>
      </w:pPr>
    </w:lvl>
    <w:lvl w:ilvl="4" w:tplc="0D28F2F8">
      <w:start w:val="1"/>
      <w:numFmt w:val="lowerLetter"/>
      <w:lvlText w:val="%5."/>
      <w:lvlJc w:val="left"/>
      <w:pPr>
        <w:ind w:left="3600" w:hanging="360"/>
      </w:pPr>
    </w:lvl>
    <w:lvl w:ilvl="5" w:tplc="CBEA468C">
      <w:start w:val="1"/>
      <w:numFmt w:val="lowerRoman"/>
      <w:lvlText w:val="%6."/>
      <w:lvlJc w:val="right"/>
      <w:pPr>
        <w:ind w:left="4320" w:hanging="180"/>
      </w:pPr>
    </w:lvl>
    <w:lvl w:ilvl="6" w:tplc="BAC6E564">
      <w:start w:val="1"/>
      <w:numFmt w:val="decimal"/>
      <w:lvlText w:val="%7."/>
      <w:lvlJc w:val="left"/>
      <w:pPr>
        <w:ind w:left="5040" w:hanging="360"/>
      </w:pPr>
    </w:lvl>
    <w:lvl w:ilvl="7" w:tplc="E19260C6">
      <w:start w:val="1"/>
      <w:numFmt w:val="lowerLetter"/>
      <w:lvlText w:val="%8."/>
      <w:lvlJc w:val="left"/>
      <w:pPr>
        <w:ind w:left="5760" w:hanging="360"/>
      </w:pPr>
    </w:lvl>
    <w:lvl w:ilvl="8" w:tplc="E102A19A">
      <w:start w:val="1"/>
      <w:numFmt w:val="lowerRoman"/>
      <w:lvlText w:val="%9."/>
      <w:lvlJc w:val="right"/>
      <w:pPr>
        <w:ind w:left="6480" w:hanging="180"/>
      </w:pPr>
    </w:lvl>
  </w:abstractNum>
  <w:abstractNum w:abstractNumId="25" w15:restartNumberingAfterBreak="0">
    <w:nsid w:val="74275891"/>
    <w:multiLevelType w:val="hybridMultilevel"/>
    <w:tmpl w:val="46C8D050"/>
    <w:lvl w:ilvl="0" w:tplc="25F445E8">
      <w:start w:val="1"/>
      <w:numFmt w:val="lowerRoman"/>
      <w:lvlText w:val="%1."/>
      <w:lvlJc w:val="left"/>
      <w:pPr>
        <w:ind w:left="2160" w:hanging="720"/>
      </w:pPr>
      <w:rPr>
        <w:rFonts w:hint="default" w:eastAsia="Calibr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2A45E4"/>
    <w:multiLevelType w:val="hybridMultilevel"/>
    <w:tmpl w:val="FE92CC22"/>
    <w:lvl w:ilvl="0" w:tplc="FFFFFFFF">
      <w:start w:val="1"/>
      <w:numFmt w:val="lowerRoman"/>
      <w:lvlText w:val="%1."/>
      <w:lvlJc w:val="left"/>
      <w:pPr>
        <w:ind w:left="1620" w:hanging="72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8E36429"/>
    <w:multiLevelType w:val="hybridMultilevel"/>
    <w:tmpl w:val="169A762C"/>
    <w:lvl w:ilvl="0" w:tplc="007A7F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0C62"/>
    <w:multiLevelType w:val="hybridMultilevel"/>
    <w:tmpl w:val="68947298"/>
    <w:lvl w:ilvl="0">
      <w:start w:val="1"/>
      <w:numFmt w:val="lowerRoman"/>
      <w:lvlText w:val="%1."/>
      <w:lvlJc w:val="left"/>
      <w:pPr>
        <w:ind w:left="2160" w:hanging="720"/>
      </w:pPr>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E083C"/>
    <w:multiLevelType w:val="hybridMultilevel"/>
    <w:tmpl w:val="494C4D62"/>
    <w:lvl w:ilvl="0" w:tplc="0A7CAC8C">
      <w:start w:val="1"/>
      <w:numFmt w:val="upperLetter"/>
      <w:lvlText w:val="%1)"/>
      <w:lvlJc w:val="left"/>
      <w:pPr>
        <w:ind w:left="1080" w:hanging="720"/>
      </w:pPr>
      <w:rPr>
        <w:rFonts w:hint="default" w:asciiTheme="minorHAnsi" w:hAnsiTheme="minorHAnsi"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E5184"/>
    <w:multiLevelType w:val="hybridMultilevel"/>
    <w:tmpl w:val="00B452D0"/>
    <w:lvl w:ilvl="0" w:tplc="048E18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F3509D"/>
    <w:multiLevelType w:val="hybridMultilevel"/>
    <w:tmpl w:val="DE68FE3E"/>
    <w:lvl w:ilvl="0" w:tplc="C846C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7"/>
  </w:num>
  <w:num w:numId="4">
    <w:abstractNumId w:val="6"/>
  </w:num>
  <w:num w:numId="5">
    <w:abstractNumId w:val="28"/>
  </w:num>
  <w:num w:numId="6">
    <w:abstractNumId w:val="30"/>
  </w:num>
  <w:num w:numId="7">
    <w:abstractNumId w:val="18"/>
  </w:num>
  <w:num w:numId="8">
    <w:abstractNumId w:val="9"/>
  </w:num>
  <w:num w:numId="9">
    <w:abstractNumId w:val="25"/>
  </w:num>
  <w:num w:numId="10">
    <w:abstractNumId w:val="17"/>
  </w:num>
  <w:num w:numId="11">
    <w:abstractNumId w:val="14"/>
  </w:num>
  <w:num w:numId="12">
    <w:abstractNumId w:val="21"/>
  </w:num>
  <w:num w:numId="13">
    <w:abstractNumId w:val="1"/>
  </w:num>
  <w:num w:numId="14">
    <w:abstractNumId w:val="31"/>
  </w:num>
  <w:num w:numId="15">
    <w:abstractNumId w:val="12"/>
  </w:num>
  <w:num w:numId="16">
    <w:abstractNumId w:val="20"/>
  </w:num>
  <w:num w:numId="17">
    <w:abstractNumId w:val="27"/>
  </w:num>
  <w:num w:numId="18">
    <w:abstractNumId w:val="11"/>
  </w:num>
  <w:num w:numId="19">
    <w:abstractNumId w:val="22"/>
  </w:num>
  <w:num w:numId="20">
    <w:abstractNumId w:val="16"/>
  </w:num>
  <w:num w:numId="21">
    <w:abstractNumId w:val="26"/>
  </w:num>
  <w:num w:numId="22">
    <w:abstractNumId w:val="2"/>
  </w:num>
  <w:num w:numId="23">
    <w:abstractNumId w:val="19"/>
  </w:num>
  <w:num w:numId="24">
    <w:abstractNumId w:val="8"/>
  </w:num>
  <w:num w:numId="25">
    <w:abstractNumId w:val="0"/>
  </w:num>
  <w:num w:numId="26">
    <w:abstractNumId w:val="10"/>
  </w:num>
  <w:num w:numId="27">
    <w:abstractNumId w:val="23"/>
  </w:num>
  <w:num w:numId="28">
    <w:abstractNumId w:val="3"/>
  </w:num>
  <w:num w:numId="29">
    <w:abstractNumId w:val="15"/>
  </w:num>
  <w:num w:numId="30">
    <w:abstractNumId w:val="4"/>
  </w:num>
  <w:num w:numId="31">
    <w:abstractNumId w:val="29"/>
  </w:num>
  <w:num w:numId="32">
    <w:abstractNumId w:val="13"/>
  </w:num>
</w:numbering>
</file>

<file path=word/people.xml><?xml version="1.0" encoding="utf-8"?>
<w15:people xmlns:mc="http://schemas.openxmlformats.org/markup-compatibility/2006" xmlns:w15="http://schemas.microsoft.com/office/word/2012/wordml" mc:Ignorable="w15">
  <w15:person w15:author="Joseph Kim">
    <w15:presenceInfo w15:providerId="Windows Live" w15:userId="e8fe6cd4d8084fc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MzO1NDEwMzY3MDRS0lEKTi0uzszPAykwqgUAyFXrWSwAAAA="/>
  </w:docVars>
  <w:rsids>
    <w:rsidRoot w:val="00AC0F87"/>
    <w:rsid w:val="00035679"/>
    <w:rsid w:val="001536AF"/>
    <w:rsid w:val="001713BB"/>
    <w:rsid w:val="001769EE"/>
    <w:rsid w:val="001878DA"/>
    <w:rsid w:val="001A20DE"/>
    <w:rsid w:val="001A517D"/>
    <w:rsid w:val="002015BC"/>
    <w:rsid w:val="00255C8E"/>
    <w:rsid w:val="002662A5"/>
    <w:rsid w:val="00290F00"/>
    <w:rsid w:val="00297866"/>
    <w:rsid w:val="002A1896"/>
    <w:rsid w:val="002A21E9"/>
    <w:rsid w:val="00383F2D"/>
    <w:rsid w:val="003A6FD6"/>
    <w:rsid w:val="003D0EFF"/>
    <w:rsid w:val="003E6914"/>
    <w:rsid w:val="004177A4"/>
    <w:rsid w:val="00426DD4"/>
    <w:rsid w:val="00427A46"/>
    <w:rsid w:val="00451EC3"/>
    <w:rsid w:val="004A7A6F"/>
    <w:rsid w:val="004C44E2"/>
    <w:rsid w:val="004E284C"/>
    <w:rsid w:val="0054183B"/>
    <w:rsid w:val="00545709"/>
    <w:rsid w:val="005707FE"/>
    <w:rsid w:val="00577068"/>
    <w:rsid w:val="00654AD9"/>
    <w:rsid w:val="0069042C"/>
    <w:rsid w:val="007B4F73"/>
    <w:rsid w:val="007E53BC"/>
    <w:rsid w:val="007E6AE1"/>
    <w:rsid w:val="007F3F47"/>
    <w:rsid w:val="007F6E2D"/>
    <w:rsid w:val="00816087"/>
    <w:rsid w:val="0084459F"/>
    <w:rsid w:val="008916DD"/>
    <w:rsid w:val="008E0662"/>
    <w:rsid w:val="00904802"/>
    <w:rsid w:val="009366E0"/>
    <w:rsid w:val="009E62A7"/>
    <w:rsid w:val="00A41E80"/>
    <w:rsid w:val="00A619D3"/>
    <w:rsid w:val="00A86693"/>
    <w:rsid w:val="00AA2C14"/>
    <w:rsid w:val="00AC0F87"/>
    <w:rsid w:val="00B40117"/>
    <w:rsid w:val="00B77136"/>
    <w:rsid w:val="00BA715D"/>
    <w:rsid w:val="00BD4A86"/>
    <w:rsid w:val="00BF02B5"/>
    <w:rsid w:val="00C66621"/>
    <w:rsid w:val="00CD76CC"/>
    <w:rsid w:val="00CE33F3"/>
    <w:rsid w:val="00D51DC8"/>
    <w:rsid w:val="00D67F72"/>
    <w:rsid w:val="00D77773"/>
    <w:rsid w:val="00DB1F69"/>
    <w:rsid w:val="00DF4C3A"/>
    <w:rsid w:val="00E34969"/>
    <w:rsid w:val="00E646DE"/>
    <w:rsid w:val="00E90429"/>
    <w:rsid w:val="00F215E6"/>
    <w:rsid w:val="00FA290F"/>
    <w:rsid w:val="1D1C246D"/>
    <w:rsid w:val="29DBDA42"/>
    <w:rsid w:val="2D2A9753"/>
    <w:rsid w:val="3223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9CD6"/>
  <w15:chartTrackingRefBased/>
  <w15:docId w15:val="{3F8788E6-9773-4DEE-987C-ECD96C3F21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0F87"/>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AC0F8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0F87"/>
    <w:pPr>
      <w:spacing w:after="0"/>
      <w:jc w:val="left"/>
      <w:outlineLvl w:val="1"/>
    </w:pPr>
    <w:rPr>
      <w:smallCaps/>
      <w:spacing w:val="5"/>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C0F87"/>
    <w:rPr>
      <w:rFonts w:eastAsiaTheme="minorEastAsia"/>
      <w:smallCaps/>
      <w:spacing w:val="5"/>
      <w:sz w:val="32"/>
      <w:szCs w:val="32"/>
    </w:rPr>
  </w:style>
  <w:style w:type="character" w:styleId="Heading2Char" w:customStyle="1">
    <w:name w:val="Heading 2 Char"/>
    <w:basedOn w:val="DefaultParagraphFont"/>
    <w:link w:val="Heading2"/>
    <w:uiPriority w:val="9"/>
    <w:rsid w:val="00AC0F87"/>
    <w:rPr>
      <w:rFonts w:eastAsiaTheme="minorEastAsia"/>
      <w:smallCaps/>
      <w:spacing w:val="5"/>
      <w:sz w:val="28"/>
      <w:szCs w:val="28"/>
    </w:rPr>
  </w:style>
  <w:style w:type="character" w:styleId="Emphasis">
    <w:name w:val="Emphasis"/>
    <w:uiPriority w:val="20"/>
    <w:qFormat/>
    <w:rsid w:val="00AC0F87"/>
    <w:rPr>
      <w:b/>
      <w:bCs/>
      <w:i/>
      <w:iCs/>
      <w:spacing w:val="10"/>
    </w:rPr>
  </w:style>
  <w:style w:type="paragraph" w:styleId="NoSpacing">
    <w:name w:val="No Spacing"/>
    <w:link w:val="NoSpacingChar"/>
    <w:uiPriority w:val="1"/>
    <w:qFormat/>
    <w:rsid w:val="00AC0F87"/>
    <w:pPr>
      <w:spacing w:after="0" w:line="240" w:lineRule="auto"/>
      <w:jc w:val="both"/>
    </w:pPr>
    <w:rPr>
      <w:rFonts w:eastAsiaTheme="minorEastAsia"/>
      <w:sz w:val="20"/>
      <w:szCs w:val="20"/>
    </w:rPr>
  </w:style>
  <w:style w:type="paragraph" w:styleId="TOCHeading">
    <w:name w:val="TOC Heading"/>
    <w:basedOn w:val="Heading1"/>
    <w:next w:val="Normal"/>
    <w:uiPriority w:val="39"/>
    <w:unhideWhenUsed/>
    <w:qFormat/>
    <w:rsid w:val="00AC0F87"/>
    <w:pPr>
      <w:outlineLvl w:val="9"/>
    </w:pPr>
  </w:style>
  <w:style w:type="paragraph" w:styleId="TOC2">
    <w:name w:val="toc 2"/>
    <w:basedOn w:val="Normal"/>
    <w:next w:val="Normal"/>
    <w:autoRedefine/>
    <w:uiPriority w:val="39"/>
    <w:unhideWhenUsed/>
    <w:rsid w:val="00AC0F87"/>
    <w:pPr>
      <w:spacing w:after="100" w:line="259" w:lineRule="auto"/>
      <w:ind w:left="220"/>
      <w:jc w:val="left"/>
    </w:pPr>
    <w:rPr>
      <w:rFonts w:cs="Times New Roman"/>
      <w:sz w:val="22"/>
      <w:szCs w:val="22"/>
    </w:rPr>
  </w:style>
  <w:style w:type="paragraph" w:styleId="TOC1">
    <w:name w:val="toc 1"/>
    <w:basedOn w:val="Normal"/>
    <w:next w:val="Normal"/>
    <w:autoRedefine/>
    <w:uiPriority w:val="39"/>
    <w:unhideWhenUsed/>
    <w:rsid w:val="00AC0F87"/>
    <w:pPr>
      <w:tabs>
        <w:tab w:val="right" w:leader="dot" w:pos="9350"/>
      </w:tabs>
      <w:spacing w:after="100" w:line="259" w:lineRule="auto"/>
      <w:jc w:val="left"/>
    </w:pPr>
    <w:rPr>
      <w:rFonts w:cs="Times New Roman"/>
      <w:sz w:val="22"/>
      <w:szCs w:val="22"/>
    </w:rPr>
  </w:style>
  <w:style w:type="character" w:styleId="Hyperlink">
    <w:name w:val="Hyperlink"/>
    <w:basedOn w:val="DefaultParagraphFont"/>
    <w:uiPriority w:val="99"/>
    <w:unhideWhenUsed/>
    <w:rsid w:val="00AC0F87"/>
    <w:rPr>
      <w:color w:val="0563C1" w:themeColor="hyperlink"/>
      <w:u w:val="single"/>
    </w:rPr>
  </w:style>
  <w:style w:type="paragraph" w:styleId="Footer">
    <w:name w:val="footer"/>
    <w:basedOn w:val="Normal"/>
    <w:link w:val="FooterChar"/>
    <w:uiPriority w:val="99"/>
    <w:unhideWhenUsed/>
    <w:rsid w:val="00AC0F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0F87"/>
    <w:rPr>
      <w:rFonts w:eastAsiaTheme="minorEastAsia"/>
      <w:sz w:val="20"/>
      <w:szCs w:val="20"/>
    </w:rPr>
  </w:style>
  <w:style w:type="character" w:styleId="NoSpacingChar" w:customStyle="1">
    <w:name w:val="No Spacing Char"/>
    <w:basedOn w:val="DefaultParagraphFont"/>
    <w:link w:val="NoSpacing"/>
    <w:uiPriority w:val="1"/>
    <w:rsid w:val="00AC0F87"/>
    <w:rPr>
      <w:rFonts w:eastAsiaTheme="minorEastAsia"/>
      <w:sz w:val="20"/>
      <w:szCs w:val="20"/>
    </w:rPr>
  </w:style>
  <w:style w:type="paragraph" w:styleId="NormalWeb">
    <w:name w:val="Normal (Web)"/>
    <w:basedOn w:val="Normal"/>
    <w:uiPriority w:val="99"/>
    <w:rsid w:val="00AC0F87"/>
    <w:pPr>
      <w:spacing w:before="100" w:beforeAutospacing="1" w:after="100" w:afterAutospacing="1" w:line="240" w:lineRule="auto"/>
      <w:jc w:val="left"/>
    </w:pPr>
    <w:rPr>
      <w:rFonts w:ascii="Times New Roman" w:hAnsi="Times New Roman" w:eastAsia="Times New Roman" w:cs="Times New Roman"/>
      <w:sz w:val="24"/>
      <w:szCs w:val="24"/>
    </w:rPr>
  </w:style>
  <w:style w:type="paragraph" w:styleId="ListParagraph">
    <w:name w:val="List Paragraph"/>
    <w:basedOn w:val="Normal"/>
    <w:uiPriority w:val="34"/>
    <w:qFormat/>
    <w:rsid w:val="00AC0F87"/>
    <w:pPr>
      <w:ind w:left="720"/>
      <w:contextualSpacing/>
    </w:pPr>
  </w:style>
  <w:style w:type="character" w:styleId="PlaceholderText">
    <w:name w:val="Placeholder Text"/>
    <w:basedOn w:val="DefaultParagraphFont"/>
    <w:uiPriority w:val="99"/>
    <w:semiHidden/>
    <w:rsid w:val="00AC0F87"/>
    <w:rPr>
      <w:color w:val="808080"/>
    </w:rPr>
  </w:style>
  <w:style w:type="paragraph" w:styleId="Revision">
    <w:name w:val="Revision"/>
    <w:hidden/>
    <w:uiPriority w:val="99"/>
    <w:semiHidden/>
    <w:rsid w:val="00451EC3"/>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5FA3B4E754470B69D1E6943AAF2A8"/>
        <w:category>
          <w:name w:val="General"/>
          <w:gallery w:val="placeholder"/>
        </w:category>
        <w:types>
          <w:type w:val="bbPlcHdr"/>
        </w:types>
        <w:behaviors>
          <w:behavior w:val="content"/>
        </w:behaviors>
        <w:guid w:val="{A38B7575-786D-4F4D-BD2E-F3652AAB9E0B}"/>
      </w:docPartPr>
      <w:docPartBody>
        <w:p w:rsidR="00A47159" w:rsidRDefault="00A45B8D" w:rsidP="00A45B8D">
          <w:pPr>
            <w:pStyle w:val="2BF5FA3B4E754470B69D1E6943AAF2A8"/>
          </w:pPr>
          <w:r w:rsidRPr="00BE05D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8D"/>
    <w:rsid w:val="00157028"/>
    <w:rsid w:val="008356F5"/>
    <w:rsid w:val="00A45B8D"/>
    <w:rsid w:val="00A47159"/>
    <w:rsid w:val="00D430D7"/>
    <w:rsid w:val="00D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B8D"/>
    <w:rPr>
      <w:color w:val="808080"/>
    </w:rPr>
  </w:style>
  <w:style w:type="paragraph" w:customStyle="1" w:styleId="2BF5FA3B4E754470B69D1E6943AAF2A8">
    <w:name w:val="2BF5FA3B4E754470B69D1E6943AAF2A8"/>
    <w:rsid w:val="00A45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Melynda Hoover</dc:creator>
  <keywords/>
  <dc:description/>
  <lastModifiedBy>Sarah Ng</lastModifiedBy>
  <revision>15</revision>
  <lastPrinted>2017-10-11T20:49:00.0000000Z</lastPrinted>
  <dcterms:created xsi:type="dcterms:W3CDTF">2017-10-11T20:41:00.0000000Z</dcterms:created>
  <dcterms:modified xsi:type="dcterms:W3CDTF">2023-02-14T21:07:35.8401311Z</dcterms:modified>
</coreProperties>
</file>