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FCB9" w14:textId="33EE33AC" w:rsidR="002836C5" w:rsidRPr="00FC0AC1" w:rsidRDefault="002836C5" w:rsidP="0064792B">
      <w:pPr>
        <w:jc w:val="center"/>
        <w:rPr>
          <w:b/>
        </w:rPr>
      </w:pPr>
      <w:r w:rsidRPr="00FC0AC1">
        <w:rPr>
          <w:b/>
        </w:rPr>
        <w:t xml:space="preserve">Culinary Science Club </w:t>
      </w:r>
      <w:r w:rsidR="00E72B71" w:rsidRPr="00FC0AC1">
        <w:rPr>
          <w:b/>
        </w:rPr>
        <w:t xml:space="preserve">at Iowa State University </w:t>
      </w:r>
      <w:r w:rsidRPr="00FC0AC1">
        <w:rPr>
          <w:b/>
        </w:rPr>
        <w:t>Constitution</w:t>
      </w:r>
    </w:p>
    <w:p w14:paraId="65F60113" w14:textId="77777777" w:rsidR="002836C5" w:rsidRPr="00FC0AC1" w:rsidRDefault="002836C5" w:rsidP="0064792B">
      <w:pPr>
        <w:jc w:val="center"/>
      </w:pPr>
      <w:r w:rsidRPr="00FC0AC1">
        <w:t>Written: October 29, 2008</w:t>
      </w:r>
    </w:p>
    <w:p w14:paraId="299414C3" w14:textId="1BC21DE6" w:rsidR="009943D9" w:rsidRPr="00FC0AC1" w:rsidRDefault="009943D9" w:rsidP="0064792B">
      <w:pPr>
        <w:jc w:val="center"/>
      </w:pPr>
      <w:r w:rsidRPr="00FC0AC1">
        <w:t xml:space="preserve">Last Revised: </w:t>
      </w:r>
      <w:r w:rsidR="00E72B71" w:rsidRPr="00FC0AC1">
        <w:t>March</w:t>
      </w:r>
      <w:r w:rsidR="00316A3A" w:rsidRPr="00FC0AC1">
        <w:t xml:space="preserve"> </w:t>
      </w:r>
      <w:r w:rsidR="00E72B71" w:rsidRPr="00FC0AC1">
        <w:t>9</w:t>
      </w:r>
      <w:r w:rsidR="00316A3A" w:rsidRPr="00FC0AC1">
        <w:t>, 2</w:t>
      </w:r>
      <w:r w:rsidR="00E72B71" w:rsidRPr="00FC0AC1">
        <w:t>020</w:t>
      </w:r>
    </w:p>
    <w:p w14:paraId="30ED5508" w14:textId="77777777" w:rsidR="0064792B" w:rsidRPr="00FC0AC1" w:rsidRDefault="0064792B" w:rsidP="0064792B">
      <w:pPr>
        <w:jc w:val="center"/>
      </w:pPr>
    </w:p>
    <w:p w14:paraId="1BE3E5BB" w14:textId="7E09CC08" w:rsidR="002836C5" w:rsidRPr="00FC0AC1" w:rsidRDefault="002836C5" w:rsidP="001B74E3">
      <w:pPr>
        <w:rPr>
          <w:b/>
          <w:sz w:val="22"/>
          <w:szCs w:val="22"/>
          <w:u w:val="single"/>
        </w:rPr>
      </w:pPr>
      <w:r w:rsidRPr="00FC0AC1">
        <w:rPr>
          <w:b/>
          <w:sz w:val="22"/>
          <w:szCs w:val="22"/>
          <w:u w:val="single"/>
        </w:rPr>
        <w:t>Article I</w:t>
      </w:r>
      <w:r w:rsidR="00725F95" w:rsidRPr="00FC0AC1">
        <w:rPr>
          <w:b/>
          <w:sz w:val="22"/>
          <w:szCs w:val="22"/>
          <w:u w:val="single"/>
        </w:rPr>
        <w:t xml:space="preserve"> -</w:t>
      </w:r>
      <w:r w:rsidRPr="00FC0AC1">
        <w:rPr>
          <w:b/>
          <w:sz w:val="22"/>
          <w:szCs w:val="22"/>
          <w:u w:val="single"/>
        </w:rPr>
        <w:t xml:space="preserve"> Name</w:t>
      </w:r>
      <w:r w:rsidRPr="00FC0AC1">
        <w:rPr>
          <w:sz w:val="22"/>
          <w:szCs w:val="22"/>
        </w:rPr>
        <w:t xml:space="preserve"> </w:t>
      </w:r>
      <w:r w:rsidRPr="00FC0AC1">
        <w:rPr>
          <w:sz w:val="22"/>
          <w:szCs w:val="22"/>
        </w:rPr>
        <w:br/>
        <w:t xml:space="preserve">The name of this organization shall be </w:t>
      </w:r>
      <w:r w:rsidR="005C2014" w:rsidRPr="00FC0AC1">
        <w:rPr>
          <w:sz w:val="22"/>
          <w:szCs w:val="22"/>
        </w:rPr>
        <w:t xml:space="preserve">known as </w:t>
      </w:r>
      <w:r w:rsidRPr="00FC0AC1">
        <w:rPr>
          <w:sz w:val="22"/>
          <w:szCs w:val="22"/>
        </w:rPr>
        <w:t>Culinary Science Club</w:t>
      </w:r>
      <w:r w:rsidR="005C2014" w:rsidRPr="00FC0AC1">
        <w:rPr>
          <w:sz w:val="22"/>
          <w:szCs w:val="22"/>
        </w:rPr>
        <w:t xml:space="preserve"> at Iowa State University</w:t>
      </w:r>
      <w:r w:rsidRPr="00FC0AC1">
        <w:rPr>
          <w:sz w:val="22"/>
          <w:szCs w:val="22"/>
        </w:rPr>
        <w:t>.</w:t>
      </w:r>
      <w:r w:rsidRPr="00FC0AC1">
        <w:rPr>
          <w:sz w:val="22"/>
          <w:szCs w:val="22"/>
        </w:rPr>
        <w:br/>
      </w:r>
    </w:p>
    <w:p w14:paraId="10F0F7E6" w14:textId="77777777" w:rsidR="00004EA1" w:rsidRPr="00FC0AC1" w:rsidRDefault="002836C5" w:rsidP="00004EA1">
      <w:pPr>
        <w:rPr>
          <w:color w:val="000000"/>
          <w:sz w:val="22"/>
          <w:szCs w:val="22"/>
        </w:rPr>
      </w:pPr>
      <w:r w:rsidRPr="00FC0AC1">
        <w:rPr>
          <w:b/>
          <w:sz w:val="22"/>
          <w:szCs w:val="22"/>
          <w:u w:val="single"/>
        </w:rPr>
        <w:t>Article II</w:t>
      </w:r>
      <w:r w:rsidR="00725F95" w:rsidRPr="00FC0AC1">
        <w:rPr>
          <w:b/>
          <w:sz w:val="22"/>
          <w:szCs w:val="22"/>
          <w:u w:val="single"/>
        </w:rPr>
        <w:t xml:space="preserve"> -</w:t>
      </w:r>
      <w:r w:rsidRPr="00FC0AC1">
        <w:rPr>
          <w:b/>
          <w:sz w:val="22"/>
          <w:szCs w:val="22"/>
          <w:u w:val="single"/>
        </w:rPr>
        <w:t xml:space="preserve"> Purpose &amp; Goals</w:t>
      </w:r>
      <w:r w:rsidRPr="00FC0AC1">
        <w:rPr>
          <w:sz w:val="22"/>
          <w:szCs w:val="22"/>
        </w:rPr>
        <w:t xml:space="preserve"> </w:t>
      </w:r>
      <w:r w:rsidRPr="00FC0AC1">
        <w:rPr>
          <w:sz w:val="22"/>
          <w:szCs w:val="22"/>
        </w:rPr>
        <w:br/>
        <w:t>The purpose of Culinary Science Club is to provide a group where students interested in culinary arts, science, and food production can meet</w:t>
      </w:r>
      <w:r w:rsidR="00CE6B3C" w:rsidRPr="00FC0AC1">
        <w:rPr>
          <w:sz w:val="22"/>
          <w:szCs w:val="22"/>
        </w:rPr>
        <w:t>,</w:t>
      </w:r>
      <w:r w:rsidRPr="00FC0AC1">
        <w:rPr>
          <w:sz w:val="22"/>
          <w:szCs w:val="22"/>
        </w:rPr>
        <w:t xml:space="preserve"> interact</w:t>
      </w:r>
      <w:r w:rsidR="00CE6B3C" w:rsidRPr="00FC0AC1">
        <w:rPr>
          <w:sz w:val="22"/>
          <w:szCs w:val="22"/>
        </w:rPr>
        <w:t xml:space="preserve"> and </w:t>
      </w:r>
      <w:r w:rsidR="001E0E3F" w:rsidRPr="00FC0AC1">
        <w:rPr>
          <w:sz w:val="22"/>
          <w:szCs w:val="22"/>
        </w:rPr>
        <w:t>build</w:t>
      </w:r>
      <w:r w:rsidR="00CE6B3C" w:rsidRPr="00FC0AC1">
        <w:rPr>
          <w:sz w:val="22"/>
          <w:szCs w:val="22"/>
        </w:rPr>
        <w:t xml:space="preserve"> community</w:t>
      </w:r>
      <w:r w:rsidRPr="00FC0AC1">
        <w:rPr>
          <w:sz w:val="22"/>
          <w:szCs w:val="22"/>
        </w:rPr>
        <w:t>. The meetings are designed to fill a number of functions including</w:t>
      </w:r>
      <w:r w:rsidR="00CE6B3C" w:rsidRPr="00FC0AC1">
        <w:rPr>
          <w:sz w:val="22"/>
          <w:szCs w:val="22"/>
        </w:rPr>
        <w:t>:</w:t>
      </w:r>
      <w:r w:rsidRPr="00FC0AC1">
        <w:rPr>
          <w:sz w:val="22"/>
          <w:szCs w:val="22"/>
        </w:rPr>
        <w:t xml:space="preserve"> providing a way for </w:t>
      </w:r>
      <w:r w:rsidR="00CE6B3C" w:rsidRPr="00FC0AC1">
        <w:rPr>
          <w:sz w:val="22"/>
          <w:szCs w:val="22"/>
        </w:rPr>
        <w:t>students and staff</w:t>
      </w:r>
      <w:r w:rsidRPr="00FC0AC1">
        <w:rPr>
          <w:sz w:val="22"/>
          <w:szCs w:val="22"/>
        </w:rPr>
        <w:t xml:space="preserve"> to get to know one another, to become acquainted with the program, to develop professional skills and </w:t>
      </w:r>
      <w:r w:rsidR="007466BF" w:rsidRPr="00FC0AC1">
        <w:rPr>
          <w:sz w:val="22"/>
          <w:szCs w:val="22"/>
        </w:rPr>
        <w:t>acquaintances</w:t>
      </w:r>
      <w:r w:rsidR="00CE6B3C" w:rsidRPr="00FC0AC1">
        <w:rPr>
          <w:sz w:val="22"/>
          <w:szCs w:val="22"/>
        </w:rPr>
        <w:t>, and learn more about the opportunities in the food industry and related culinary fields</w:t>
      </w:r>
      <w:r w:rsidR="00737EEE" w:rsidRPr="00FC0AC1">
        <w:rPr>
          <w:sz w:val="22"/>
          <w:szCs w:val="22"/>
        </w:rPr>
        <w:t>. The Culinary Science</w:t>
      </w:r>
      <w:r w:rsidRPr="00FC0AC1">
        <w:rPr>
          <w:sz w:val="22"/>
          <w:szCs w:val="22"/>
        </w:rPr>
        <w:t xml:space="preserve"> Club will </w:t>
      </w:r>
      <w:r w:rsidR="00004EA1" w:rsidRPr="00FC0AC1">
        <w:rPr>
          <w:color w:val="000000"/>
          <w:sz w:val="22"/>
          <w:szCs w:val="22"/>
        </w:rPr>
        <w:t>abide by Iowa State University rules and regulations along with State and Federal laws.</w:t>
      </w:r>
    </w:p>
    <w:p w14:paraId="02D1F369" w14:textId="77777777" w:rsidR="00E36BC0" w:rsidRPr="00FC0AC1" w:rsidRDefault="00E36BC0" w:rsidP="00004EA1">
      <w:pPr>
        <w:rPr>
          <w:color w:val="000000"/>
          <w:sz w:val="22"/>
          <w:szCs w:val="22"/>
          <w:u w:val="single"/>
        </w:rPr>
      </w:pPr>
    </w:p>
    <w:p w14:paraId="61482BA7" w14:textId="7CA28674" w:rsidR="00E36BC0" w:rsidRPr="00FC0AC1" w:rsidRDefault="00E36BC0" w:rsidP="00E36BC0">
      <w:pPr>
        <w:rPr>
          <w:b/>
          <w:bCs/>
          <w:color w:val="000000"/>
          <w:sz w:val="22"/>
          <w:szCs w:val="22"/>
          <w:u w:val="single"/>
        </w:rPr>
      </w:pPr>
      <w:r w:rsidRPr="00FC0AC1">
        <w:rPr>
          <w:b/>
          <w:bCs/>
          <w:color w:val="000000"/>
          <w:sz w:val="22"/>
          <w:szCs w:val="22"/>
          <w:u w:val="single"/>
        </w:rPr>
        <w:t>Article III Statement of Compliance</w:t>
      </w:r>
    </w:p>
    <w:p w14:paraId="28BF9A09" w14:textId="386CEAC4" w:rsidR="00E36BC0" w:rsidRPr="00FC0AC1" w:rsidRDefault="00E36BC0" w:rsidP="00E36BC0">
      <w:pPr>
        <w:rPr>
          <w:b/>
          <w:bCs/>
          <w:color w:val="000000"/>
          <w:sz w:val="22"/>
          <w:szCs w:val="22"/>
        </w:rPr>
      </w:pPr>
      <w:r w:rsidRPr="00FC0AC1">
        <w:rPr>
          <w:color w:val="000000"/>
          <w:sz w:val="22"/>
          <w:szCs w:val="22"/>
        </w:rPr>
        <w:t>Culinary Science Club abides by and supports established Iowa State University policies, State and Federal Laws </w:t>
      </w:r>
      <w:r w:rsidRPr="00FC0AC1">
        <w:rPr>
          <w:b/>
          <w:bCs/>
          <w:color w:val="000000"/>
          <w:sz w:val="22"/>
          <w:szCs w:val="22"/>
        </w:rPr>
        <w:t>and follows local ordinances and regulations.  Culinary Science Club agrees to annually complete President’s Training, Treasurer’s Training and Adviser Training.</w:t>
      </w:r>
    </w:p>
    <w:p w14:paraId="45772098" w14:textId="77777777" w:rsidR="00E36BC0" w:rsidRPr="00FC0AC1" w:rsidRDefault="00E36BC0" w:rsidP="00E36BC0">
      <w:pPr>
        <w:rPr>
          <w:b/>
          <w:bCs/>
          <w:color w:val="000000"/>
          <w:sz w:val="22"/>
          <w:szCs w:val="22"/>
        </w:rPr>
      </w:pPr>
    </w:p>
    <w:p w14:paraId="74DA72AC" w14:textId="49265272" w:rsidR="00E36BC0" w:rsidRPr="00FC0AC1" w:rsidRDefault="00E36BC0" w:rsidP="00E36BC0">
      <w:pPr>
        <w:rPr>
          <w:b/>
          <w:bCs/>
          <w:color w:val="000000"/>
          <w:sz w:val="22"/>
          <w:szCs w:val="22"/>
          <w:u w:val="single"/>
        </w:rPr>
      </w:pPr>
      <w:r w:rsidRPr="00FC0AC1">
        <w:rPr>
          <w:b/>
          <w:bCs/>
          <w:color w:val="000000"/>
          <w:sz w:val="22"/>
          <w:szCs w:val="22"/>
          <w:u w:val="single"/>
        </w:rPr>
        <w:t>Article IV Non-Discrimination Statement</w:t>
      </w:r>
    </w:p>
    <w:p w14:paraId="7B6E1E67" w14:textId="29D1178F" w:rsidR="00E36BC0" w:rsidRPr="00FC0AC1" w:rsidRDefault="00E36BC0" w:rsidP="00E36BC0">
      <w:pPr>
        <w:rPr>
          <w:color w:val="000000"/>
          <w:sz w:val="22"/>
          <w:szCs w:val="22"/>
        </w:rPr>
      </w:pPr>
      <w:r w:rsidRPr="00FC0AC1">
        <w:rPr>
          <w:color w:val="000000"/>
          <w:sz w:val="22"/>
          <w:szCs w:val="22"/>
        </w:rPr>
        <w:t>“Iowa State University and Culinary Science Club do not discriminate on the basis of </w:t>
      </w:r>
      <w:r w:rsidRPr="00FC0AC1">
        <w:rPr>
          <w:b/>
          <w:bCs/>
          <w:color w:val="000000"/>
          <w:sz w:val="22"/>
          <w:szCs w:val="22"/>
        </w:rPr>
        <w:t>genetic information, pregnancy, physical or mental disability,</w:t>
      </w:r>
      <w:r w:rsidRPr="00FC0AC1">
        <w:rPr>
          <w:color w:val="000000"/>
          <w:sz w:val="22"/>
          <w:szCs w:val="22"/>
        </w:rPr>
        <w:t> race, ethnicity, sex, color, religion, national origin, age, marital status, sexual orientation, gender identity, or status as a U.S Veteran”</w:t>
      </w:r>
    </w:p>
    <w:p w14:paraId="0762F88B" w14:textId="77777777" w:rsidR="001B74E3" w:rsidRPr="00FC0AC1" w:rsidRDefault="001B74E3" w:rsidP="001B74E3">
      <w:pPr>
        <w:rPr>
          <w:b/>
          <w:sz w:val="22"/>
          <w:szCs w:val="22"/>
          <w:u w:val="single"/>
        </w:rPr>
      </w:pPr>
    </w:p>
    <w:p w14:paraId="7AE592A2" w14:textId="67F320B3" w:rsidR="00725F95" w:rsidRPr="00FC0AC1" w:rsidRDefault="002836C5" w:rsidP="001B74E3">
      <w:pPr>
        <w:rPr>
          <w:sz w:val="22"/>
          <w:szCs w:val="22"/>
        </w:rPr>
      </w:pPr>
      <w:r w:rsidRPr="00FC0AC1">
        <w:rPr>
          <w:b/>
          <w:sz w:val="22"/>
          <w:szCs w:val="22"/>
          <w:u w:val="single"/>
        </w:rPr>
        <w:t xml:space="preserve">Article </w:t>
      </w:r>
      <w:r w:rsidR="00E36BC0" w:rsidRPr="00FC0AC1">
        <w:rPr>
          <w:b/>
          <w:sz w:val="22"/>
          <w:szCs w:val="22"/>
          <w:u w:val="single"/>
        </w:rPr>
        <w:t>V</w:t>
      </w:r>
      <w:r w:rsidR="00725F95" w:rsidRPr="00FC0AC1">
        <w:rPr>
          <w:b/>
          <w:sz w:val="22"/>
          <w:szCs w:val="22"/>
          <w:u w:val="single"/>
        </w:rPr>
        <w:t xml:space="preserve"> -</w:t>
      </w:r>
      <w:r w:rsidRPr="00FC0AC1">
        <w:rPr>
          <w:b/>
          <w:sz w:val="22"/>
          <w:szCs w:val="22"/>
          <w:u w:val="single"/>
        </w:rPr>
        <w:t xml:space="preserve"> Membership </w:t>
      </w:r>
      <w:r w:rsidRPr="00FC0AC1">
        <w:rPr>
          <w:b/>
          <w:sz w:val="22"/>
          <w:szCs w:val="22"/>
          <w:u w:val="single"/>
        </w:rPr>
        <w:br/>
      </w:r>
      <w:r w:rsidRPr="00FC0AC1">
        <w:rPr>
          <w:sz w:val="22"/>
          <w:szCs w:val="22"/>
        </w:rPr>
        <w:t xml:space="preserve">Membership shall be open to all </w:t>
      </w:r>
      <w:r w:rsidR="00706D6E" w:rsidRPr="00FC0AC1">
        <w:rPr>
          <w:sz w:val="22"/>
          <w:szCs w:val="22"/>
        </w:rPr>
        <w:t xml:space="preserve">registered </w:t>
      </w:r>
      <w:r w:rsidRPr="00FC0AC1">
        <w:rPr>
          <w:sz w:val="22"/>
          <w:szCs w:val="22"/>
        </w:rPr>
        <w:t>stu</w:t>
      </w:r>
      <w:r w:rsidR="00737EEE" w:rsidRPr="00FC0AC1">
        <w:rPr>
          <w:sz w:val="22"/>
          <w:szCs w:val="22"/>
        </w:rPr>
        <w:t>dents at Iowa State University.</w:t>
      </w:r>
      <w:r w:rsidRPr="00FC0AC1">
        <w:rPr>
          <w:sz w:val="22"/>
          <w:szCs w:val="22"/>
        </w:rPr>
        <w:t xml:space="preserve"> </w:t>
      </w:r>
      <w:r w:rsidR="00706D6E" w:rsidRPr="00FC0AC1">
        <w:rPr>
          <w:sz w:val="22"/>
          <w:szCs w:val="22"/>
        </w:rPr>
        <w:t>Non-registered students, including the faculty advis</w:t>
      </w:r>
      <w:r w:rsidR="00CE6B3C" w:rsidRPr="00FC0AC1">
        <w:rPr>
          <w:sz w:val="22"/>
          <w:szCs w:val="22"/>
        </w:rPr>
        <w:t>o</w:t>
      </w:r>
      <w:r w:rsidR="00706D6E" w:rsidRPr="00FC0AC1">
        <w:rPr>
          <w:sz w:val="22"/>
          <w:szCs w:val="22"/>
        </w:rPr>
        <w:t xml:space="preserve">r </w:t>
      </w:r>
      <w:r w:rsidR="00706D6E" w:rsidRPr="00FC0AC1">
        <w:rPr>
          <w:rStyle w:val="Emphasis"/>
          <w:sz w:val="22"/>
          <w:szCs w:val="22"/>
        </w:rPr>
        <w:t xml:space="preserve">may not vote. </w:t>
      </w:r>
      <w:r w:rsidR="00737EEE" w:rsidRPr="00FC0AC1">
        <w:rPr>
          <w:sz w:val="22"/>
          <w:szCs w:val="22"/>
        </w:rPr>
        <w:t>The Culinary Science Club does no</w:t>
      </w:r>
      <w:r w:rsidR="00725F95" w:rsidRPr="00FC0AC1">
        <w:rPr>
          <w:sz w:val="22"/>
          <w:szCs w:val="22"/>
        </w:rPr>
        <w:t xml:space="preserve">t discriminate on the basis of </w:t>
      </w:r>
      <w:r w:rsidR="00737EEE" w:rsidRPr="00FC0AC1">
        <w:rPr>
          <w:sz w:val="22"/>
          <w:szCs w:val="22"/>
        </w:rPr>
        <w:t xml:space="preserve">color, age, race, religion, national origin, sexual orientation, </w:t>
      </w:r>
      <w:r w:rsidR="00004EA1" w:rsidRPr="00FC0AC1">
        <w:rPr>
          <w:color w:val="000000"/>
          <w:sz w:val="22"/>
          <w:szCs w:val="22"/>
        </w:rPr>
        <w:t>gender identity</w:t>
      </w:r>
      <w:r w:rsidR="00004EA1" w:rsidRPr="00FC0AC1">
        <w:rPr>
          <w:sz w:val="22"/>
          <w:szCs w:val="22"/>
        </w:rPr>
        <w:t xml:space="preserve"> </w:t>
      </w:r>
      <w:r w:rsidR="00737EEE" w:rsidRPr="00FC0AC1">
        <w:rPr>
          <w:sz w:val="22"/>
          <w:szCs w:val="22"/>
        </w:rPr>
        <w:t>sex, marital status, disability or military status.</w:t>
      </w:r>
      <w:r w:rsidR="00706D6E" w:rsidRPr="00FC0AC1">
        <w:rPr>
          <w:sz w:val="22"/>
          <w:szCs w:val="22"/>
        </w:rPr>
        <w:t xml:space="preserve"> </w:t>
      </w:r>
      <w:r w:rsidR="00AE729E" w:rsidRPr="00FC0AC1">
        <w:rPr>
          <w:sz w:val="22"/>
          <w:szCs w:val="22"/>
        </w:rPr>
        <w:t>To obtained active membership, club dues are required. Due requirements are described in the Bylaws.</w:t>
      </w:r>
      <w:r w:rsidR="00706D6E" w:rsidRPr="00FC0AC1">
        <w:rPr>
          <w:rFonts w:ascii="Arial" w:hAnsi="Arial" w:cs="Arial"/>
          <w:sz w:val="18"/>
          <w:szCs w:val="18"/>
        </w:rPr>
        <w:t xml:space="preserve"> </w:t>
      </w:r>
      <w:r w:rsidRPr="00FC0AC1">
        <w:rPr>
          <w:sz w:val="22"/>
          <w:szCs w:val="22"/>
        </w:rPr>
        <w:br/>
      </w:r>
    </w:p>
    <w:p w14:paraId="54373C26" w14:textId="77777777" w:rsidR="00131E64" w:rsidRPr="00FC0AC1" w:rsidRDefault="00737EEE" w:rsidP="001B74E3">
      <w:pPr>
        <w:rPr>
          <w:sz w:val="22"/>
          <w:szCs w:val="22"/>
        </w:rPr>
      </w:pPr>
      <w:r w:rsidRPr="00FC0AC1">
        <w:rPr>
          <w:b/>
          <w:sz w:val="22"/>
          <w:szCs w:val="22"/>
        </w:rPr>
        <w:t>Section 1-Executive Committee</w:t>
      </w:r>
      <w:r w:rsidRPr="00FC0AC1">
        <w:rPr>
          <w:sz w:val="22"/>
          <w:szCs w:val="22"/>
        </w:rPr>
        <w:t xml:space="preserve">. The Executive Committee is comprised of the elected student officers and the faculty advisor. Elected officers of </w:t>
      </w:r>
      <w:r w:rsidR="00C2655F" w:rsidRPr="00FC0AC1">
        <w:rPr>
          <w:sz w:val="22"/>
          <w:szCs w:val="22"/>
        </w:rPr>
        <w:t xml:space="preserve">Culinary Science Club include </w:t>
      </w:r>
      <w:r w:rsidR="00CE6B3C" w:rsidRPr="00FC0AC1">
        <w:rPr>
          <w:sz w:val="22"/>
          <w:szCs w:val="22"/>
        </w:rPr>
        <w:t>P</w:t>
      </w:r>
      <w:r w:rsidR="00C2655F" w:rsidRPr="00FC0AC1">
        <w:rPr>
          <w:sz w:val="22"/>
          <w:szCs w:val="22"/>
        </w:rPr>
        <w:t xml:space="preserve">resident, </w:t>
      </w:r>
      <w:r w:rsidR="00CE6B3C" w:rsidRPr="00FC0AC1">
        <w:rPr>
          <w:sz w:val="22"/>
          <w:szCs w:val="22"/>
        </w:rPr>
        <w:t>V</w:t>
      </w:r>
      <w:r w:rsidR="00C2655F" w:rsidRPr="00FC0AC1">
        <w:rPr>
          <w:sz w:val="22"/>
          <w:szCs w:val="22"/>
        </w:rPr>
        <w:t>ice-</w:t>
      </w:r>
      <w:r w:rsidR="00CE6B3C" w:rsidRPr="00FC0AC1">
        <w:rPr>
          <w:sz w:val="22"/>
          <w:szCs w:val="22"/>
        </w:rPr>
        <w:t>P</w:t>
      </w:r>
      <w:r w:rsidR="006F4AF3" w:rsidRPr="00FC0AC1">
        <w:rPr>
          <w:sz w:val="22"/>
          <w:szCs w:val="22"/>
        </w:rPr>
        <w:t xml:space="preserve">resident, </w:t>
      </w:r>
      <w:r w:rsidR="00CE6B3C" w:rsidRPr="00FC0AC1">
        <w:rPr>
          <w:sz w:val="22"/>
          <w:szCs w:val="22"/>
        </w:rPr>
        <w:t>T</w:t>
      </w:r>
      <w:r w:rsidR="00C2655F" w:rsidRPr="00FC0AC1">
        <w:rPr>
          <w:sz w:val="22"/>
          <w:szCs w:val="22"/>
        </w:rPr>
        <w:t>reasurer,</w:t>
      </w:r>
      <w:r w:rsidR="006F4AF3" w:rsidRPr="00FC0AC1">
        <w:rPr>
          <w:sz w:val="22"/>
          <w:szCs w:val="22"/>
        </w:rPr>
        <w:t xml:space="preserve"> </w:t>
      </w:r>
      <w:r w:rsidR="00CE6B3C" w:rsidRPr="00FC0AC1">
        <w:rPr>
          <w:sz w:val="22"/>
          <w:szCs w:val="22"/>
        </w:rPr>
        <w:t>S</w:t>
      </w:r>
      <w:r w:rsidRPr="00FC0AC1">
        <w:rPr>
          <w:sz w:val="22"/>
          <w:szCs w:val="22"/>
        </w:rPr>
        <w:t>ecretary</w:t>
      </w:r>
      <w:r w:rsidR="00C2655F" w:rsidRPr="00FC0AC1">
        <w:rPr>
          <w:sz w:val="22"/>
          <w:szCs w:val="22"/>
        </w:rPr>
        <w:t xml:space="preserve">, </w:t>
      </w:r>
      <w:r w:rsidR="00CE6B3C" w:rsidRPr="00FC0AC1">
        <w:rPr>
          <w:sz w:val="22"/>
          <w:szCs w:val="22"/>
        </w:rPr>
        <w:t>Social Chair</w:t>
      </w:r>
      <w:r w:rsidR="00C2655F" w:rsidRPr="00FC0AC1">
        <w:rPr>
          <w:sz w:val="22"/>
          <w:szCs w:val="22"/>
        </w:rPr>
        <w:t>,</w:t>
      </w:r>
      <w:r w:rsidR="00131E64" w:rsidRPr="00FC0AC1">
        <w:rPr>
          <w:sz w:val="22"/>
          <w:szCs w:val="22"/>
        </w:rPr>
        <w:t xml:space="preserve"> College of Human Sciences</w:t>
      </w:r>
      <w:r w:rsidR="006F4AF3" w:rsidRPr="00FC0AC1">
        <w:rPr>
          <w:sz w:val="22"/>
          <w:szCs w:val="22"/>
        </w:rPr>
        <w:t xml:space="preserve"> </w:t>
      </w:r>
      <w:r w:rsidR="00CE6B3C" w:rsidRPr="00FC0AC1">
        <w:rPr>
          <w:sz w:val="22"/>
          <w:szCs w:val="22"/>
        </w:rPr>
        <w:t>R</w:t>
      </w:r>
      <w:r w:rsidR="005D3856" w:rsidRPr="00FC0AC1">
        <w:rPr>
          <w:sz w:val="22"/>
          <w:szCs w:val="22"/>
        </w:rPr>
        <w:t xml:space="preserve">epresentative, </w:t>
      </w:r>
      <w:r w:rsidR="00131E64" w:rsidRPr="00FC0AC1">
        <w:rPr>
          <w:sz w:val="22"/>
          <w:szCs w:val="22"/>
        </w:rPr>
        <w:t>College of Agriculture and Life Sci</w:t>
      </w:r>
      <w:r w:rsidR="005D3856" w:rsidRPr="00FC0AC1">
        <w:rPr>
          <w:sz w:val="22"/>
          <w:szCs w:val="22"/>
        </w:rPr>
        <w:t xml:space="preserve">ences </w:t>
      </w:r>
      <w:r w:rsidR="00CE6B3C" w:rsidRPr="00FC0AC1">
        <w:rPr>
          <w:sz w:val="22"/>
          <w:szCs w:val="22"/>
        </w:rPr>
        <w:t>R</w:t>
      </w:r>
      <w:r w:rsidR="005D3856" w:rsidRPr="00FC0AC1">
        <w:rPr>
          <w:sz w:val="22"/>
          <w:szCs w:val="22"/>
        </w:rPr>
        <w:t xml:space="preserve">epresentative, </w:t>
      </w:r>
      <w:r w:rsidR="00CE6B3C" w:rsidRPr="00FC0AC1">
        <w:rPr>
          <w:sz w:val="22"/>
          <w:szCs w:val="22"/>
        </w:rPr>
        <w:t>S</w:t>
      </w:r>
      <w:r w:rsidR="00C63D99" w:rsidRPr="00FC0AC1">
        <w:rPr>
          <w:sz w:val="22"/>
          <w:szCs w:val="22"/>
        </w:rPr>
        <w:t xml:space="preserve">pecial </w:t>
      </w:r>
      <w:r w:rsidR="00CE6B3C" w:rsidRPr="00FC0AC1">
        <w:rPr>
          <w:sz w:val="22"/>
          <w:szCs w:val="22"/>
        </w:rPr>
        <w:t>E</w:t>
      </w:r>
      <w:r w:rsidR="00C63D99" w:rsidRPr="00FC0AC1">
        <w:rPr>
          <w:sz w:val="22"/>
          <w:szCs w:val="22"/>
        </w:rPr>
        <w:t>vents</w:t>
      </w:r>
      <w:r w:rsidR="006F4AF3" w:rsidRPr="00FC0AC1">
        <w:rPr>
          <w:sz w:val="22"/>
          <w:szCs w:val="22"/>
        </w:rPr>
        <w:t xml:space="preserve"> </w:t>
      </w:r>
      <w:r w:rsidR="00CE6B3C" w:rsidRPr="00FC0AC1">
        <w:rPr>
          <w:sz w:val="22"/>
          <w:szCs w:val="22"/>
        </w:rPr>
        <w:t>C</w:t>
      </w:r>
      <w:r w:rsidR="00004EA1" w:rsidRPr="00FC0AC1">
        <w:rPr>
          <w:sz w:val="22"/>
          <w:szCs w:val="22"/>
        </w:rPr>
        <w:t>hair</w:t>
      </w:r>
      <w:r w:rsidR="003D63B4" w:rsidRPr="00FC0AC1">
        <w:rPr>
          <w:sz w:val="22"/>
          <w:szCs w:val="22"/>
        </w:rPr>
        <w:t>,</w:t>
      </w:r>
      <w:r w:rsidR="005D3856" w:rsidRPr="00FC0AC1">
        <w:rPr>
          <w:sz w:val="22"/>
          <w:szCs w:val="22"/>
        </w:rPr>
        <w:t xml:space="preserve"> </w:t>
      </w:r>
      <w:r w:rsidR="00CE6B3C" w:rsidRPr="00FC0AC1">
        <w:rPr>
          <w:sz w:val="22"/>
          <w:szCs w:val="22"/>
        </w:rPr>
        <w:t>W</w:t>
      </w:r>
      <w:r w:rsidR="005D3856" w:rsidRPr="00FC0AC1">
        <w:rPr>
          <w:sz w:val="22"/>
          <w:szCs w:val="22"/>
        </w:rPr>
        <w:t>ebmaster</w:t>
      </w:r>
      <w:r w:rsidR="003D63B4" w:rsidRPr="00FC0AC1">
        <w:rPr>
          <w:sz w:val="22"/>
          <w:szCs w:val="22"/>
        </w:rPr>
        <w:t xml:space="preserve">, </w:t>
      </w:r>
      <w:r w:rsidR="00946FDB" w:rsidRPr="00FC0AC1">
        <w:rPr>
          <w:sz w:val="22"/>
          <w:szCs w:val="22"/>
        </w:rPr>
        <w:t xml:space="preserve">and </w:t>
      </w:r>
      <w:r w:rsidR="00CE6B3C" w:rsidRPr="00FC0AC1">
        <w:rPr>
          <w:sz w:val="22"/>
          <w:szCs w:val="22"/>
        </w:rPr>
        <w:t>F</w:t>
      </w:r>
      <w:r w:rsidR="003D63B4" w:rsidRPr="00FC0AC1">
        <w:rPr>
          <w:sz w:val="22"/>
          <w:szCs w:val="22"/>
        </w:rPr>
        <w:t>a</w:t>
      </w:r>
      <w:r w:rsidR="000A6F02" w:rsidRPr="00FC0AC1">
        <w:rPr>
          <w:sz w:val="22"/>
          <w:szCs w:val="22"/>
        </w:rPr>
        <w:t>c</w:t>
      </w:r>
      <w:r w:rsidR="003D63B4" w:rsidRPr="00FC0AC1">
        <w:rPr>
          <w:sz w:val="22"/>
          <w:szCs w:val="22"/>
        </w:rPr>
        <w:t xml:space="preserve">ulty </w:t>
      </w:r>
      <w:r w:rsidR="00CE6B3C" w:rsidRPr="00FC0AC1">
        <w:rPr>
          <w:sz w:val="22"/>
          <w:szCs w:val="22"/>
        </w:rPr>
        <w:t>A</w:t>
      </w:r>
      <w:r w:rsidR="003D63B4" w:rsidRPr="00FC0AC1">
        <w:rPr>
          <w:sz w:val="22"/>
          <w:szCs w:val="22"/>
        </w:rPr>
        <w:t>dvisor</w:t>
      </w:r>
      <w:r w:rsidR="005D3856" w:rsidRPr="00FC0AC1">
        <w:rPr>
          <w:sz w:val="22"/>
          <w:szCs w:val="22"/>
        </w:rPr>
        <w:t>.</w:t>
      </w:r>
    </w:p>
    <w:p w14:paraId="660B5BD6" w14:textId="77777777" w:rsidR="00725F95" w:rsidRPr="00FC0AC1" w:rsidRDefault="00725F95" w:rsidP="0064792B">
      <w:pPr>
        <w:rPr>
          <w:b/>
          <w:sz w:val="22"/>
          <w:szCs w:val="22"/>
        </w:rPr>
      </w:pPr>
    </w:p>
    <w:p w14:paraId="5CCF1F5F" w14:textId="77777777" w:rsidR="00CE6B3C" w:rsidRPr="00FC0AC1" w:rsidRDefault="00131E64" w:rsidP="0064792B">
      <w:pPr>
        <w:rPr>
          <w:sz w:val="22"/>
          <w:szCs w:val="22"/>
        </w:rPr>
      </w:pPr>
      <w:r w:rsidRPr="00FC0AC1">
        <w:rPr>
          <w:b/>
          <w:sz w:val="22"/>
          <w:szCs w:val="22"/>
        </w:rPr>
        <w:t>Section 2-Eligibility</w:t>
      </w:r>
      <w:r w:rsidRPr="00FC0AC1">
        <w:rPr>
          <w:sz w:val="22"/>
          <w:szCs w:val="22"/>
        </w:rPr>
        <w:t>. The officers of this organization must meet the following requirements:</w:t>
      </w:r>
    </w:p>
    <w:p w14:paraId="10F3584E" w14:textId="77777777" w:rsidR="00CE6B3C" w:rsidRPr="00FC0AC1" w:rsidRDefault="00131E64" w:rsidP="00B942FA">
      <w:pPr>
        <w:ind w:firstLine="720"/>
        <w:rPr>
          <w:sz w:val="22"/>
          <w:szCs w:val="22"/>
        </w:rPr>
      </w:pPr>
      <w:r w:rsidRPr="00FC0AC1">
        <w:rPr>
          <w:sz w:val="22"/>
          <w:szCs w:val="22"/>
        </w:rPr>
        <w:t xml:space="preserve">(a) Have a minimum </w:t>
      </w:r>
      <w:r w:rsidR="00004EA1" w:rsidRPr="00FC0AC1">
        <w:rPr>
          <w:sz w:val="22"/>
          <w:szCs w:val="22"/>
        </w:rPr>
        <w:t xml:space="preserve">cumulative </w:t>
      </w:r>
      <w:r w:rsidRPr="00FC0AC1">
        <w:rPr>
          <w:sz w:val="22"/>
          <w:szCs w:val="22"/>
        </w:rPr>
        <w:t>grade point average (GPA) as stated below and meet that minimum GPA in the semester immediately prior to the election/appointment, the semester of election/appointment and semesters during the term of office. For undergraduate students, the minimum GPA is 2.00. In addition, at least six hours (half-time credits) must have been taken during the semester of election.</w:t>
      </w:r>
    </w:p>
    <w:p w14:paraId="628F652D" w14:textId="77777777" w:rsidR="00131E64" w:rsidRPr="00FC0AC1" w:rsidRDefault="00131E64" w:rsidP="00B942FA">
      <w:pPr>
        <w:ind w:firstLine="720"/>
        <w:rPr>
          <w:sz w:val="22"/>
          <w:szCs w:val="22"/>
        </w:rPr>
      </w:pPr>
      <w:r w:rsidRPr="00FC0AC1">
        <w:rPr>
          <w:sz w:val="22"/>
          <w:szCs w:val="22"/>
        </w:rPr>
        <w:t>(b) Be in good standing with the university and enrolled: at least half time (six or more credit hours), if an undergraduate student (unless fewer credits are required to graduate in the spring and fall semesters) during the term of office.</w:t>
      </w:r>
    </w:p>
    <w:p w14:paraId="32295C12" w14:textId="4D22612A" w:rsidR="00CE6B3C" w:rsidRPr="00FC0AC1" w:rsidRDefault="00131E64" w:rsidP="00B942FA">
      <w:pPr>
        <w:ind w:firstLine="720"/>
        <w:rPr>
          <w:sz w:val="22"/>
          <w:szCs w:val="22"/>
        </w:rPr>
      </w:pPr>
      <w:r w:rsidRPr="00FC0AC1">
        <w:rPr>
          <w:sz w:val="22"/>
          <w:szCs w:val="22"/>
        </w:rPr>
        <w:t>(c)Students are not eligible to run for any office in which the term of office exten</w:t>
      </w:r>
      <w:r w:rsidR="006F5520" w:rsidRPr="00FC0AC1">
        <w:rPr>
          <w:sz w:val="22"/>
          <w:szCs w:val="22"/>
        </w:rPr>
        <w:t>ds beyond their planned graduation</w:t>
      </w:r>
      <w:r w:rsidRPr="00FC0AC1">
        <w:rPr>
          <w:sz w:val="22"/>
          <w:szCs w:val="22"/>
        </w:rPr>
        <w:t xml:space="preserve"> date. Officers may not be on temporary enrollment and must not be on conduct probation.</w:t>
      </w:r>
    </w:p>
    <w:p w14:paraId="77BDE784" w14:textId="77777777" w:rsidR="00725F95" w:rsidRPr="00FC0AC1" w:rsidRDefault="00DE302A" w:rsidP="00B942FA">
      <w:pPr>
        <w:ind w:firstLine="720"/>
        <w:rPr>
          <w:sz w:val="22"/>
          <w:szCs w:val="22"/>
        </w:rPr>
      </w:pPr>
      <w:r w:rsidRPr="00FC0AC1">
        <w:rPr>
          <w:sz w:val="22"/>
          <w:szCs w:val="22"/>
        </w:rPr>
        <w:lastRenderedPageBreak/>
        <w:t xml:space="preserve">(d) Are an active </w:t>
      </w:r>
      <w:r w:rsidR="0033451B" w:rsidRPr="00FC0AC1">
        <w:rPr>
          <w:sz w:val="22"/>
          <w:szCs w:val="22"/>
        </w:rPr>
        <w:t>member of the club and intend on being a</w:t>
      </w:r>
      <w:r w:rsidRPr="00FC0AC1">
        <w:rPr>
          <w:sz w:val="22"/>
          <w:szCs w:val="22"/>
        </w:rPr>
        <w:t>n active</w:t>
      </w:r>
      <w:r w:rsidR="0033451B" w:rsidRPr="00FC0AC1">
        <w:rPr>
          <w:sz w:val="22"/>
          <w:szCs w:val="22"/>
        </w:rPr>
        <w:t xml:space="preserve"> member of the club throughout their term.</w:t>
      </w:r>
    </w:p>
    <w:p w14:paraId="4B67B002" w14:textId="77777777" w:rsidR="0033451B" w:rsidRPr="00FC0AC1" w:rsidRDefault="0033451B" w:rsidP="001B74E3">
      <w:pPr>
        <w:rPr>
          <w:sz w:val="22"/>
          <w:szCs w:val="22"/>
        </w:rPr>
      </w:pPr>
    </w:p>
    <w:p w14:paraId="63D81CB5" w14:textId="77777777" w:rsidR="00725F95" w:rsidRPr="00FC0AC1" w:rsidRDefault="00131E64" w:rsidP="001B74E3">
      <w:pPr>
        <w:rPr>
          <w:sz w:val="22"/>
          <w:szCs w:val="22"/>
        </w:rPr>
      </w:pPr>
      <w:r w:rsidRPr="00FC0AC1">
        <w:rPr>
          <w:b/>
          <w:sz w:val="22"/>
          <w:szCs w:val="22"/>
        </w:rPr>
        <w:t>Section 3-Term of Office</w:t>
      </w:r>
      <w:r w:rsidRPr="00FC0AC1">
        <w:rPr>
          <w:sz w:val="22"/>
          <w:szCs w:val="22"/>
        </w:rPr>
        <w:t>.</w:t>
      </w:r>
      <w:r w:rsidR="005D0423" w:rsidRPr="00FC0AC1">
        <w:rPr>
          <w:sz w:val="22"/>
          <w:szCs w:val="22"/>
        </w:rPr>
        <w:t xml:space="preserve"> Officers are elected during the last meeting in </w:t>
      </w:r>
      <w:r w:rsidR="00DA4C9A" w:rsidRPr="00FC0AC1">
        <w:rPr>
          <w:sz w:val="22"/>
          <w:szCs w:val="22"/>
        </w:rPr>
        <w:t>Octobe</w:t>
      </w:r>
      <w:r w:rsidR="005D0423" w:rsidRPr="00FC0AC1">
        <w:rPr>
          <w:sz w:val="22"/>
          <w:szCs w:val="22"/>
        </w:rPr>
        <w:t>r</w:t>
      </w:r>
      <w:r w:rsidRPr="00FC0AC1">
        <w:rPr>
          <w:sz w:val="22"/>
          <w:szCs w:val="22"/>
        </w:rPr>
        <w:t xml:space="preserve"> and serve a one-year term.</w:t>
      </w:r>
      <w:r w:rsidR="00FF05D3" w:rsidRPr="00FC0AC1">
        <w:rPr>
          <w:sz w:val="22"/>
          <w:szCs w:val="22"/>
        </w:rPr>
        <w:t xml:space="preserve">  Officers be</w:t>
      </w:r>
      <w:r w:rsidR="00BF0157" w:rsidRPr="00FC0AC1">
        <w:rPr>
          <w:sz w:val="22"/>
          <w:szCs w:val="22"/>
        </w:rPr>
        <w:t>gin</w:t>
      </w:r>
      <w:r w:rsidR="00FF05D3" w:rsidRPr="00FC0AC1">
        <w:rPr>
          <w:sz w:val="22"/>
          <w:szCs w:val="22"/>
        </w:rPr>
        <w:t xml:space="preserve"> their term of office </w:t>
      </w:r>
      <w:r w:rsidR="00BF0157" w:rsidRPr="00FC0AC1">
        <w:rPr>
          <w:sz w:val="22"/>
          <w:szCs w:val="22"/>
        </w:rPr>
        <w:t>immediately after being elected.</w:t>
      </w:r>
      <w:r w:rsidRPr="00FC0AC1">
        <w:rPr>
          <w:sz w:val="22"/>
          <w:szCs w:val="22"/>
        </w:rPr>
        <w:br/>
      </w:r>
    </w:p>
    <w:p w14:paraId="74D23FBD" w14:textId="77777777" w:rsidR="00725F95" w:rsidRPr="00FC0AC1" w:rsidRDefault="00131E64" w:rsidP="001B74E3">
      <w:pPr>
        <w:rPr>
          <w:sz w:val="22"/>
          <w:szCs w:val="22"/>
        </w:rPr>
      </w:pPr>
      <w:r w:rsidRPr="00FC0AC1">
        <w:rPr>
          <w:b/>
          <w:sz w:val="22"/>
          <w:szCs w:val="22"/>
        </w:rPr>
        <w:t>Section 4-Vacancies</w:t>
      </w:r>
      <w:r w:rsidRPr="00FC0AC1">
        <w:rPr>
          <w:sz w:val="22"/>
          <w:szCs w:val="22"/>
        </w:rPr>
        <w:t>. If a position becomes open during the academic year, the Executive Committee may choose to hold a special election or it may choose to leave the office vacant until the regular elections. If the office is left vacant, the duties of the office will be shared among current members of the Executive Committee.</w:t>
      </w:r>
      <w:r w:rsidRPr="00FC0AC1">
        <w:rPr>
          <w:sz w:val="22"/>
          <w:szCs w:val="22"/>
        </w:rPr>
        <w:br/>
      </w:r>
    </w:p>
    <w:p w14:paraId="40E43CC2" w14:textId="77777777" w:rsidR="00725F95" w:rsidRPr="00FC0AC1" w:rsidRDefault="00131E64" w:rsidP="001B74E3">
      <w:pPr>
        <w:rPr>
          <w:sz w:val="22"/>
          <w:szCs w:val="22"/>
        </w:rPr>
      </w:pPr>
      <w:r w:rsidRPr="00FC0AC1">
        <w:rPr>
          <w:b/>
          <w:sz w:val="22"/>
          <w:szCs w:val="22"/>
        </w:rPr>
        <w:t>Section 5-Duties</w:t>
      </w:r>
      <w:r w:rsidRPr="00FC0AC1">
        <w:rPr>
          <w:sz w:val="22"/>
          <w:szCs w:val="22"/>
        </w:rPr>
        <w:t>. The specific duties of each office are described in the Bylaws.</w:t>
      </w:r>
      <w:r w:rsidRPr="00FC0AC1">
        <w:rPr>
          <w:sz w:val="22"/>
          <w:szCs w:val="22"/>
        </w:rPr>
        <w:br/>
      </w:r>
    </w:p>
    <w:p w14:paraId="0EFBA523" w14:textId="5489B290" w:rsidR="004017AC" w:rsidRPr="00FC0AC1" w:rsidRDefault="00131E64" w:rsidP="00131E64">
      <w:pPr>
        <w:rPr>
          <w:sz w:val="22"/>
          <w:szCs w:val="22"/>
        </w:rPr>
      </w:pPr>
      <w:r w:rsidRPr="00FC0AC1">
        <w:rPr>
          <w:b/>
          <w:sz w:val="22"/>
          <w:szCs w:val="22"/>
        </w:rPr>
        <w:t>Section 6-Removal from Office</w:t>
      </w:r>
      <w:r w:rsidRPr="00FC0AC1">
        <w:rPr>
          <w:sz w:val="22"/>
          <w:szCs w:val="22"/>
        </w:rPr>
        <w:t>. Officers may be removed from office for failure to perform their duties.</w:t>
      </w:r>
      <w:r w:rsidR="00E72B71" w:rsidRPr="00FC0AC1">
        <w:rPr>
          <w:sz w:val="22"/>
          <w:szCs w:val="22"/>
        </w:rPr>
        <w:t xml:space="preserve"> The impeached </w:t>
      </w:r>
      <w:r w:rsidR="006C6119" w:rsidRPr="00FC0AC1">
        <w:rPr>
          <w:sz w:val="22"/>
          <w:szCs w:val="22"/>
        </w:rPr>
        <w:t xml:space="preserve">officer </w:t>
      </w:r>
      <w:r w:rsidR="00E72B71" w:rsidRPr="00FC0AC1">
        <w:rPr>
          <w:sz w:val="22"/>
          <w:szCs w:val="22"/>
        </w:rPr>
        <w:t>is not allowed to speak or be present at the final vote. The vacant officer position will be appointed by the executive team at the</w:t>
      </w:r>
      <w:r w:rsidR="006C6119" w:rsidRPr="00FC0AC1">
        <w:rPr>
          <w:sz w:val="22"/>
          <w:szCs w:val="22"/>
        </w:rPr>
        <w:t>ir</w:t>
      </w:r>
      <w:r w:rsidR="00E72B71" w:rsidRPr="00FC0AC1">
        <w:rPr>
          <w:sz w:val="22"/>
          <w:szCs w:val="22"/>
        </w:rPr>
        <w:t xml:space="preserve"> soonest convenience. </w:t>
      </w:r>
      <w:r w:rsidRPr="00FC0AC1">
        <w:rPr>
          <w:sz w:val="22"/>
          <w:szCs w:val="22"/>
        </w:rPr>
        <w:t xml:space="preserve">Procedures for removal from office are described in the Bylaws. </w:t>
      </w:r>
    </w:p>
    <w:p w14:paraId="753A72B4" w14:textId="77777777" w:rsidR="00E36BC0" w:rsidRPr="00FC0AC1" w:rsidRDefault="00E36BC0" w:rsidP="00131E64">
      <w:pPr>
        <w:rPr>
          <w:sz w:val="22"/>
          <w:szCs w:val="22"/>
        </w:rPr>
      </w:pPr>
    </w:p>
    <w:p w14:paraId="4E995F84" w14:textId="77777777" w:rsidR="00E36BC0" w:rsidRPr="00FC0AC1" w:rsidRDefault="00E36BC0" w:rsidP="00E36BC0">
      <w:pPr>
        <w:rPr>
          <w:b/>
          <w:bCs/>
          <w:sz w:val="22"/>
          <w:szCs w:val="22"/>
          <w:u w:val="single"/>
        </w:rPr>
      </w:pPr>
      <w:r w:rsidRPr="00FC0AC1">
        <w:rPr>
          <w:b/>
          <w:bCs/>
          <w:sz w:val="22"/>
          <w:szCs w:val="22"/>
          <w:u w:val="single"/>
        </w:rPr>
        <w:t>Article VI: Risk Management:</w:t>
      </w:r>
    </w:p>
    <w:p w14:paraId="5E4F5102" w14:textId="0101BDB3" w:rsidR="00E36BC0" w:rsidRPr="00FC0AC1" w:rsidRDefault="00E36BC0" w:rsidP="00131E64">
      <w:pPr>
        <w:rPr>
          <w:sz w:val="22"/>
          <w:szCs w:val="22"/>
        </w:rPr>
      </w:pPr>
      <w:r w:rsidRPr="00FC0AC1">
        <w:rPr>
          <w:sz w:val="22"/>
          <w:szCs w:val="22"/>
        </w:rPr>
        <w:t>The role of the risk management officer is to [a] help minimize potential risks for club activities, [b] recommend risk management policies or procedures to Culinary Science Club, [c] to submit documentation to ISU’s Risk Management Office and [d] to ensure that Iowa State University policies are followed at all of the organization’s events and [e] to ensure that proper waivers and background checks are on file with Risk Management for events (if applicable). The social chair will be responsible for Risk Management responsibilities.</w:t>
      </w:r>
    </w:p>
    <w:p w14:paraId="66FAEE34" w14:textId="77777777" w:rsidR="00156342" w:rsidRPr="00FC0AC1" w:rsidRDefault="00156342" w:rsidP="00131E64">
      <w:pPr>
        <w:rPr>
          <w:b/>
          <w:sz w:val="22"/>
          <w:szCs w:val="22"/>
          <w:u w:val="single"/>
        </w:rPr>
      </w:pPr>
    </w:p>
    <w:p w14:paraId="43912D76" w14:textId="5A01D938" w:rsidR="0064792B" w:rsidRPr="00FC0AC1" w:rsidRDefault="0064792B" w:rsidP="00131E64">
      <w:pPr>
        <w:rPr>
          <w:b/>
          <w:sz w:val="22"/>
          <w:szCs w:val="22"/>
          <w:u w:val="single"/>
        </w:rPr>
      </w:pPr>
      <w:r w:rsidRPr="00FC0AC1">
        <w:rPr>
          <w:b/>
          <w:sz w:val="22"/>
          <w:szCs w:val="22"/>
          <w:u w:val="single"/>
        </w:rPr>
        <w:t>Article V</w:t>
      </w:r>
      <w:r w:rsidR="00E36BC0" w:rsidRPr="00FC0AC1">
        <w:rPr>
          <w:b/>
          <w:sz w:val="22"/>
          <w:szCs w:val="22"/>
          <w:u w:val="single"/>
        </w:rPr>
        <w:t>II</w:t>
      </w:r>
      <w:r w:rsidR="00725F95" w:rsidRPr="00FC0AC1">
        <w:rPr>
          <w:b/>
          <w:sz w:val="22"/>
          <w:szCs w:val="22"/>
          <w:u w:val="single"/>
        </w:rPr>
        <w:t xml:space="preserve"> -</w:t>
      </w:r>
      <w:r w:rsidRPr="00FC0AC1">
        <w:rPr>
          <w:b/>
          <w:sz w:val="22"/>
          <w:szCs w:val="22"/>
          <w:u w:val="single"/>
        </w:rPr>
        <w:t xml:space="preserve"> Elections</w:t>
      </w:r>
    </w:p>
    <w:p w14:paraId="3389E946" w14:textId="77777777" w:rsidR="0064792B" w:rsidRPr="00FC0AC1" w:rsidRDefault="0064792B" w:rsidP="0064792B">
      <w:pPr>
        <w:rPr>
          <w:sz w:val="22"/>
          <w:szCs w:val="22"/>
        </w:rPr>
      </w:pPr>
      <w:r w:rsidRPr="00FC0AC1">
        <w:rPr>
          <w:sz w:val="22"/>
          <w:szCs w:val="22"/>
        </w:rPr>
        <w:t>Officer e</w:t>
      </w:r>
      <w:r w:rsidR="005D0423" w:rsidRPr="00FC0AC1">
        <w:rPr>
          <w:sz w:val="22"/>
          <w:szCs w:val="22"/>
        </w:rPr>
        <w:t xml:space="preserve">lections will be held in late </w:t>
      </w:r>
      <w:r w:rsidR="00DA4C9A" w:rsidRPr="00FC0AC1">
        <w:rPr>
          <w:sz w:val="22"/>
          <w:szCs w:val="22"/>
        </w:rPr>
        <w:t>October</w:t>
      </w:r>
      <w:r w:rsidR="005D0423" w:rsidRPr="00FC0AC1">
        <w:rPr>
          <w:sz w:val="22"/>
          <w:szCs w:val="22"/>
        </w:rPr>
        <w:t xml:space="preserve"> </w:t>
      </w:r>
      <w:r w:rsidRPr="00FC0AC1">
        <w:rPr>
          <w:sz w:val="22"/>
          <w:szCs w:val="22"/>
        </w:rPr>
        <w:t>and officer transitions will occur following election. Elections will be by secret written ballot</w:t>
      </w:r>
      <w:r w:rsidR="00DE302A" w:rsidRPr="00FC0AC1">
        <w:rPr>
          <w:sz w:val="22"/>
          <w:szCs w:val="22"/>
        </w:rPr>
        <w:t>, unless otherwise specified</w:t>
      </w:r>
      <w:r w:rsidRPr="00FC0AC1">
        <w:rPr>
          <w:sz w:val="22"/>
          <w:szCs w:val="22"/>
        </w:rPr>
        <w:t xml:space="preserve">. Election procedures are described in the Bylaws. Information regarding officer duties must be presented at a regular meeting at least one month prior to the election. </w:t>
      </w:r>
    </w:p>
    <w:p w14:paraId="4CC7015D" w14:textId="77777777" w:rsidR="0064792B" w:rsidRPr="00FC0AC1" w:rsidRDefault="0064792B" w:rsidP="0064792B">
      <w:pPr>
        <w:rPr>
          <w:sz w:val="22"/>
          <w:szCs w:val="22"/>
        </w:rPr>
      </w:pPr>
    </w:p>
    <w:p w14:paraId="098C2BF3" w14:textId="77777777" w:rsidR="00131E64" w:rsidRPr="00FC0AC1" w:rsidRDefault="00131E64" w:rsidP="00131E64">
      <w:pPr>
        <w:rPr>
          <w:b/>
          <w:sz w:val="22"/>
          <w:szCs w:val="22"/>
          <w:u w:val="single"/>
        </w:rPr>
      </w:pPr>
      <w:r w:rsidRPr="00FC0AC1">
        <w:rPr>
          <w:b/>
          <w:sz w:val="22"/>
          <w:szCs w:val="22"/>
          <w:u w:val="single"/>
        </w:rPr>
        <w:t>Article V</w:t>
      </w:r>
      <w:r w:rsidR="0064792B" w:rsidRPr="00FC0AC1">
        <w:rPr>
          <w:b/>
          <w:sz w:val="22"/>
          <w:szCs w:val="22"/>
          <w:u w:val="single"/>
        </w:rPr>
        <w:t>I</w:t>
      </w:r>
      <w:r w:rsidR="00725F95" w:rsidRPr="00FC0AC1">
        <w:rPr>
          <w:b/>
          <w:sz w:val="22"/>
          <w:szCs w:val="22"/>
          <w:u w:val="single"/>
        </w:rPr>
        <w:t xml:space="preserve"> -</w:t>
      </w:r>
      <w:r w:rsidRPr="00FC0AC1">
        <w:rPr>
          <w:b/>
          <w:sz w:val="22"/>
          <w:szCs w:val="22"/>
          <w:u w:val="single"/>
        </w:rPr>
        <w:t xml:space="preserve"> Meetings</w:t>
      </w:r>
    </w:p>
    <w:p w14:paraId="617EB09D" w14:textId="77777777" w:rsidR="001B74E3" w:rsidRPr="00FC0AC1" w:rsidRDefault="00131E64" w:rsidP="00131E64">
      <w:pPr>
        <w:rPr>
          <w:sz w:val="22"/>
          <w:szCs w:val="22"/>
        </w:rPr>
      </w:pPr>
      <w:r w:rsidRPr="00FC0AC1">
        <w:rPr>
          <w:sz w:val="22"/>
          <w:szCs w:val="22"/>
        </w:rPr>
        <w:t xml:space="preserve">Meetings vary in content and include both social events and more formal sessions. Meeting times also vary with the date and times set by the Executive Committee. Meetings are advertised through e-mail postings to all </w:t>
      </w:r>
      <w:r w:rsidR="0033451B" w:rsidRPr="00FC0AC1">
        <w:rPr>
          <w:sz w:val="22"/>
          <w:szCs w:val="22"/>
        </w:rPr>
        <w:t xml:space="preserve">Culinary Science Club </w:t>
      </w:r>
      <w:r w:rsidR="005D0423" w:rsidRPr="00FC0AC1">
        <w:rPr>
          <w:sz w:val="22"/>
          <w:szCs w:val="22"/>
        </w:rPr>
        <w:t>members</w:t>
      </w:r>
      <w:r w:rsidRPr="00FC0AC1">
        <w:rPr>
          <w:sz w:val="22"/>
          <w:szCs w:val="22"/>
        </w:rPr>
        <w:t>.</w:t>
      </w:r>
      <w:r w:rsidR="005D0423" w:rsidRPr="00FC0AC1">
        <w:rPr>
          <w:sz w:val="22"/>
          <w:szCs w:val="22"/>
        </w:rPr>
        <w:t xml:space="preserve"> In addition, occasional reminders will be sent out to other FSHN students regarding meetings.</w:t>
      </w:r>
      <w:r w:rsidRPr="00FC0AC1">
        <w:rPr>
          <w:sz w:val="22"/>
          <w:szCs w:val="22"/>
        </w:rPr>
        <w:t xml:space="preserve"> Meetings </w:t>
      </w:r>
      <w:r w:rsidR="00FF05D3" w:rsidRPr="00FC0AC1">
        <w:rPr>
          <w:sz w:val="22"/>
          <w:szCs w:val="22"/>
        </w:rPr>
        <w:t xml:space="preserve">are generally scheduled about </w:t>
      </w:r>
      <w:r w:rsidR="001B74E3" w:rsidRPr="00FC0AC1">
        <w:rPr>
          <w:sz w:val="22"/>
          <w:szCs w:val="22"/>
        </w:rPr>
        <w:t>2 weeks apart with about 8</w:t>
      </w:r>
      <w:r w:rsidRPr="00FC0AC1">
        <w:rPr>
          <w:sz w:val="22"/>
          <w:szCs w:val="22"/>
        </w:rPr>
        <w:t xml:space="preserve"> scheduled each semester. </w:t>
      </w:r>
      <w:r w:rsidR="00737EEE" w:rsidRPr="00FC0AC1">
        <w:rPr>
          <w:sz w:val="22"/>
          <w:szCs w:val="22"/>
        </w:rPr>
        <w:t xml:space="preserve"> </w:t>
      </w:r>
      <w:r w:rsidR="002836C5" w:rsidRPr="00FC0AC1">
        <w:rPr>
          <w:sz w:val="22"/>
          <w:szCs w:val="22"/>
        </w:rPr>
        <w:t xml:space="preserve"> </w:t>
      </w:r>
      <w:r w:rsidR="002836C5" w:rsidRPr="00FC0AC1">
        <w:rPr>
          <w:sz w:val="22"/>
          <w:szCs w:val="22"/>
        </w:rPr>
        <w:br/>
      </w:r>
    </w:p>
    <w:p w14:paraId="44213B1F" w14:textId="3AD737E5" w:rsidR="00004EA1" w:rsidRPr="00FC0AC1" w:rsidRDefault="002836C5" w:rsidP="001B74E3">
      <w:pPr>
        <w:rPr>
          <w:sz w:val="22"/>
          <w:szCs w:val="22"/>
        </w:rPr>
      </w:pPr>
      <w:r w:rsidRPr="00FC0AC1">
        <w:rPr>
          <w:b/>
          <w:sz w:val="22"/>
          <w:szCs w:val="22"/>
          <w:u w:val="single"/>
        </w:rPr>
        <w:t>Article V</w:t>
      </w:r>
      <w:r w:rsidR="001B74E3" w:rsidRPr="00FC0AC1">
        <w:rPr>
          <w:b/>
          <w:sz w:val="22"/>
          <w:szCs w:val="22"/>
          <w:u w:val="single"/>
        </w:rPr>
        <w:t>I</w:t>
      </w:r>
      <w:r w:rsidR="0064792B" w:rsidRPr="00FC0AC1">
        <w:rPr>
          <w:b/>
          <w:sz w:val="22"/>
          <w:szCs w:val="22"/>
          <w:u w:val="single"/>
        </w:rPr>
        <w:t>I</w:t>
      </w:r>
      <w:r w:rsidR="00725F95" w:rsidRPr="00FC0AC1">
        <w:rPr>
          <w:b/>
          <w:sz w:val="22"/>
          <w:szCs w:val="22"/>
          <w:u w:val="single"/>
        </w:rPr>
        <w:t xml:space="preserve"> -</w:t>
      </w:r>
      <w:r w:rsidRPr="00FC0AC1">
        <w:rPr>
          <w:b/>
          <w:sz w:val="22"/>
          <w:szCs w:val="22"/>
          <w:u w:val="single"/>
        </w:rPr>
        <w:t xml:space="preserve"> Finances</w:t>
      </w:r>
      <w:r w:rsidRPr="00FC0AC1">
        <w:rPr>
          <w:sz w:val="22"/>
          <w:szCs w:val="22"/>
        </w:rPr>
        <w:t xml:space="preserve"> </w:t>
      </w:r>
      <w:r w:rsidRPr="00FC0AC1">
        <w:rPr>
          <w:sz w:val="22"/>
          <w:szCs w:val="22"/>
        </w:rPr>
        <w:br/>
      </w:r>
      <w:r w:rsidR="001B74E3" w:rsidRPr="00FC0AC1">
        <w:rPr>
          <w:sz w:val="22"/>
          <w:szCs w:val="22"/>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and the Student Activities Center). All funds must be deposited within</w:t>
      </w:r>
      <w:r w:rsidR="00BE212E" w:rsidRPr="00FC0AC1">
        <w:rPr>
          <w:sz w:val="22"/>
          <w:szCs w:val="22"/>
        </w:rPr>
        <w:t xml:space="preserve"> </w:t>
      </w:r>
      <w:r w:rsidR="00004EA1" w:rsidRPr="00FC0AC1">
        <w:rPr>
          <w:sz w:val="22"/>
          <w:szCs w:val="22"/>
        </w:rPr>
        <w:t xml:space="preserve">48 hours </w:t>
      </w:r>
      <w:r w:rsidR="005D0423" w:rsidRPr="00FC0AC1">
        <w:rPr>
          <w:sz w:val="22"/>
          <w:szCs w:val="22"/>
        </w:rPr>
        <w:t>of</w:t>
      </w:r>
      <w:r w:rsidR="001B74E3" w:rsidRPr="00FC0AC1">
        <w:rPr>
          <w:sz w:val="22"/>
          <w:szCs w:val="22"/>
        </w:rPr>
        <w:t xml:space="preserve"> collection.</w:t>
      </w:r>
      <w:r w:rsidR="005D0423" w:rsidRPr="00FC0AC1">
        <w:rPr>
          <w:sz w:val="22"/>
          <w:szCs w:val="22"/>
        </w:rPr>
        <w:t xml:space="preserve"> If the amount to be deposited is over $100, it must be deposited within 24 hours.</w:t>
      </w:r>
      <w:r w:rsidR="001B74E3" w:rsidRPr="00FC0AC1">
        <w:rPr>
          <w:sz w:val="22"/>
          <w:szCs w:val="22"/>
        </w:rPr>
        <w:t xml:space="preserve"> The Adviser to this organization must approve and sign expenditure before payment.</w:t>
      </w:r>
      <w:r w:rsidR="005D0423" w:rsidRPr="00FC0AC1">
        <w:rPr>
          <w:sz w:val="22"/>
          <w:szCs w:val="22"/>
        </w:rPr>
        <w:t xml:space="preserve"> Members can be reimbursed for club related purchases as long as the total for reimbursement is greater than $25.</w:t>
      </w:r>
    </w:p>
    <w:p w14:paraId="49E5F285" w14:textId="77777777" w:rsidR="00CE6B3C" w:rsidRPr="00FC0AC1" w:rsidRDefault="00CE6B3C" w:rsidP="001B74E3">
      <w:pPr>
        <w:rPr>
          <w:sz w:val="22"/>
          <w:szCs w:val="22"/>
        </w:rPr>
      </w:pPr>
    </w:p>
    <w:p w14:paraId="2DC618D7" w14:textId="782D14CC" w:rsidR="00BD50BB" w:rsidRPr="00FC0AC1" w:rsidRDefault="00CE6B3C" w:rsidP="001B74E3">
      <w:pPr>
        <w:rPr>
          <w:sz w:val="22"/>
          <w:szCs w:val="22"/>
        </w:rPr>
      </w:pPr>
      <w:r w:rsidRPr="00FC0AC1">
        <w:rPr>
          <w:sz w:val="22"/>
          <w:szCs w:val="22"/>
        </w:rPr>
        <w:t xml:space="preserve">All winnings from cooking </w:t>
      </w:r>
      <w:r w:rsidR="00C4715C" w:rsidRPr="00FC0AC1">
        <w:rPr>
          <w:sz w:val="22"/>
          <w:szCs w:val="22"/>
        </w:rPr>
        <w:t>competitions</w:t>
      </w:r>
      <w:r w:rsidRPr="00FC0AC1">
        <w:rPr>
          <w:sz w:val="22"/>
          <w:szCs w:val="22"/>
        </w:rPr>
        <w:t xml:space="preserve"> in which the members are </w:t>
      </w:r>
      <w:r w:rsidR="00C4715C" w:rsidRPr="00FC0AC1">
        <w:rPr>
          <w:sz w:val="22"/>
          <w:szCs w:val="22"/>
        </w:rPr>
        <w:t>competing</w:t>
      </w:r>
      <w:r w:rsidRPr="00FC0AC1">
        <w:rPr>
          <w:sz w:val="22"/>
          <w:szCs w:val="22"/>
        </w:rPr>
        <w:t xml:space="preserve"> on behalf of the Culinary Science Club shall be div</w:t>
      </w:r>
      <w:r w:rsidR="000B5077" w:rsidRPr="00FC0AC1">
        <w:rPr>
          <w:sz w:val="22"/>
          <w:szCs w:val="22"/>
        </w:rPr>
        <w:t>ided as such:  The winnings shall</w:t>
      </w:r>
      <w:r w:rsidRPr="00FC0AC1">
        <w:rPr>
          <w:sz w:val="22"/>
          <w:szCs w:val="22"/>
        </w:rPr>
        <w:t xml:space="preserve"> be split equally among the all members of the team </w:t>
      </w:r>
      <w:r w:rsidR="000B5077" w:rsidRPr="00FC0AC1">
        <w:rPr>
          <w:sz w:val="22"/>
          <w:szCs w:val="22"/>
        </w:rPr>
        <w:t xml:space="preserve">with the Culinary Science Club acting as one additional member.  </w:t>
      </w:r>
      <w:r w:rsidRPr="00FC0AC1">
        <w:rPr>
          <w:sz w:val="22"/>
          <w:szCs w:val="22"/>
        </w:rPr>
        <w:t xml:space="preserve"> An example is as follows:  A </w:t>
      </w:r>
      <w:r w:rsidRPr="00FC0AC1">
        <w:rPr>
          <w:sz w:val="22"/>
          <w:szCs w:val="22"/>
        </w:rPr>
        <w:lastRenderedPageBreak/>
        <w:t xml:space="preserve">team containing 4 members wins $250 for a cooking </w:t>
      </w:r>
      <w:r w:rsidR="000B5077" w:rsidRPr="00FC0AC1">
        <w:rPr>
          <w:sz w:val="22"/>
          <w:szCs w:val="22"/>
        </w:rPr>
        <w:t>competition.  The money shall</w:t>
      </w:r>
      <w:r w:rsidRPr="00FC0AC1">
        <w:rPr>
          <w:sz w:val="22"/>
          <w:szCs w:val="22"/>
        </w:rPr>
        <w:t xml:space="preserve"> be divided by 5 (4 members of the team and one member to represent the Culinary Science Club).</w:t>
      </w:r>
      <w:r w:rsidR="000B5077" w:rsidRPr="00FC0AC1">
        <w:rPr>
          <w:sz w:val="22"/>
          <w:szCs w:val="22"/>
        </w:rPr>
        <w:t xml:space="preserve"> Each party would receive $50.  The winnings shall be distributed to the team members in the form of a gift card to Hy-Vee, Target, Wal-Mart or the Iowa State University Bookstore.</w:t>
      </w:r>
    </w:p>
    <w:p w14:paraId="23B3AE13" w14:textId="26DD2F81" w:rsidR="001B74E3" w:rsidRPr="00FC0AC1" w:rsidRDefault="002836C5" w:rsidP="001B74E3">
      <w:pPr>
        <w:rPr>
          <w:sz w:val="22"/>
          <w:szCs w:val="22"/>
        </w:rPr>
      </w:pPr>
      <w:r w:rsidRPr="00FC0AC1">
        <w:rPr>
          <w:b/>
          <w:sz w:val="22"/>
          <w:szCs w:val="22"/>
          <w:u w:val="single"/>
        </w:rPr>
        <w:br/>
        <w:t>Article V</w:t>
      </w:r>
      <w:r w:rsidR="001B74E3" w:rsidRPr="00FC0AC1">
        <w:rPr>
          <w:b/>
          <w:sz w:val="22"/>
          <w:szCs w:val="22"/>
          <w:u w:val="single"/>
        </w:rPr>
        <w:t>I</w:t>
      </w:r>
      <w:r w:rsidR="0064792B" w:rsidRPr="00FC0AC1">
        <w:rPr>
          <w:b/>
          <w:sz w:val="22"/>
          <w:szCs w:val="22"/>
          <w:u w:val="single"/>
        </w:rPr>
        <w:t>I</w:t>
      </w:r>
      <w:r w:rsidR="00725F95" w:rsidRPr="00FC0AC1">
        <w:rPr>
          <w:b/>
          <w:sz w:val="22"/>
          <w:szCs w:val="22"/>
          <w:u w:val="single"/>
        </w:rPr>
        <w:t>I -</w:t>
      </w:r>
      <w:r w:rsidRPr="00FC0AC1">
        <w:rPr>
          <w:b/>
          <w:sz w:val="22"/>
          <w:szCs w:val="22"/>
          <w:u w:val="single"/>
        </w:rPr>
        <w:t xml:space="preserve"> Amendments &amp; Ratification</w:t>
      </w:r>
      <w:r w:rsidRPr="00FC0AC1">
        <w:rPr>
          <w:b/>
          <w:sz w:val="22"/>
          <w:szCs w:val="22"/>
        </w:rPr>
        <w:t xml:space="preserve"> </w:t>
      </w:r>
      <w:r w:rsidR="001B74E3" w:rsidRPr="00FC0AC1">
        <w:rPr>
          <w:b/>
          <w:sz w:val="22"/>
          <w:szCs w:val="22"/>
        </w:rPr>
        <w:br/>
      </w:r>
      <w:r w:rsidR="001B74E3" w:rsidRPr="00FC0AC1">
        <w:rPr>
          <w:sz w:val="22"/>
          <w:szCs w:val="22"/>
        </w:rPr>
        <w:t xml:space="preserve">Amendments to the Constitution may be proposed by any active member of </w:t>
      </w:r>
      <w:r w:rsidR="005D0423" w:rsidRPr="00FC0AC1">
        <w:rPr>
          <w:sz w:val="22"/>
          <w:szCs w:val="22"/>
        </w:rPr>
        <w:t xml:space="preserve">the </w:t>
      </w:r>
      <w:r w:rsidR="001B74E3" w:rsidRPr="00FC0AC1">
        <w:rPr>
          <w:sz w:val="22"/>
          <w:szCs w:val="22"/>
        </w:rPr>
        <w:t>Culinary Science Club. The steps in the amendment process are as follows:</w:t>
      </w:r>
      <w:r w:rsidR="001B74E3" w:rsidRPr="00FC0AC1">
        <w:rPr>
          <w:sz w:val="22"/>
          <w:szCs w:val="22"/>
        </w:rPr>
        <w:br/>
        <w:t xml:space="preserve">1. Amendments </w:t>
      </w:r>
      <w:r w:rsidR="00DE302A" w:rsidRPr="00FC0AC1">
        <w:rPr>
          <w:sz w:val="22"/>
          <w:szCs w:val="22"/>
        </w:rPr>
        <w:t xml:space="preserve">and ratifications </w:t>
      </w:r>
      <w:r w:rsidR="001B74E3" w:rsidRPr="00FC0AC1">
        <w:rPr>
          <w:sz w:val="22"/>
          <w:szCs w:val="22"/>
        </w:rPr>
        <w:t xml:space="preserve">must be introduced in writing </w:t>
      </w:r>
      <w:r w:rsidR="0033451B" w:rsidRPr="00FC0AC1">
        <w:rPr>
          <w:sz w:val="22"/>
          <w:szCs w:val="22"/>
        </w:rPr>
        <w:t>to the Executive Committee</w:t>
      </w:r>
      <w:r w:rsidR="001B74E3" w:rsidRPr="00FC0AC1">
        <w:rPr>
          <w:sz w:val="22"/>
          <w:szCs w:val="22"/>
        </w:rPr>
        <w:t xml:space="preserve">. </w:t>
      </w:r>
      <w:r w:rsidR="0033451B" w:rsidRPr="00FC0AC1">
        <w:rPr>
          <w:sz w:val="22"/>
          <w:szCs w:val="22"/>
        </w:rPr>
        <w:t>With the Executive Committee’s approval,</w:t>
      </w:r>
      <w:r w:rsidR="001B74E3" w:rsidRPr="00FC0AC1">
        <w:rPr>
          <w:sz w:val="22"/>
          <w:szCs w:val="22"/>
        </w:rPr>
        <w:t xml:space="preserve"> </w:t>
      </w:r>
      <w:r w:rsidR="0033451B" w:rsidRPr="00FC0AC1">
        <w:rPr>
          <w:sz w:val="22"/>
          <w:szCs w:val="22"/>
        </w:rPr>
        <w:t xml:space="preserve">the </w:t>
      </w:r>
      <w:r w:rsidR="00DE302A" w:rsidRPr="00FC0AC1">
        <w:rPr>
          <w:sz w:val="22"/>
          <w:szCs w:val="22"/>
        </w:rPr>
        <w:t xml:space="preserve">proposed changes </w:t>
      </w:r>
      <w:r w:rsidR="0033451B" w:rsidRPr="00FC0AC1">
        <w:rPr>
          <w:sz w:val="22"/>
          <w:szCs w:val="22"/>
        </w:rPr>
        <w:t xml:space="preserve">will </w:t>
      </w:r>
      <w:r w:rsidR="001B74E3" w:rsidRPr="00FC0AC1">
        <w:rPr>
          <w:sz w:val="22"/>
          <w:szCs w:val="22"/>
        </w:rPr>
        <w:t>be introduced</w:t>
      </w:r>
      <w:r w:rsidR="00675C25" w:rsidRPr="00FC0AC1">
        <w:rPr>
          <w:sz w:val="22"/>
          <w:szCs w:val="22"/>
        </w:rPr>
        <w:t xml:space="preserve"> after the third club meeting of the semester.</w:t>
      </w:r>
      <w:r w:rsidR="007B4710" w:rsidRPr="00FC0AC1">
        <w:rPr>
          <w:sz w:val="22"/>
          <w:szCs w:val="22"/>
        </w:rPr>
        <w:t xml:space="preserve"> </w:t>
      </w:r>
      <w:r w:rsidR="0033451B" w:rsidRPr="00FC0AC1">
        <w:rPr>
          <w:sz w:val="22"/>
          <w:szCs w:val="22"/>
        </w:rPr>
        <w:t xml:space="preserve">The </w:t>
      </w:r>
      <w:r w:rsidR="00D2169F" w:rsidRPr="00FC0AC1">
        <w:rPr>
          <w:sz w:val="22"/>
          <w:szCs w:val="22"/>
        </w:rPr>
        <w:t>proposed amendments and ratifications</w:t>
      </w:r>
      <w:r w:rsidR="0033451B" w:rsidRPr="00FC0AC1">
        <w:rPr>
          <w:sz w:val="22"/>
          <w:szCs w:val="22"/>
        </w:rPr>
        <w:t xml:space="preserve"> will also be distributed electronically via e-mail after the meeting to allow club members to consider </w:t>
      </w:r>
      <w:r w:rsidR="00D2169F" w:rsidRPr="00FC0AC1">
        <w:rPr>
          <w:sz w:val="22"/>
          <w:szCs w:val="22"/>
        </w:rPr>
        <w:t xml:space="preserve">the </w:t>
      </w:r>
      <w:r w:rsidR="0033451B" w:rsidRPr="00FC0AC1">
        <w:rPr>
          <w:sz w:val="22"/>
          <w:szCs w:val="22"/>
        </w:rPr>
        <w:t xml:space="preserve">changes and </w:t>
      </w:r>
      <w:r w:rsidR="00D2169F" w:rsidRPr="00FC0AC1">
        <w:rPr>
          <w:sz w:val="22"/>
          <w:szCs w:val="22"/>
        </w:rPr>
        <w:t>make</w:t>
      </w:r>
      <w:r w:rsidR="0033451B" w:rsidRPr="00FC0AC1">
        <w:rPr>
          <w:sz w:val="22"/>
          <w:szCs w:val="22"/>
        </w:rPr>
        <w:t xml:space="preserve"> comments.</w:t>
      </w:r>
    </w:p>
    <w:p w14:paraId="3F29CAB2" w14:textId="77777777" w:rsidR="001B74E3" w:rsidRPr="00FC0AC1" w:rsidRDefault="008C4514" w:rsidP="001B74E3">
      <w:pPr>
        <w:rPr>
          <w:sz w:val="22"/>
          <w:szCs w:val="22"/>
        </w:rPr>
      </w:pPr>
      <w:r w:rsidRPr="00FC0AC1">
        <w:rPr>
          <w:sz w:val="22"/>
          <w:szCs w:val="22"/>
        </w:rPr>
        <w:t>2</w:t>
      </w:r>
      <w:r w:rsidR="001B74E3" w:rsidRPr="00FC0AC1">
        <w:rPr>
          <w:sz w:val="22"/>
          <w:szCs w:val="22"/>
        </w:rPr>
        <w:t xml:space="preserve">. </w:t>
      </w:r>
      <w:r w:rsidR="00DE302A" w:rsidRPr="00FC0AC1">
        <w:rPr>
          <w:sz w:val="22"/>
          <w:szCs w:val="22"/>
        </w:rPr>
        <w:t>The p</w:t>
      </w:r>
      <w:r w:rsidR="00D2169F" w:rsidRPr="00FC0AC1">
        <w:rPr>
          <w:sz w:val="22"/>
          <w:szCs w:val="22"/>
        </w:rPr>
        <w:t>roposed a</w:t>
      </w:r>
      <w:r w:rsidR="001B74E3" w:rsidRPr="00FC0AC1">
        <w:rPr>
          <w:sz w:val="22"/>
          <w:szCs w:val="22"/>
        </w:rPr>
        <w:t>mendment</w:t>
      </w:r>
      <w:r w:rsidR="00D2169F" w:rsidRPr="00FC0AC1">
        <w:rPr>
          <w:sz w:val="22"/>
          <w:szCs w:val="22"/>
        </w:rPr>
        <w:t>s</w:t>
      </w:r>
      <w:r w:rsidR="001B74E3" w:rsidRPr="00FC0AC1">
        <w:rPr>
          <w:sz w:val="22"/>
          <w:szCs w:val="22"/>
        </w:rPr>
        <w:t xml:space="preserve"> and ratification</w:t>
      </w:r>
      <w:r w:rsidR="00D2169F" w:rsidRPr="00FC0AC1">
        <w:rPr>
          <w:sz w:val="22"/>
          <w:szCs w:val="22"/>
        </w:rPr>
        <w:t>s</w:t>
      </w:r>
      <w:r w:rsidR="001B74E3" w:rsidRPr="00FC0AC1">
        <w:rPr>
          <w:sz w:val="22"/>
          <w:szCs w:val="22"/>
        </w:rPr>
        <w:t xml:space="preserve"> of the Constitution</w:t>
      </w:r>
      <w:r w:rsidR="00DE302A" w:rsidRPr="00FC0AC1">
        <w:rPr>
          <w:sz w:val="22"/>
          <w:szCs w:val="22"/>
        </w:rPr>
        <w:t xml:space="preserve"> will be voted on at the </w:t>
      </w:r>
      <w:r w:rsidR="00675C25" w:rsidRPr="00FC0AC1">
        <w:rPr>
          <w:sz w:val="22"/>
          <w:szCs w:val="22"/>
        </w:rPr>
        <w:t xml:space="preserve">club meeting </w:t>
      </w:r>
      <w:r w:rsidR="00DE302A" w:rsidRPr="00FC0AC1">
        <w:rPr>
          <w:sz w:val="22"/>
          <w:szCs w:val="22"/>
        </w:rPr>
        <w:t>following</w:t>
      </w:r>
      <w:r w:rsidR="00675C25" w:rsidRPr="00FC0AC1">
        <w:rPr>
          <w:sz w:val="22"/>
          <w:szCs w:val="22"/>
        </w:rPr>
        <w:t xml:space="preserve"> the proposal to the club</w:t>
      </w:r>
      <w:r w:rsidR="00DE302A" w:rsidRPr="00FC0AC1">
        <w:rPr>
          <w:sz w:val="22"/>
          <w:szCs w:val="22"/>
        </w:rPr>
        <w:t>.</w:t>
      </w:r>
      <w:r w:rsidR="001B74E3" w:rsidRPr="00FC0AC1">
        <w:rPr>
          <w:sz w:val="22"/>
          <w:szCs w:val="22"/>
        </w:rPr>
        <w:t xml:space="preserve"> </w:t>
      </w:r>
      <w:r w:rsidR="00DE302A" w:rsidRPr="00FC0AC1">
        <w:rPr>
          <w:sz w:val="22"/>
          <w:szCs w:val="22"/>
        </w:rPr>
        <w:t xml:space="preserve">The changes </w:t>
      </w:r>
      <w:r w:rsidR="001B74E3" w:rsidRPr="00FC0AC1">
        <w:rPr>
          <w:sz w:val="22"/>
          <w:szCs w:val="22"/>
        </w:rPr>
        <w:t xml:space="preserve">shall be </w:t>
      </w:r>
      <w:r w:rsidR="00DE302A" w:rsidRPr="00FC0AC1">
        <w:rPr>
          <w:sz w:val="22"/>
          <w:szCs w:val="22"/>
        </w:rPr>
        <w:t xml:space="preserve">passed </w:t>
      </w:r>
      <w:r w:rsidR="001B74E3" w:rsidRPr="00FC0AC1">
        <w:rPr>
          <w:sz w:val="22"/>
          <w:szCs w:val="22"/>
        </w:rPr>
        <w:t>by simple majority</w:t>
      </w:r>
      <w:r w:rsidRPr="00FC0AC1">
        <w:rPr>
          <w:sz w:val="22"/>
          <w:szCs w:val="22"/>
        </w:rPr>
        <w:t xml:space="preserve"> of active members present </w:t>
      </w:r>
      <w:r w:rsidR="00675C25" w:rsidRPr="00FC0AC1">
        <w:rPr>
          <w:sz w:val="22"/>
          <w:szCs w:val="22"/>
        </w:rPr>
        <w:t xml:space="preserve">at </w:t>
      </w:r>
      <w:r w:rsidRPr="00FC0AC1">
        <w:rPr>
          <w:sz w:val="22"/>
          <w:szCs w:val="22"/>
        </w:rPr>
        <w:t>the meeting</w:t>
      </w:r>
      <w:r w:rsidR="00675C25" w:rsidRPr="00FC0AC1">
        <w:rPr>
          <w:sz w:val="22"/>
          <w:szCs w:val="22"/>
        </w:rPr>
        <w:t>, unless otherwise specified</w:t>
      </w:r>
      <w:r w:rsidR="001B74E3" w:rsidRPr="00FC0AC1">
        <w:rPr>
          <w:sz w:val="22"/>
          <w:szCs w:val="22"/>
        </w:rPr>
        <w:t xml:space="preserve">. </w:t>
      </w:r>
    </w:p>
    <w:p w14:paraId="4151E68E" w14:textId="77777777" w:rsidR="008C4514" w:rsidRPr="00FC0AC1" w:rsidRDefault="008C4514" w:rsidP="001B74E3">
      <w:pPr>
        <w:rPr>
          <w:sz w:val="22"/>
          <w:szCs w:val="22"/>
        </w:rPr>
      </w:pPr>
      <w:r w:rsidRPr="00FC0AC1">
        <w:rPr>
          <w:sz w:val="22"/>
          <w:szCs w:val="22"/>
        </w:rPr>
        <w:t xml:space="preserve">3.If a member is unable to attend the club meeting, the member can inform a member of the Executive Committee with their decision via a written document (paper or electronic). The written document will be tallied in with the other votes at the club meeting. </w:t>
      </w:r>
    </w:p>
    <w:p w14:paraId="7E06B1E5" w14:textId="77777777" w:rsidR="001B74E3" w:rsidRPr="00FC0AC1" w:rsidRDefault="001B74E3" w:rsidP="001B74E3">
      <w:pPr>
        <w:rPr>
          <w:sz w:val="22"/>
          <w:szCs w:val="22"/>
        </w:rPr>
      </w:pPr>
      <w:r w:rsidRPr="00FC0AC1">
        <w:rPr>
          <w:sz w:val="22"/>
          <w:szCs w:val="22"/>
        </w:rPr>
        <w:t>4.</w:t>
      </w:r>
      <w:r w:rsidR="0064792B" w:rsidRPr="00FC0AC1">
        <w:rPr>
          <w:sz w:val="22"/>
          <w:szCs w:val="22"/>
        </w:rPr>
        <w:t xml:space="preserve"> </w:t>
      </w:r>
      <w:r w:rsidRPr="00FC0AC1">
        <w:rPr>
          <w:sz w:val="22"/>
          <w:szCs w:val="22"/>
        </w:rPr>
        <w:t xml:space="preserve">Amended or ratified constitutions will be submitted to the Student Activities Center within 10 days for final approval. </w:t>
      </w:r>
    </w:p>
    <w:p w14:paraId="61E39600" w14:textId="77777777" w:rsidR="002836C5" w:rsidRPr="00FC0AC1" w:rsidRDefault="002836C5" w:rsidP="001B74E3">
      <w:pPr>
        <w:rPr>
          <w:sz w:val="22"/>
          <w:szCs w:val="22"/>
        </w:rPr>
      </w:pPr>
    </w:p>
    <w:p w14:paraId="72FE68EB" w14:textId="77777777" w:rsidR="00D83B76" w:rsidRPr="00FC0AC1" w:rsidRDefault="0064792B">
      <w:pPr>
        <w:rPr>
          <w:sz w:val="22"/>
          <w:szCs w:val="22"/>
        </w:rPr>
      </w:pPr>
      <w:r w:rsidRPr="00FC0AC1">
        <w:rPr>
          <w:sz w:val="22"/>
          <w:szCs w:val="22"/>
        </w:rPr>
        <w:t>________________________________                                         __________________</w:t>
      </w:r>
    </w:p>
    <w:p w14:paraId="250C074B" w14:textId="77777777" w:rsidR="0064792B" w:rsidRPr="00FC0AC1" w:rsidRDefault="0064792B">
      <w:pPr>
        <w:rPr>
          <w:sz w:val="22"/>
          <w:szCs w:val="22"/>
        </w:rPr>
      </w:pPr>
      <w:r w:rsidRPr="00FC0AC1">
        <w:rPr>
          <w:sz w:val="22"/>
          <w:szCs w:val="22"/>
        </w:rPr>
        <w:t>Culinary Science Club President                                                     Date</w:t>
      </w:r>
    </w:p>
    <w:p w14:paraId="59808EE7" w14:textId="77777777" w:rsidR="0064792B" w:rsidRPr="00FC0AC1" w:rsidRDefault="0064792B">
      <w:pPr>
        <w:rPr>
          <w:sz w:val="22"/>
          <w:szCs w:val="22"/>
        </w:rPr>
      </w:pPr>
    </w:p>
    <w:p w14:paraId="33F718C6" w14:textId="77777777" w:rsidR="0064792B" w:rsidRPr="00FC0AC1" w:rsidRDefault="0064792B">
      <w:pPr>
        <w:rPr>
          <w:sz w:val="22"/>
          <w:szCs w:val="22"/>
        </w:rPr>
      </w:pPr>
      <w:r w:rsidRPr="00FC0AC1">
        <w:rPr>
          <w:sz w:val="22"/>
          <w:szCs w:val="22"/>
        </w:rPr>
        <w:t>________________________________                                         __________________</w:t>
      </w:r>
    </w:p>
    <w:p w14:paraId="297E2A24" w14:textId="77777777" w:rsidR="0064792B" w:rsidRPr="00FC0AC1" w:rsidRDefault="0064792B">
      <w:pPr>
        <w:rPr>
          <w:sz w:val="22"/>
          <w:szCs w:val="22"/>
        </w:rPr>
      </w:pPr>
      <w:r w:rsidRPr="00FC0AC1">
        <w:rPr>
          <w:sz w:val="22"/>
          <w:szCs w:val="22"/>
        </w:rPr>
        <w:t>Culinary Science Club Adviser                                                       Date</w:t>
      </w:r>
    </w:p>
    <w:p w14:paraId="6823621F" w14:textId="77777777" w:rsidR="0064792B" w:rsidRPr="00FC0AC1" w:rsidRDefault="0064792B">
      <w:pPr>
        <w:rPr>
          <w:sz w:val="22"/>
          <w:szCs w:val="22"/>
        </w:rPr>
      </w:pPr>
    </w:p>
    <w:p w14:paraId="30781E32" w14:textId="77777777" w:rsidR="0064792B" w:rsidRPr="00FC0AC1" w:rsidRDefault="0064792B">
      <w:pPr>
        <w:rPr>
          <w:sz w:val="22"/>
          <w:szCs w:val="22"/>
        </w:rPr>
      </w:pPr>
      <w:r w:rsidRPr="00FC0AC1">
        <w:rPr>
          <w:sz w:val="22"/>
          <w:szCs w:val="22"/>
        </w:rPr>
        <w:t>________________________________                                         __________________</w:t>
      </w:r>
    </w:p>
    <w:p w14:paraId="0B2B4354" w14:textId="77777777" w:rsidR="0064792B" w:rsidRPr="00FC0AC1" w:rsidRDefault="0064792B">
      <w:pPr>
        <w:rPr>
          <w:sz w:val="22"/>
          <w:szCs w:val="22"/>
        </w:rPr>
      </w:pPr>
      <w:r w:rsidRPr="00FC0AC1">
        <w:rPr>
          <w:sz w:val="22"/>
          <w:szCs w:val="22"/>
        </w:rPr>
        <w:t>Assistant Director of Student Activities                                          Date</w:t>
      </w:r>
    </w:p>
    <w:p w14:paraId="15C294DB" w14:textId="77777777" w:rsidR="00A22036" w:rsidRPr="00FC0AC1" w:rsidRDefault="00A22036">
      <w:pPr>
        <w:rPr>
          <w:b/>
        </w:rPr>
      </w:pPr>
      <w:r w:rsidRPr="00FC0AC1">
        <w:rPr>
          <w:b/>
        </w:rPr>
        <w:br w:type="page"/>
      </w:r>
    </w:p>
    <w:p w14:paraId="64D556E5" w14:textId="77777777" w:rsidR="00C2655F" w:rsidRPr="00FC0AC1" w:rsidRDefault="00C2655F" w:rsidP="005D0423">
      <w:pPr>
        <w:jc w:val="center"/>
        <w:rPr>
          <w:b/>
        </w:rPr>
      </w:pPr>
      <w:r w:rsidRPr="00FC0AC1">
        <w:rPr>
          <w:b/>
        </w:rPr>
        <w:lastRenderedPageBreak/>
        <w:t>Iowa State University Culinary Science Club Bylaws</w:t>
      </w:r>
    </w:p>
    <w:p w14:paraId="67737804" w14:textId="77777777" w:rsidR="00C2655F" w:rsidRPr="00FC0AC1" w:rsidRDefault="00C2655F" w:rsidP="00C2655F">
      <w:pPr>
        <w:jc w:val="center"/>
      </w:pPr>
      <w:r w:rsidRPr="00FC0AC1">
        <w:t>Written: October 29, 2008</w:t>
      </w:r>
    </w:p>
    <w:p w14:paraId="53D00FB6" w14:textId="3AF65DE7" w:rsidR="00D77384" w:rsidRPr="00FC0AC1" w:rsidRDefault="00D77384" w:rsidP="00C2655F">
      <w:pPr>
        <w:jc w:val="center"/>
      </w:pPr>
      <w:r w:rsidRPr="00FC0AC1">
        <w:t xml:space="preserve">Last Revised: </w:t>
      </w:r>
      <w:ins w:id="0" w:author="Ashley Moyna" w:date="2014-11-03T09:29:00Z">
        <w:r w:rsidR="00983A7F" w:rsidRPr="00FC0AC1">
          <w:t>November 3</w:t>
        </w:r>
      </w:ins>
      <w:r w:rsidR="00983A7F" w:rsidRPr="00FC0AC1">
        <w:t>rd, 2014</w:t>
      </w:r>
    </w:p>
    <w:p w14:paraId="6FF7A649" w14:textId="77777777" w:rsidR="00C2655F" w:rsidRPr="00FC0AC1" w:rsidRDefault="00C2655F" w:rsidP="00C2655F">
      <w:pPr>
        <w:jc w:val="center"/>
      </w:pPr>
    </w:p>
    <w:p w14:paraId="0AB33150" w14:textId="77777777" w:rsidR="0008459A" w:rsidRPr="00FC0AC1" w:rsidRDefault="00C2655F" w:rsidP="00C2655F">
      <w:pPr>
        <w:rPr>
          <w:b/>
          <w:sz w:val="22"/>
          <w:szCs w:val="22"/>
        </w:rPr>
      </w:pPr>
      <w:r w:rsidRPr="00FC0AC1">
        <w:rPr>
          <w:b/>
          <w:sz w:val="22"/>
          <w:szCs w:val="22"/>
          <w:u w:val="single"/>
        </w:rPr>
        <w:t>Article I - General Bylaws</w:t>
      </w:r>
      <w:r w:rsidRPr="00FC0AC1">
        <w:rPr>
          <w:b/>
          <w:sz w:val="22"/>
          <w:szCs w:val="22"/>
        </w:rPr>
        <w:br/>
      </w:r>
      <w:r w:rsidR="00706D6E" w:rsidRPr="00FC0AC1">
        <w:rPr>
          <w:b/>
          <w:sz w:val="22"/>
          <w:szCs w:val="22"/>
        </w:rPr>
        <w:t xml:space="preserve">Section 1 - </w:t>
      </w:r>
      <w:r w:rsidRPr="00FC0AC1">
        <w:rPr>
          <w:b/>
          <w:sz w:val="22"/>
          <w:szCs w:val="22"/>
        </w:rPr>
        <w:t>Dues</w:t>
      </w:r>
      <w:r w:rsidRPr="00FC0AC1">
        <w:rPr>
          <w:sz w:val="22"/>
          <w:szCs w:val="22"/>
        </w:rPr>
        <w:t xml:space="preserve"> </w:t>
      </w:r>
    </w:p>
    <w:p w14:paraId="17778808" w14:textId="77777777" w:rsidR="00794164" w:rsidRPr="00FC0AC1" w:rsidRDefault="009943D9" w:rsidP="00794164">
      <w:pPr>
        <w:rPr>
          <w:sz w:val="22"/>
          <w:szCs w:val="22"/>
        </w:rPr>
      </w:pPr>
      <w:r w:rsidRPr="00FC0AC1">
        <w:rPr>
          <w:sz w:val="22"/>
          <w:szCs w:val="22"/>
        </w:rPr>
        <w:t>Dues will be $</w:t>
      </w:r>
      <w:r w:rsidR="00983A7F" w:rsidRPr="00FC0AC1">
        <w:rPr>
          <w:sz w:val="22"/>
          <w:szCs w:val="22"/>
        </w:rPr>
        <w:t>10.00</w:t>
      </w:r>
      <w:r w:rsidR="006A154B" w:rsidRPr="00FC0AC1">
        <w:rPr>
          <w:sz w:val="22"/>
          <w:szCs w:val="22"/>
        </w:rPr>
        <w:t xml:space="preserve"> </w:t>
      </w:r>
      <w:r w:rsidRPr="00FC0AC1">
        <w:rPr>
          <w:sz w:val="22"/>
          <w:szCs w:val="22"/>
        </w:rPr>
        <w:t>per semester</w:t>
      </w:r>
      <w:r w:rsidR="005D0423" w:rsidRPr="00FC0AC1">
        <w:rPr>
          <w:sz w:val="22"/>
          <w:szCs w:val="22"/>
        </w:rPr>
        <w:t>. All money will be collected at meetings and given to the treasurer only.</w:t>
      </w:r>
      <w:r w:rsidR="00AE729E" w:rsidRPr="00FC0AC1">
        <w:rPr>
          <w:sz w:val="22"/>
          <w:szCs w:val="22"/>
        </w:rPr>
        <w:t xml:space="preserve"> </w:t>
      </w:r>
    </w:p>
    <w:p w14:paraId="5FAA56B3" w14:textId="77777777" w:rsidR="00794164" w:rsidRPr="00FC0AC1" w:rsidRDefault="00794164" w:rsidP="00794164">
      <w:pPr>
        <w:rPr>
          <w:sz w:val="22"/>
          <w:szCs w:val="22"/>
        </w:rPr>
      </w:pPr>
    </w:p>
    <w:p w14:paraId="24CCE8EC" w14:textId="77777777" w:rsidR="00794164" w:rsidRPr="00FC0AC1" w:rsidRDefault="00AE729E" w:rsidP="00794164">
      <w:pPr>
        <w:rPr>
          <w:sz w:val="22"/>
          <w:szCs w:val="22"/>
        </w:rPr>
      </w:pPr>
      <w:r w:rsidRPr="00FC0AC1">
        <w:rPr>
          <w:sz w:val="22"/>
          <w:szCs w:val="22"/>
        </w:rPr>
        <w:t>To be an active member, dues need to be paid by the third club meeting of the semester.</w:t>
      </w:r>
      <w:r w:rsidR="00794164" w:rsidRPr="00FC0AC1">
        <w:rPr>
          <w:sz w:val="22"/>
        </w:rPr>
        <w:t xml:space="preserve"> If an individual becomes interested in the club after the third meeting of the semester, </w:t>
      </w:r>
      <w:r w:rsidR="00A87D3E" w:rsidRPr="00FC0AC1">
        <w:rPr>
          <w:sz w:val="22"/>
        </w:rPr>
        <w:t>exceptions can be made by the Executive Committee on a case by case basis.</w:t>
      </w:r>
    </w:p>
    <w:p w14:paraId="64105BAE" w14:textId="77777777" w:rsidR="0008459A" w:rsidRPr="00FC0AC1" w:rsidRDefault="0008459A" w:rsidP="00C2655F">
      <w:pPr>
        <w:rPr>
          <w:sz w:val="22"/>
          <w:szCs w:val="22"/>
        </w:rPr>
      </w:pPr>
    </w:p>
    <w:p w14:paraId="629A1A05" w14:textId="77777777" w:rsidR="0008459A" w:rsidRPr="00FC0AC1" w:rsidRDefault="00706D6E" w:rsidP="00C2655F">
      <w:pPr>
        <w:rPr>
          <w:sz w:val="22"/>
          <w:szCs w:val="22"/>
        </w:rPr>
      </w:pPr>
      <w:r w:rsidRPr="00FC0AC1">
        <w:rPr>
          <w:b/>
          <w:sz w:val="22"/>
          <w:szCs w:val="22"/>
        </w:rPr>
        <w:t xml:space="preserve">Section 2 - </w:t>
      </w:r>
      <w:r w:rsidR="00C2655F" w:rsidRPr="00FC0AC1">
        <w:rPr>
          <w:b/>
          <w:sz w:val="22"/>
          <w:szCs w:val="22"/>
        </w:rPr>
        <w:t>Finances</w:t>
      </w:r>
      <w:r w:rsidR="00C2655F" w:rsidRPr="00FC0AC1">
        <w:rPr>
          <w:sz w:val="22"/>
          <w:szCs w:val="22"/>
        </w:rPr>
        <w:t xml:space="preserve"> </w:t>
      </w:r>
    </w:p>
    <w:p w14:paraId="4CE51CAA" w14:textId="77777777" w:rsidR="00D2169F" w:rsidRPr="00FC0AC1" w:rsidRDefault="00C2655F" w:rsidP="00D2169F">
      <w:r w:rsidRPr="00FC0AC1">
        <w:rPr>
          <w:sz w:val="22"/>
          <w:szCs w:val="22"/>
        </w:rPr>
        <w:t>As a department</w:t>
      </w:r>
      <w:r w:rsidR="009943D9" w:rsidRPr="00FC0AC1">
        <w:rPr>
          <w:sz w:val="22"/>
          <w:szCs w:val="22"/>
        </w:rPr>
        <w:t>al</w:t>
      </w:r>
      <w:r w:rsidRPr="00FC0AC1">
        <w:rPr>
          <w:sz w:val="22"/>
          <w:szCs w:val="22"/>
        </w:rPr>
        <w:t xml:space="preserve"> club, the Culinary Science Club is eligible for funds through </w:t>
      </w:r>
      <w:r w:rsidR="00634003" w:rsidRPr="00FC0AC1">
        <w:rPr>
          <w:sz w:val="22"/>
          <w:szCs w:val="22"/>
        </w:rPr>
        <w:t>C</w:t>
      </w:r>
      <w:r w:rsidRPr="00FC0AC1">
        <w:rPr>
          <w:sz w:val="22"/>
          <w:szCs w:val="22"/>
        </w:rPr>
        <w:t>HS Council</w:t>
      </w:r>
      <w:r w:rsidR="00634003" w:rsidRPr="00FC0AC1">
        <w:rPr>
          <w:sz w:val="22"/>
          <w:szCs w:val="22"/>
        </w:rPr>
        <w:t xml:space="preserve"> and CALS Council</w:t>
      </w:r>
      <w:r w:rsidRPr="00FC0AC1">
        <w:rPr>
          <w:sz w:val="22"/>
          <w:szCs w:val="22"/>
        </w:rPr>
        <w:t>. The Executive Committee is authorized to spend club funds on standard activities including: club meetings, other</w:t>
      </w:r>
      <w:r w:rsidR="00983A7F" w:rsidRPr="00FC0AC1">
        <w:rPr>
          <w:sz w:val="22"/>
          <w:szCs w:val="22"/>
        </w:rPr>
        <w:t xml:space="preserve"> club activities (i.e. club trip)</w:t>
      </w:r>
      <w:r w:rsidRPr="00FC0AC1">
        <w:rPr>
          <w:sz w:val="22"/>
          <w:szCs w:val="22"/>
        </w:rPr>
        <w:t>,</w:t>
      </w:r>
      <w:r w:rsidR="00983A7F" w:rsidRPr="00FC0AC1">
        <w:rPr>
          <w:sz w:val="22"/>
          <w:szCs w:val="22"/>
        </w:rPr>
        <w:t xml:space="preserve"> and</w:t>
      </w:r>
      <w:r w:rsidRPr="00FC0AC1">
        <w:rPr>
          <w:sz w:val="22"/>
          <w:szCs w:val="22"/>
        </w:rPr>
        <w:t xml:space="preserve"> helping members of the club attend professional conferences. </w:t>
      </w:r>
      <w:r w:rsidR="00D2169F" w:rsidRPr="00FC0AC1">
        <w:rPr>
          <w:sz w:val="22"/>
          <w:szCs w:val="22"/>
        </w:rPr>
        <w:t xml:space="preserve">The Culinary Science Club budget will </w:t>
      </w:r>
      <w:r w:rsidR="0091679B" w:rsidRPr="00FC0AC1">
        <w:rPr>
          <w:sz w:val="22"/>
          <w:szCs w:val="22"/>
        </w:rPr>
        <w:t>be</w:t>
      </w:r>
      <w:r w:rsidR="00D2169F" w:rsidRPr="00FC0AC1">
        <w:rPr>
          <w:sz w:val="22"/>
          <w:szCs w:val="22"/>
        </w:rPr>
        <w:t xml:space="preserve"> proposed and v</w:t>
      </w:r>
      <w:r w:rsidR="00D2169F" w:rsidRPr="00FC0AC1">
        <w:rPr>
          <w:sz w:val="22"/>
        </w:rPr>
        <w:t xml:space="preserve">oted on </w:t>
      </w:r>
      <w:r w:rsidR="0091679B" w:rsidRPr="00FC0AC1">
        <w:rPr>
          <w:sz w:val="22"/>
        </w:rPr>
        <w:t xml:space="preserve">the </w:t>
      </w:r>
      <w:r w:rsidR="00D2169F" w:rsidRPr="00FC0AC1">
        <w:rPr>
          <w:sz w:val="22"/>
        </w:rPr>
        <w:t xml:space="preserve">semester before the budget will be in effect.  If unseen purchases are required after the budget is approved, the Executive Committee will discuss and pass those purchases by a simple </w:t>
      </w:r>
      <w:r w:rsidR="00983A7F" w:rsidRPr="00FC0AC1">
        <w:rPr>
          <w:sz w:val="22"/>
        </w:rPr>
        <w:t>majority vote.</w:t>
      </w:r>
      <w:r w:rsidR="00D2169F" w:rsidRPr="00FC0AC1">
        <w:rPr>
          <w:sz w:val="22"/>
        </w:rPr>
        <w:t xml:space="preserve"> The Executive Committee will notify the club of these purchases at the next club meeting.</w:t>
      </w:r>
    </w:p>
    <w:p w14:paraId="0C898059" w14:textId="77777777" w:rsidR="006A154B" w:rsidRPr="00FC0AC1" w:rsidRDefault="006A154B" w:rsidP="00C2655F">
      <w:pPr>
        <w:rPr>
          <w:sz w:val="22"/>
          <w:szCs w:val="22"/>
        </w:rPr>
      </w:pPr>
    </w:p>
    <w:p w14:paraId="120DA0F7" w14:textId="77777777" w:rsidR="0008459A" w:rsidRPr="00FC0AC1" w:rsidRDefault="006A154B" w:rsidP="00C2655F">
      <w:pPr>
        <w:rPr>
          <w:sz w:val="22"/>
          <w:szCs w:val="22"/>
        </w:rPr>
      </w:pPr>
      <w:r w:rsidRPr="00FC0AC1">
        <w:rPr>
          <w:sz w:val="22"/>
          <w:szCs w:val="22"/>
        </w:rPr>
        <w:t xml:space="preserve">The Culinary Science Club has the privilege to be issued two purchasing cards (p-cards) through </w:t>
      </w:r>
      <w:r w:rsidR="00D56D70" w:rsidRPr="00FC0AC1">
        <w:rPr>
          <w:sz w:val="22"/>
          <w:szCs w:val="22"/>
        </w:rPr>
        <w:t>Campus Organization Accounting</w:t>
      </w:r>
      <w:r w:rsidR="00983A7F" w:rsidRPr="00FC0AC1">
        <w:rPr>
          <w:sz w:val="22"/>
          <w:szCs w:val="22"/>
        </w:rPr>
        <w:t xml:space="preserve">. </w:t>
      </w:r>
      <w:r w:rsidRPr="00FC0AC1">
        <w:rPr>
          <w:sz w:val="22"/>
          <w:szCs w:val="22"/>
        </w:rPr>
        <w:t>The cards can be issued to any two Executive Committee members</w:t>
      </w:r>
      <w:r w:rsidR="00C07510" w:rsidRPr="00FC0AC1">
        <w:rPr>
          <w:sz w:val="22"/>
          <w:szCs w:val="22"/>
        </w:rPr>
        <w:t>, as voted on by the club</w:t>
      </w:r>
      <w:r w:rsidR="00983A7F" w:rsidRPr="00FC0AC1">
        <w:rPr>
          <w:sz w:val="22"/>
          <w:szCs w:val="22"/>
        </w:rPr>
        <w:t xml:space="preserve">. </w:t>
      </w:r>
      <w:r w:rsidRPr="00FC0AC1">
        <w:rPr>
          <w:sz w:val="22"/>
          <w:szCs w:val="22"/>
        </w:rPr>
        <w:t>It is the responsibility of those two</w:t>
      </w:r>
      <w:r w:rsidR="00C07510" w:rsidRPr="00FC0AC1">
        <w:rPr>
          <w:sz w:val="22"/>
          <w:szCs w:val="22"/>
        </w:rPr>
        <w:t xml:space="preserve"> executive officers</w:t>
      </w:r>
      <w:r w:rsidR="00D56D70" w:rsidRPr="00FC0AC1">
        <w:rPr>
          <w:sz w:val="22"/>
          <w:szCs w:val="22"/>
        </w:rPr>
        <w:t>, Treasurer, and Faculty Advisor</w:t>
      </w:r>
      <w:r w:rsidRPr="00FC0AC1">
        <w:rPr>
          <w:sz w:val="22"/>
          <w:szCs w:val="22"/>
        </w:rPr>
        <w:t xml:space="preserve"> </w:t>
      </w:r>
      <w:r w:rsidR="00C07510" w:rsidRPr="00FC0AC1">
        <w:rPr>
          <w:sz w:val="22"/>
          <w:szCs w:val="22"/>
        </w:rPr>
        <w:t xml:space="preserve">to attend the training session and abide by all p-card policies and </w:t>
      </w:r>
      <w:r w:rsidR="00983A7F" w:rsidRPr="00FC0AC1">
        <w:rPr>
          <w:sz w:val="22"/>
          <w:szCs w:val="22"/>
        </w:rPr>
        <w:t>regulations.</w:t>
      </w:r>
      <w:r w:rsidR="00D56D70" w:rsidRPr="00FC0AC1">
        <w:rPr>
          <w:sz w:val="22"/>
          <w:szCs w:val="22"/>
        </w:rPr>
        <w:t xml:space="preserve"> At the end of the two executive officers’ term, their p-card needs to be turned into Campus Organization Accounting to be </w:t>
      </w:r>
      <w:r w:rsidR="00F87858" w:rsidRPr="00FC0AC1">
        <w:rPr>
          <w:sz w:val="22"/>
          <w:szCs w:val="22"/>
        </w:rPr>
        <w:t>deactivated.</w:t>
      </w:r>
      <w:r w:rsidR="00C2655F" w:rsidRPr="00FC0AC1">
        <w:rPr>
          <w:sz w:val="22"/>
          <w:szCs w:val="22"/>
        </w:rPr>
        <w:br/>
      </w:r>
    </w:p>
    <w:p w14:paraId="2FE4D3E9" w14:textId="77777777" w:rsidR="0008459A" w:rsidRPr="00FC0AC1" w:rsidRDefault="00706D6E" w:rsidP="00C2655F">
      <w:pPr>
        <w:rPr>
          <w:sz w:val="22"/>
          <w:szCs w:val="22"/>
        </w:rPr>
      </w:pPr>
      <w:r w:rsidRPr="00FC0AC1">
        <w:rPr>
          <w:b/>
          <w:sz w:val="22"/>
          <w:szCs w:val="22"/>
        </w:rPr>
        <w:t xml:space="preserve">Section 3 - </w:t>
      </w:r>
      <w:r w:rsidR="00C2655F" w:rsidRPr="00FC0AC1">
        <w:rPr>
          <w:b/>
          <w:sz w:val="22"/>
          <w:szCs w:val="22"/>
        </w:rPr>
        <w:t>Motions</w:t>
      </w:r>
      <w:r w:rsidR="00C2655F" w:rsidRPr="00FC0AC1">
        <w:rPr>
          <w:sz w:val="22"/>
          <w:szCs w:val="22"/>
        </w:rPr>
        <w:t xml:space="preserve"> </w:t>
      </w:r>
    </w:p>
    <w:p w14:paraId="78A2639D" w14:textId="77777777" w:rsidR="00C2655F" w:rsidRPr="00FC0AC1" w:rsidRDefault="00C2655F" w:rsidP="00C2655F">
      <w:pPr>
        <w:rPr>
          <w:sz w:val="22"/>
          <w:szCs w:val="22"/>
        </w:rPr>
      </w:pPr>
      <w:r w:rsidRPr="00FC0AC1">
        <w:rPr>
          <w:sz w:val="22"/>
          <w:szCs w:val="22"/>
        </w:rPr>
        <w:t xml:space="preserve">The procedures for approving motions shall be as follows: </w:t>
      </w:r>
    </w:p>
    <w:p w14:paraId="08D4734D" w14:textId="77777777" w:rsidR="00AE729E" w:rsidRPr="00FC0AC1" w:rsidRDefault="00C2655F" w:rsidP="00AE729E">
      <w:pPr>
        <w:rPr>
          <w:sz w:val="22"/>
        </w:rPr>
      </w:pPr>
      <w:r w:rsidRPr="00FC0AC1">
        <w:rPr>
          <w:sz w:val="22"/>
          <w:szCs w:val="22"/>
        </w:rPr>
        <w:br/>
      </w:r>
      <w:r w:rsidR="00D2169F" w:rsidRPr="00FC0AC1">
        <w:rPr>
          <w:sz w:val="22"/>
        </w:rPr>
        <w:t xml:space="preserve">1.Motions shall not be made until after the </w:t>
      </w:r>
      <w:r w:rsidR="00794164" w:rsidRPr="00FC0AC1">
        <w:rPr>
          <w:sz w:val="22"/>
        </w:rPr>
        <w:t>third</w:t>
      </w:r>
      <w:r w:rsidR="00D2169F" w:rsidRPr="00FC0AC1">
        <w:rPr>
          <w:sz w:val="22"/>
        </w:rPr>
        <w:t xml:space="preserve"> club meeting</w:t>
      </w:r>
      <w:r w:rsidR="00794164" w:rsidRPr="00FC0AC1">
        <w:rPr>
          <w:sz w:val="22"/>
        </w:rPr>
        <w:t xml:space="preserve"> of the semester.</w:t>
      </w:r>
      <w:r w:rsidR="00D2169F" w:rsidRPr="00FC0AC1">
        <w:rPr>
          <w:sz w:val="22"/>
        </w:rPr>
        <w:t xml:space="preserve">  </w:t>
      </w:r>
    </w:p>
    <w:p w14:paraId="59580ECA" w14:textId="77777777" w:rsidR="00AE729E" w:rsidRPr="00FC0AC1" w:rsidRDefault="00D2169F" w:rsidP="00AE729E">
      <w:pPr>
        <w:rPr>
          <w:sz w:val="22"/>
        </w:rPr>
      </w:pPr>
      <w:r w:rsidRPr="00FC0AC1">
        <w:rPr>
          <w:sz w:val="22"/>
        </w:rPr>
        <w:t xml:space="preserve">2. All motions shall first be presented to the Executive Committee.  If the Executive Committee </w:t>
      </w:r>
      <w:r w:rsidR="00675C25" w:rsidRPr="00FC0AC1">
        <w:rPr>
          <w:sz w:val="22"/>
        </w:rPr>
        <w:t xml:space="preserve">approves the </w:t>
      </w:r>
      <w:r w:rsidRPr="00FC0AC1">
        <w:rPr>
          <w:sz w:val="22"/>
        </w:rPr>
        <w:t>motion</w:t>
      </w:r>
      <w:r w:rsidR="00675C25" w:rsidRPr="00FC0AC1">
        <w:rPr>
          <w:sz w:val="22"/>
        </w:rPr>
        <w:t>,</w:t>
      </w:r>
      <w:r w:rsidR="00AE729E" w:rsidRPr="00FC0AC1">
        <w:rPr>
          <w:sz w:val="22"/>
        </w:rPr>
        <w:t xml:space="preserve"> an e-mail notifying </w:t>
      </w:r>
      <w:r w:rsidRPr="00FC0AC1">
        <w:rPr>
          <w:sz w:val="22"/>
        </w:rPr>
        <w:t xml:space="preserve">all </w:t>
      </w:r>
      <w:r w:rsidR="00675C25" w:rsidRPr="00FC0AC1">
        <w:rPr>
          <w:sz w:val="22"/>
        </w:rPr>
        <w:t xml:space="preserve">club </w:t>
      </w:r>
      <w:r w:rsidRPr="00FC0AC1">
        <w:rPr>
          <w:sz w:val="22"/>
        </w:rPr>
        <w:t xml:space="preserve">members </w:t>
      </w:r>
      <w:r w:rsidR="00794164" w:rsidRPr="00FC0AC1">
        <w:rPr>
          <w:sz w:val="22"/>
        </w:rPr>
        <w:t xml:space="preserve">that </w:t>
      </w:r>
      <w:r w:rsidRPr="00FC0AC1">
        <w:rPr>
          <w:sz w:val="22"/>
        </w:rPr>
        <w:t xml:space="preserve">voting will </w:t>
      </w:r>
      <w:r w:rsidR="00AE729E" w:rsidRPr="00FC0AC1">
        <w:rPr>
          <w:sz w:val="22"/>
        </w:rPr>
        <w:t>occur</w:t>
      </w:r>
      <w:r w:rsidRPr="00FC0AC1">
        <w:rPr>
          <w:sz w:val="22"/>
        </w:rPr>
        <w:t xml:space="preserve"> at the next </w:t>
      </w:r>
      <w:r w:rsidR="00675C25" w:rsidRPr="00FC0AC1">
        <w:rPr>
          <w:sz w:val="22"/>
        </w:rPr>
        <w:t xml:space="preserve">club </w:t>
      </w:r>
      <w:r w:rsidRPr="00FC0AC1">
        <w:rPr>
          <w:sz w:val="22"/>
        </w:rPr>
        <w:t xml:space="preserve">meeting. </w:t>
      </w:r>
      <w:r w:rsidR="00AE729E" w:rsidRPr="00FC0AC1">
        <w:rPr>
          <w:sz w:val="22"/>
        </w:rPr>
        <w:t xml:space="preserve"> </w:t>
      </w:r>
    </w:p>
    <w:p w14:paraId="223C2F9B" w14:textId="77777777" w:rsidR="00DE302A" w:rsidRPr="00FC0AC1" w:rsidRDefault="00AE729E" w:rsidP="00AE729E">
      <w:pPr>
        <w:rPr>
          <w:sz w:val="22"/>
        </w:rPr>
      </w:pPr>
      <w:r w:rsidRPr="00FC0AC1">
        <w:rPr>
          <w:sz w:val="22"/>
        </w:rPr>
        <w:t>3. Active m</w:t>
      </w:r>
      <w:r w:rsidR="00D2169F" w:rsidRPr="00FC0AC1">
        <w:rPr>
          <w:sz w:val="22"/>
        </w:rPr>
        <w:t>embers present</w:t>
      </w:r>
      <w:r w:rsidRPr="00FC0AC1">
        <w:rPr>
          <w:sz w:val="22"/>
        </w:rPr>
        <w:t xml:space="preserve"> at the specified club meeting</w:t>
      </w:r>
      <w:r w:rsidR="00D2169F" w:rsidRPr="00FC0AC1">
        <w:rPr>
          <w:sz w:val="22"/>
        </w:rPr>
        <w:t xml:space="preserve"> will</w:t>
      </w:r>
      <w:r w:rsidR="00675C25" w:rsidRPr="00FC0AC1">
        <w:rPr>
          <w:sz w:val="22"/>
        </w:rPr>
        <w:t xml:space="preserve"> be able to</w:t>
      </w:r>
      <w:r w:rsidR="00D2169F" w:rsidRPr="00FC0AC1">
        <w:rPr>
          <w:sz w:val="22"/>
        </w:rPr>
        <w:t xml:space="preserve"> vote</w:t>
      </w:r>
      <w:r w:rsidRPr="00FC0AC1">
        <w:rPr>
          <w:sz w:val="22"/>
        </w:rPr>
        <w:t>. The motion shall pass by simple</w:t>
      </w:r>
      <w:r w:rsidR="00D2169F" w:rsidRPr="00FC0AC1">
        <w:rPr>
          <w:sz w:val="22"/>
        </w:rPr>
        <w:t xml:space="preserve"> majority rules, unless otherwise specified. </w:t>
      </w:r>
    </w:p>
    <w:p w14:paraId="79FB0713" w14:textId="77777777" w:rsidR="00DE302A" w:rsidRPr="00FC0AC1" w:rsidRDefault="00DE302A" w:rsidP="00DE302A">
      <w:pPr>
        <w:rPr>
          <w:sz w:val="22"/>
          <w:szCs w:val="22"/>
        </w:rPr>
      </w:pPr>
      <w:r w:rsidRPr="00FC0AC1">
        <w:rPr>
          <w:sz w:val="22"/>
          <w:szCs w:val="22"/>
        </w:rPr>
        <w:t>4.</w:t>
      </w:r>
      <w:r w:rsidR="00794164" w:rsidRPr="00FC0AC1">
        <w:rPr>
          <w:sz w:val="22"/>
          <w:szCs w:val="22"/>
        </w:rPr>
        <w:t xml:space="preserve"> </w:t>
      </w:r>
      <w:r w:rsidRPr="00FC0AC1">
        <w:rPr>
          <w:sz w:val="22"/>
          <w:szCs w:val="22"/>
        </w:rPr>
        <w:t>If a member is unable to attend the club meeting, the member can inform</w:t>
      </w:r>
      <w:r w:rsidR="00794164" w:rsidRPr="00FC0AC1">
        <w:rPr>
          <w:sz w:val="22"/>
          <w:szCs w:val="22"/>
        </w:rPr>
        <w:t xml:space="preserve"> an </w:t>
      </w:r>
      <w:r w:rsidRPr="00FC0AC1">
        <w:rPr>
          <w:sz w:val="22"/>
          <w:szCs w:val="22"/>
        </w:rPr>
        <w:t xml:space="preserve">Executive Committee </w:t>
      </w:r>
      <w:r w:rsidR="00794164" w:rsidRPr="00FC0AC1">
        <w:rPr>
          <w:sz w:val="22"/>
          <w:szCs w:val="22"/>
        </w:rPr>
        <w:t>member of</w:t>
      </w:r>
      <w:r w:rsidRPr="00FC0AC1">
        <w:rPr>
          <w:sz w:val="22"/>
          <w:szCs w:val="22"/>
        </w:rPr>
        <w:t xml:space="preserve"> their decision via a written document (paper or electronic). The written document will be tallied in with the other votes at the club meeting. </w:t>
      </w:r>
    </w:p>
    <w:p w14:paraId="2E4B65D4" w14:textId="77777777" w:rsidR="00D2169F" w:rsidRPr="00FC0AC1" w:rsidRDefault="00DE302A" w:rsidP="00AE729E">
      <w:pPr>
        <w:rPr>
          <w:sz w:val="22"/>
        </w:rPr>
      </w:pPr>
      <w:r w:rsidRPr="00FC0AC1">
        <w:rPr>
          <w:sz w:val="22"/>
        </w:rPr>
        <w:t>5.</w:t>
      </w:r>
      <w:r w:rsidR="00AE729E" w:rsidRPr="00FC0AC1">
        <w:rPr>
          <w:sz w:val="22"/>
        </w:rPr>
        <w:t xml:space="preserve"> In </w:t>
      </w:r>
      <w:r w:rsidR="00A22036" w:rsidRPr="00FC0AC1">
        <w:rPr>
          <w:sz w:val="22"/>
        </w:rPr>
        <w:t xml:space="preserve">the case </w:t>
      </w:r>
      <w:r w:rsidR="00AE729E" w:rsidRPr="00FC0AC1">
        <w:rPr>
          <w:sz w:val="22"/>
        </w:rPr>
        <w:t>of a</w:t>
      </w:r>
      <w:r w:rsidR="00794164" w:rsidRPr="00FC0AC1">
        <w:rPr>
          <w:sz w:val="22"/>
        </w:rPr>
        <w:t xml:space="preserve"> more pressing</w:t>
      </w:r>
      <w:r w:rsidR="00AE729E" w:rsidRPr="00FC0AC1">
        <w:rPr>
          <w:sz w:val="22"/>
        </w:rPr>
        <w:t xml:space="preserve"> motion</w:t>
      </w:r>
      <w:r w:rsidR="00794164" w:rsidRPr="00FC0AC1">
        <w:rPr>
          <w:sz w:val="22"/>
        </w:rPr>
        <w:t>,</w:t>
      </w:r>
      <w:r w:rsidR="00AE729E" w:rsidRPr="00FC0AC1">
        <w:rPr>
          <w:sz w:val="22"/>
        </w:rPr>
        <w:t xml:space="preserve"> </w:t>
      </w:r>
      <w:r w:rsidR="00794164" w:rsidRPr="00FC0AC1">
        <w:rPr>
          <w:sz w:val="22"/>
        </w:rPr>
        <w:t>a</w:t>
      </w:r>
      <w:r w:rsidR="00A22036" w:rsidRPr="00FC0AC1">
        <w:rPr>
          <w:sz w:val="22"/>
        </w:rPr>
        <w:t>n</w:t>
      </w:r>
      <w:r w:rsidR="00D2169F" w:rsidRPr="00FC0AC1">
        <w:rPr>
          <w:sz w:val="22"/>
        </w:rPr>
        <w:t xml:space="preserve"> </w:t>
      </w:r>
      <w:r w:rsidR="009155D3" w:rsidRPr="00FC0AC1">
        <w:rPr>
          <w:sz w:val="22"/>
        </w:rPr>
        <w:t xml:space="preserve">emergency </w:t>
      </w:r>
      <w:r w:rsidR="00A22036" w:rsidRPr="00FC0AC1">
        <w:rPr>
          <w:sz w:val="22"/>
        </w:rPr>
        <w:t xml:space="preserve">vote </w:t>
      </w:r>
      <w:r w:rsidR="00AE729E" w:rsidRPr="00FC0AC1">
        <w:rPr>
          <w:sz w:val="22"/>
        </w:rPr>
        <w:t xml:space="preserve">will be </w:t>
      </w:r>
      <w:r w:rsidR="00A22036" w:rsidRPr="00FC0AC1">
        <w:rPr>
          <w:sz w:val="22"/>
        </w:rPr>
        <w:t>organized</w:t>
      </w:r>
      <w:r w:rsidR="00983A7F" w:rsidRPr="00FC0AC1">
        <w:rPr>
          <w:sz w:val="22"/>
        </w:rPr>
        <w:t xml:space="preserve"> by the Executive Committee. </w:t>
      </w:r>
      <w:r w:rsidR="00AE729E" w:rsidRPr="00FC0AC1">
        <w:rPr>
          <w:sz w:val="22"/>
        </w:rPr>
        <w:t xml:space="preserve">The motion shall pass by a simple majority of Executive </w:t>
      </w:r>
      <w:r w:rsidR="009155D3" w:rsidRPr="00FC0AC1">
        <w:rPr>
          <w:sz w:val="22"/>
        </w:rPr>
        <w:t>Committee m</w:t>
      </w:r>
      <w:r w:rsidR="00AE729E" w:rsidRPr="00FC0AC1">
        <w:rPr>
          <w:sz w:val="22"/>
        </w:rPr>
        <w:t>embers.</w:t>
      </w:r>
    </w:p>
    <w:p w14:paraId="1D8E4EA9" w14:textId="77777777" w:rsidR="0008459A" w:rsidRPr="00FC0AC1" w:rsidRDefault="0008459A" w:rsidP="00C2655F">
      <w:pPr>
        <w:rPr>
          <w:sz w:val="22"/>
          <w:szCs w:val="22"/>
        </w:rPr>
      </w:pPr>
    </w:p>
    <w:p w14:paraId="776C584C" w14:textId="77777777" w:rsidR="0008459A" w:rsidRPr="00FC0AC1" w:rsidRDefault="00706D6E" w:rsidP="00C2655F">
      <w:pPr>
        <w:rPr>
          <w:sz w:val="22"/>
          <w:szCs w:val="22"/>
        </w:rPr>
      </w:pPr>
      <w:r w:rsidRPr="00FC0AC1">
        <w:rPr>
          <w:b/>
          <w:sz w:val="22"/>
          <w:szCs w:val="22"/>
        </w:rPr>
        <w:t>Section 4 -</w:t>
      </w:r>
      <w:r w:rsidR="00C2655F" w:rsidRPr="00FC0AC1">
        <w:rPr>
          <w:b/>
          <w:sz w:val="22"/>
          <w:szCs w:val="22"/>
        </w:rPr>
        <w:t xml:space="preserve"> Bylaws</w:t>
      </w:r>
    </w:p>
    <w:p w14:paraId="12845093" w14:textId="77777777" w:rsidR="009155D3" w:rsidRPr="00FC0AC1" w:rsidRDefault="00C2655F" w:rsidP="00C2655F">
      <w:pPr>
        <w:rPr>
          <w:sz w:val="22"/>
          <w:szCs w:val="22"/>
        </w:rPr>
      </w:pPr>
      <w:r w:rsidRPr="00FC0AC1">
        <w:rPr>
          <w:sz w:val="22"/>
          <w:szCs w:val="22"/>
        </w:rPr>
        <w:t>New bylaws and amendments to current bylaws may be proposed by any active member of Culinary Science Club. The procedure for action is as specified for motions</w:t>
      </w:r>
      <w:r w:rsidR="009155D3" w:rsidRPr="00FC0AC1">
        <w:rPr>
          <w:sz w:val="22"/>
          <w:szCs w:val="22"/>
        </w:rPr>
        <w:t xml:space="preserve"> in Section 3.</w:t>
      </w:r>
      <w:r w:rsidRPr="00FC0AC1">
        <w:rPr>
          <w:sz w:val="22"/>
          <w:szCs w:val="22"/>
        </w:rPr>
        <w:t xml:space="preserve"> </w:t>
      </w:r>
    </w:p>
    <w:p w14:paraId="7913DFB4" w14:textId="77777777" w:rsidR="00BF65F9" w:rsidRPr="00FC0AC1" w:rsidRDefault="00BF65F9" w:rsidP="00C2655F">
      <w:pPr>
        <w:rPr>
          <w:b/>
          <w:sz w:val="22"/>
          <w:szCs w:val="22"/>
        </w:rPr>
      </w:pPr>
    </w:p>
    <w:p w14:paraId="0A7A0776" w14:textId="77777777" w:rsidR="009155D3" w:rsidRPr="00FC0AC1" w:rsidRDefault="009155D3" w:rsidP="00C2655F">
      <w:pPr>
        <w:rPr>
          <w:b/>
          <w:sz w:val="22"/>
          <w:szCs w:val="22"/>
        </w:rPr>
      </w:pPr>
      <w:r w:rsidRPr="00FC0AC1">
        <w:rPr>
          <w:b/>
          <w:sz w:val="22"/>
          <w:szCs w:val="22"/>
        </w:rPr>
        <w:t>Section 5 – Active Member Credit Policy</w:t>
      </w:r>
    </w:p>
    <w:p w14:paraId="067CF224" w14:textId="77777777" w:rsidR="00A87D3E" w:rsidRPr="00FC0AC1" w:rsidRDefault="00A87D3E" w:rsidP="00A87D3E">
      <w:pPr>
        <w:rPr>
          <w:sz w:val="22"/>
          <w:szCs w:val="22"/>
        </w:rPr>
      </w:pPr>
      <w:r w:rsidRPr="00FC0AC1">
        <w:rPr>
          <w:sz w:val="22"/>
        </w:rPr>
        <w:t>This policy is to reward CSC active members for dedicating their time to the club</w:t>
      </w:r>
      <w:r w:rsidR="00862D4C" w:rsidRPr="00FC0AC1">
        <w:rPr>
          <w:sz w:val="22"/>
        </w:rPr>
        <w:t>.  A $1</w:t>
      </w:r>
      <w:r w:rsidRPr="00FC0AC1">
        <w:rPr>
          <w:sz w:val="22"/>
        </w:rPr>
        <w:t xml:space="preserve">.00 monetary value will be credited to active club members’ accounts for every </w:t>
      </w:r>
      <w:r w:rsidR="00311766" w:rsidRPr="00FC0AC1">
        <w:rPr>
          <w:sz w:val="22"/>
        </w:rPr>
        <w:t>half hour</w:t>
      </w:r>
      <w:r w:rsidR="00983A7F" w:rsidRPr="00FC0AC1">
        <w:rPr>
          <w:sz w:val="22"/>
        </w:rPr>
        <w:t xml:space="preserve"> of service. </w:t>
      </w:r>
      <w:r w:rsidRPr="00FC0AC1">
        <w:rPr>
          <w:sz w:val="22"/>
          <w:szCs w:val="22"/>
        </w:rPr>
        <w:t xml:space="preserve">The procedures for approving motions shall be as follows: </w:t>
      </w:r>
    </w:p>
    <w:p w14:paraId="0262125E" w14:textId="77777777" w:rsidR="00A87D3E" w:rsidRPr="00FC0AC1" w:rsidRDefault="00A87D3E" w:rsidP="00A87D3E">
      <w:r w:rsidRPr="00FC0AC1">
        <w:lastRenderedPageBreak/>
        <w:t xml:space="preserve">  </w:t>
      </w:r>
    </w:p>
    <w:p w14:paraId="076757F9" w14:textId="77777777" w:rsidR="00A87D3E" w:rsidRPr="00FC0AC1" w:rsidRDefault="00A87D3E" w:rsidP="00A87D3E">
      <w:pPr>
        <w:pStyle w:val="ListParagraph"/>
        <w:numPr>
          <w:ilvl w:val="0"/>
          <w:numId w:val="7"/>
        </w:numPr>
        <w:rPr>
          <w:sz w:val="22"/>
          <w:szCs w:val="22"/>
        </w:rPr>
      </w:pPr>
      <w:r w:rsidRPr="00FC0AC1">
        <w:rPr>
          <w:sz w:val="22"/>
          <w:szCs w:val="22"/>
        </w:rPr>
        <w:t>The event organizer is responsible for to providing and monitoring a Ti</w:t>
      </w:r>
      <w:r w:rsidR="00983A7F" w:rsidRPr="00FC0AC1">
        <w:rPr>
          <w:sz w:val="22"/>
          <w:szCs w:val="22"/>
        </w:rPr>
        <w:t xml:space="preserve">me Sheet throughout the event. </w:t>
      </w:r>
      <w:r w:rsidRPr="00FC0AC1">
        <w:rPr>
          <w:sz w:val="22"/>
          <w:szCs w:val="22"/>
        </w:rPr>
        <w:t xml:space="preserve">The Time Sheet should be submitted electronically to the Treasurer within 48 hours of the event.  </w:t>
      </w:r>
    </w:p>
    <w:p w14:paraId="22A6AB4D" w14:textId="77777777" w:rsidR="00311766" w:rsidRPr="00FC0AC1" w:rsidRDefault="00A87D3E" w:rsidP="00311766">
      <w:pPr>
        <w:pStyle w:val="ListParagraph"/>
        <w:numPr>
          <w:ilvl w:val="0"/>
          <w:numId w:val="7"/>
        </w:numPr>
        <w:rPr>
          <w:sz w:val="22"/>
          <w:szCs w:val="22"/>
        </w:rPr>
      </w:pPr>
      <w:r w:rsidRPr="00FC0AC1">
        <w:rPr>
          <w:sz w:val="22"/>
          <w:szCs w:val="22"/>
        </w:rPr>
        <w:t>The Treasurer will provide electronic monthly statements which will include all hours dedicated and current balance for all</w:t>
      </w:r>
      <w:r w:rsidR="00862D4C" w:rsidRPr="00FC0AC1">
        <w:rPr>
          <w:sz w:val="22"/>
          <w:szCs w:val="22"/>
        </w:rPr>
        <w:t xml:space="preserve"> active</w:t>
      </w:r>
      <w:r w:rsidRPr="00FC0AC1">
        <w:rPr>
          <w:sz w:val="22"/>
          <w:szCs w:val="22"/>
        </w:rPr>
        <w:t xml:space="preserve"> members.  It is the responsibility of all participating club members to confirm that monthly statements are correct.</w:t>
      </w:r>
    </w:p>
    <w:p w14:paraId="6F066A26" w14:textId="77777777" w:rsidR="00A87D3E" w:rsidRPr="00FC0AC1" w:rsidRDefault="00862D4C" w:rsidP="00311766">
      <w:pPr>
        <w:pStyle w:val="ListParagraph"/>
        <w:numPr>
          <w:ilvl w:val="0"/>
          <w:numId w:val="7"/>
        </w:numPr>
        <w:rPr>
          <w:sz w:val="22"/>
          <w:szCs w:val="22"/>
        </w:rPr>
      </w:pPr>
      <w:r w:rsidRPr="00FC0AC1">
        <w:rPr>
          <w:sz w:val="22"/>
          <w:szCs w:val="22"/>
        </w:rPr>
        <w:t>Built up credit can be used for club a</w:t>
      </w:r>
      <w:r w:rsidR="00A87D3E" w:rsidRPr="00FC0AC1">
        <w:rPr>
          <w:sz w:val="22"/>
          <w:szCs w:val="22"/>
        </w:rPr>
        <w:t>pparel</w:t>
      </w:r>
      <w:r w:rsidRPr="00FC0AC1">
        <w:rPr>
          <w:sz w:val="22"/>
          <w:szCs w:val="22"/>
        </w:rPr>
        <w:t>, club f</w:t>
      </w:r>
      <w:r w:rsidR="00A87D3E" w:rsidRPr="00FC0AC1">
        <w:rPr>
          <w:sz w:val="22"/>
          <w:szCs w:val="22"/>
        </w:rPr>
        <w:t>ees (with the exception of Dues)</w:t>
      </w:r>
      <w:r w:rsidRPr="00FC0AC1">
        <w:rPr>
          <w:sz w:val="22"/>
          <w:szCs w:val="22"/>
        </w:rPr>
        <w:t xml:space="preserve">, </w:t>
      </w:r>
      <w:r w:rsidR="00A87D3E" w:rsidRPr="00FC0AC1">
        <w:rPr>
          <w:sz w:val="22"/>
          <w:szCs w:val="22"/>
        </w:rPr>
        <w:t>End of Semester Club Dinner</w:t>
      </w:r>
      <w:r w:rsidRPr="00FC0AC1">
        <w:rPr>
          <w:sz w:val="22"/>
          <w:szCs w:val="22"/>
        </w:rPr>
        <w:t>, and any other expenses agreed upon by the Executive Committee.</w:t>
      </w:r>
    </w:p>
    <w:p w14:paraId="642325CE" w14:textId="77777777" w:rsidR="00A87D3E" w:rsidRPr="00FC0AC1" w:rsidRDefault="00156FB1" w:rsidP="00A87D3E">
      <w:pPr>
        <w:pStyle w:val="ListParagraph"/>
        <w:numPr>
          <w:ilvl w:val="1"/>
          <w:numId w:val="5"/>
        </w:numPr>
        <w:rPr>
          <w:sz w:val="22"/>
          <w:szCs w:val="22"/>
        </w:rPr>
      </w:pPr>
      <w:r w:rsidRPr="00FC0AC1">
        <w:rPr>
          <w:sz w:val="22"/>
          <w:szCs w:val="22"/>
        </w:rPr>
        <w:t>The club</w:t>
      </w:r>
      <w:r w:rsidR="00A87D3E" w:rsidRPr="00FC0AC1">
        <w:rPr>
          <w:sz w:val="22"/>
          <w:szCs w:val="22"/>
        </w:rPr>
        <w:t xml:space="preserve"> will sponsor one dinner </w:t>
      </w:r>
      <w:r w:rsidRPr="00FC0AC1">
        <w:rPr>
          <w:sz w:val="22"/>
          <w:szCs w:val="22"/>
        </w:rPr>
        <w:t xml:space="preserve">a semester </w:t>
      </w:r>
      <w:r w:rsidR="00A87D3E" w:rsidRPr="00FC0AC1">
        <w:rPr>
          <w:sz w:val="22"/>
          <w:szCs w:val="22"/>
        </w:rPr>
        <w:t>in which a pre-set dinner price will be covered by the club for those member</w:t>
      </w:r>
      <w:r w:rsidRPr="00FC0AC1">
        <w:rPr>
          <w:sz w:val="22"/>
          <w:szCs w:val="22"/>
        </w:rPr>
        <w:t>s</w:t>
      </w:r>
      <w:r w:rsidR="00A87D3E" w:rsidRPr="00FC0AC1">
        <w:rPr>
          <w:sz w:val="22"/>
          <w:szCs w:val="22"/>
        </w:rPr>
        <w:t xml:space="preserve"> who have a credit balance.  For any member’s meal exceeding the </w:t>
      </w:r>
      <w:r w:rsidRPr="00FC0AC1">
        <w:rPr>
          <w:sz w:val="22"/>
          <w:szCs w:val="22"/>
        </w:rPr>
        <w:t>pre-set</w:t>
      </w:r>
      <w:r w:rsidR="00A87D3E" w:rsidRPr="00FC0AC1">
        <w:rPr>
          <w:sz w:val="22"/>
          <w:szCs w:val="22"/>
        </w:rPr>
        <w:t xml:space="preserve"> price amount</w:t>
      </w:r>
      <w:r w:rsidRPr="00FC0AC1">
        <w:rPr>
          <w:sz w:val="22"/>
          <w:szCs w:val="22"/>
        </w:rPr>
        <w:t xml:space="preserve"> or an alcoholic purchase,</w:t>
      </w:r>
      <w:r w:rsidR="00A87D3E" w:rsidRPr="00FC0AC1">
        <w:rPr>
          <w:sz w:val="22"/>
          <w:szCs w:val="22"/>
        </w:rPr>
        <w:t xml:space="preserve"> that member will be expected to pay the difference in cash/check to appointed member at the time of payment.  </w:t>
      </w:r>
    </w:p>
    <w:p w14:paraId="336E4AF2" w14:textId="77777777" w:rsidR="00311766" w:rsidRPr="00FC0AC1" w:rsidRDefault="00A87D3E" w:rsidP="00311766">
      <w:pPr>
        <w:pStyle w:val="ListParagraph"/>
        <w:numPr>
          <w:ilvl w:val="1"/>
          <w:numId w:val="5"/>
        </w:numPr>
        <w:rPr>
          <w:sz w:val="22"/>
          <w:szCs w:val="22"/>
        </w:rPr>
      </w:pPr>
      <w:r w:rsidRPr="00FC0AC1">
        <w:rPr>
          <w:sz w:val="22"/>
          <w:szCs w:val="22"/>
        </w:rPr>
        <w:t xml:space="preserve">The appointed member </w:t>
      </w:r>
      <w:r w:rsidR="00156FB1" w:rsidRPr="00FC0AC1">
        <w:rPr>
          <w:sz w:val="22"/>
          <w:szCs w:val="22"/>
        </w:rPr>
        <w:t>will</w:t>
      </w:r>
      <w:r w:rsidRPr="00FC0AC1">
        <w:rPr>
          <w:sz w:val="22"/>
          <w:szCs w:val="22"/>
        </w:rPr>
        <w:t xml:space="preserve"> be responsible for providing the Treasurer an itemized receipt within 24 hours</w:t>
      </w:r>
      <w:r w:rsidR="00156FB1" w:rsidRPr="00FC0AC1">
        <w:rPr>
          <w:sz w:val="22"/>
          <w:szCs w:val="22"/>
        </w:rPr>
        <w:t xml:space="preserve"> of the dinner</w:t>
      </w:r>
      <w:r w:rsidRPr="00FC0AC1">
        <w:rPr>
          <w:sz w:val="22"/>
          <w:szCs w:val="22"/>
        </w:rPr>
        <w:t>.</w:t>
      </w:r>
    </w:p>
    <w:p w14:paraId="293DEA1A" w14:textId="77777777" w:rsidR="00A87D3E" w:rsidRPr="00FC0AC1" w:rsidRDefault="00156FB1" w:rsidP="00311766">
      <w:pPr>
        <w:pStyle w:val="ListParagraph"/>
        <w:numPr>
          <w:ilvl w:val="0"/>
          <w:numId w:val="7"/>
        </w:numPr>
        <w:rPr>
          <w:sz w:val="22"/>
          <w:szCs w:val="22"/>
        </w:rPr>
      </w:pPr>
      <w:r w:rsidRPr="00FC0AC1">
        <w:rPr>
          <w:sz w:val="22"/>
          <w:szCs w:val="22"/>
        </w:rPr>
        <w:t xml:space="preserve">Activities which qualify for club credit are </w:t>
      </w:r>
      <w:r w:rsidR="00311766" w:rsidRPr="00FC0AC1">
        <w:rPr>
          <w:sz w:val="22"/>
          <w:szCs w:val="22"/>
        </w:rPr>
        <w:t>promotional events (</w:t>
      </w:r>
      <w:r w:rsidR="00A87D3E" w:rsidRPr="00FC0AC1">
        <w:rPr>
          <w:sz w:val="22"/>
          <w:szCs w:val="22"/>
        </w:rPr>
        <w:t xml:space="preserve">ClubFest, Welcome </w:t>
      </w:r>
      <w:r w:rsidR="00311766" w:rsidRPr="00FC0AC1">
        <w:rPr>
          <w:sz w:val="22"/>
          <w:szCs w:val="22"/>
        </w:rPr>
        <w:t>Back Picnics, FSHN Day, etc), fundraising p</w:t>
      </w:r>
      <w:r w:rsidR="00A87D3E" w:rsidRPr="00FC0AC1">
        <w:rPr>
          <w:sz w:val="22"/>
          <w:szCs w:val="22"/>
        </w:rPr>
        <w:t>reparation</w:t>
      </w:r>
      <w:r w:rsidR="00311766" w:rsidRPr="00FC0AC1">
        <w:rPr>
          <w:sz w:val="22"/>
          <w:szCs w:val="22"/>
        </w:rPr>
        <w:t>, f</w:t>
      </w:r>
      <w:r w:rsidR="00A87D3E" w:rsidRPr="00FC0AC1">
        <w:rPr>
          <w:sz w:val="22"/>
          <w:szCs w:val="22"/>
        </w:rPr>
        <w:t>undrai</w:t>
      </w:r>
      <w:r w:rsidR="00311766" w:rsidRPr="00FC0AC1">
        <w:rPr>
          <w:sz w:val="22"/>
          <w:szCs w:val="22"/>
        </w:rPr>
        <w:t>sing e</w:t>
      </w:r>
      <w:r w:rsidR="00A87D3E" w:rsidRPr="00FC0AC1">
        <w:rPr>
          <w:sz w:val="22"/>
          <w:szCs w:val="22"/>
        </w:rPr>
        <w:t>vents</w:t>
      </w:r>
      <w:r w:rsidR="00311766" w:rsidRPr="00FC0AC1">
        <w:rPr>
          <w:sz w:val="22"/>
          <w:szCs w:val="22"/>
        </w:rPr>
        <w:t>, a</w:t>
      </w:r>
      <w:r w:rsidR="00A87D3E" w:rsidRPr="00FC0AC1">
        <w:rPr>
          <w:sz w:val="22"/>
          <w:szCs w:val="22"/>
        </w:rPr>
        <w:t xml:space="preserve">ssisting </w:t>
      </w:r>
      <w:r w:rsidR="00311766" w:rsidRPr="00FC0AC1">
        <w:rPr>
          <w:sz w:val="22"/>
          <w:szCs w:val="22"/>
        </w:rPr>
        <w:t>a</w:t>
      </w:r>
      <w:r w:rsidR="00A87D3E" w:rsidRPr="00FC0AC1">
        <w:rPr>
          <w:sz w:val="22"/>
          <w:szCs w:val="22"/>
        </w:rPr>
        <w:t xml:space="preserve">nother </w:t>
      </w:r>
      <w:r w:rsidR="00311766" w:rsidRPr="00FC0AC1">
        <w:rPr>
          <w:sz w:val="22"/>
          <w:szCs w:val="22"/>
        </w:rPr>
        <w:t>professional o</w:t>
      </w:r>
      <w:r w:rsidR="00A87D3E" w:rsidRPr="00FC0AC1">
        <w:rPr>
          <w:sz w:val="22"/>
          <w:szCs w:val="22"/>
        </w:rPr>
        <w:t>rganization on behalf of CSC</w:t>
      </w:r>
      <w:r w:rsidR="00311766" w:rsidRPr="00FC0AC1">
        <w:rPr>
          <w:sz w:val="22"/>
          <w:szCs w:val="22"/>
        </w:rPr>
        <w:t>, and o</w:t>
      </w:r>
      <w:r w:rsidR="00A87D3E" w:rsidRPr="00FC0AC1">
        <w:rPr>
          <w:sz w:val="22"/>
          <w:szCs w:val="22"/>
        </w:rPr>
        <w:t xml:space="preserve">ther </w:t>
      </w:r>
      <w:r w:rsidR="00311766" w:rsidRPr="00FC0AC1">
        <w:rPr>
          <w:sz w:val="22"/>
          <w:szCs w:val="22"/>
        </w:rPr>
        <w:t>c</w:t>
      </w:r>
      <w:r w:rsidR="00A87D3E" w:rsidRPr="00FC0AC1">
        <w:rPr>
          <w:sz w:val="22"/>
          <w:szCs w:val="22"/>
        </w:rPr>
        <w:t xml:space="preserve">ircumstances approved by the Executive </w:t>
      </w:r>
      <w:r w:rsidR="00311766" w:rsidRPr="00FC0AC1">
        <w:rPr>
          <w:sz w:val="22"/>
          <w:szCs w:val="22"/>
        </w:rPr>
        <w:t>Committee.</w:t>
      </w:r>
    </w:p>
    <w:p w14:paraId="474AA629" w14:textId="77777777" w:rsidR="009155D3" w:rsidRPr="00FC0AC1" w:rsidRDefault="00156FB1" w:rsidP="00C2655F">
      <w:pPr>
        <w:pStyle w:val="ListParagraph"/>
        <w:numPr>
          <w:ilvl w:val="0"/>
          <w:numId w:val="7"/>
        </w:numPr>
        <w:rPr>
          <w:sz w:val="22"/>
          <w:szCs w:val="22"/>
        </w:rPr>
      </w:pPr>
      <w:r w:rsidRPr="00FC0AC1">
        <w:rPr>
          <w:sz w:val="22"/>
          <w:szCs w:val="22"/>
        </w:rPr>
        <w:t xml:space="preserve">Club activities which would not qualify for club credit are </w:t>
      </w:r>
      <w:r w:rsidR="00311766" w:rsidRPr="00FC0AC1">
        <w:rPr>
          <w:sz w:val="22"/>
          <w:szCs w:val="22"/>
        </w:rPr>
        <w:t>s</w:t>
      </w:r>
      <w:r w:rsidR="00A87D3E" w:rsidRPr="00FC0AC1">
        <w:rPr>
          <w:sz w:val="22"/>
          <w:szCs w:val="22"/>
        </w:rPr>
        <w:t xml:space="preserve">ocial </w:t>
      </w:r>
      <w:r w:rsidR="00311766" w:rsidRPr="00FC0AC1">
        <w:rPr>
          <w:sz w:val="22"/>
          <w:szCs w:val="22"/>
        </w:rPr>
        <w:t>e</w:t>
      </w:r>
      <w:r w:rsidR="00A87D3E" w:rsidRPr="00FC0AC1">
        <w:rPr>
          <w:sz w:val="22"/>
          <w:szCs w:val="22"/>
        </w:rPr>
        <w:t>vents</w:t>
      </w:r>
      <w:r w:rsidR="00311766" w:rsidRPr="00FC0AC1">
        <w:rPr>
          <w:sz w:val="22"/>
          <w:szCs w:val="22"/>
        </w:rPr>
        <w:t>, time s</w:t>
      </w:r>
      <w:r w:rsidR="00A87D3E" w:rsidRPr="00FC0AC1">
        <w:rPr>
          <w:sz w:val="22"/>
          <w:szCs w:val="22"/>
        </w:rPr>
        <w:t xml:space="preserve">erved on a </w:t>
      </w:r>
      <w:r w:rsidR="00311766" w:rsidRPr="00FC0AC1">
        <w:rPr>
          <w:sz w:val="22"/>
          <w:szCs w:val="22"/>
        </w:rPr>
        <w:t>c</w:t>
      </w:r>
      <w:r w:rsidR="00A87D3E" w:rsidRPr="00FC0AC1">
        <w:rPr>
          <w:sz w:val="22"/>
          <w:szCs w:val="22"/>
        </w:rPr>
        <w:t>ommittee</w:t>
      </w:r>
      <w:r w:rsidR="00311766" w:rsidRPr="00FC0AC1">
        <w:rPr>
          <w:sz w:val="22"/>
          <w:szCs w:val="22"/>
        </w:rPr>
        <w:t xml:space="preserve">, and Executive </w:t>
      </w:r>
      <w:r w:rsidR="00A87D3E" w:rsidRPr="00FC0AC1">
        <w:rPr>
          <w:sz w:val="22"/>
          <w:szCs w:val="22"/>
        </w:rPr>
        <w:t>Meetings</w:t>
      </w:r>
      <w:r w:rsidR="00311766" w:rsidRPr="00FC0AC1">
        <w:rPr>
          <w:sz w:val="22"/>
          <w:szCs w:val="22"/>
        </w:rPr>
        <w:t>.</w:t>
      </w:r>
    </w:p>
    <w:p w14:paraId="15D54E03" w14:textId="77777777" w:rsidR="00C2655F" w:rsidRPr="00FC0AC1" w:rsidRDefault="00C2655F" w:rsidP="00C2655F">
      <w:pPr>
        <w:rPr>
          <w:b/>
          <w:sz w:val="22"/>
          <w:szCs w:val="22"/>
        </w:rPr>
      </w:pPr>
    </w:p>
    <w:p w14:paraId="331E77C5" w14:textId="77777777" w:rsidR="0008459A" w:rsidRPr="00FC0AC1" w:rsidRDefault="00706D6E" w:rsidP="00C2655F">
      <w:pPr>
        <w:rPr>
          <w:sz w:val="22"/>
          <w:szCs w:val="22"/>
        </w:rPr>
      </w:pPr>
      <w:r w:rsidRPr="00FC0AC1">
        <w:rPr>
          <w:b/>
          <w:sz w:val="22"/>
          <w:szCs w:val="22"/>
          <w:u w:val="single"/>
        </w:rPr>
        <w:t xml:space="preserve">Article II - </w:t>
      </w:r>
      <w:r w:rsidR="00C2655F" w:rsidRPr="00FC0AC1">
        <w:rPr>
          <w:b/>
          <w:sz w:val="22"/>
          <w:szCs w:val="22"/>
          <w:u w:val="single"/>
        </w:rPr>
        <w:t>Duties and Responsibilities of the Executive Committee</w:t>
      </w:r>
      <w:r w:rsidR="00C2655F" w:rsidRPr="00FC0AC1">
        <w:rPr>
          <w:b/>
          <w:sz w:val="22"/>
          <w:szCs w:val="22"/>
          <w:u w:val="single"/>
        </w:rPr>
        <w:br/>
      </w:r>
      <w:r w:rsidRPr="00FC0AC1">
        <w:rPr>
          <w:b/>
          <w:sz w:val="22"/>
          <w:szCs w:val="22"/>
        </w:rPr>
        <w:t xml:space="preserve">Section 1 - </w:t>
      </w:r>
      <w:r w:rsidR="00C2655F" w:rsidRPr="00FC0AC1">
        <w:rPr>
          <w:b/>
          <w:sz w:val="22"/>
          <w:szCs w:val="22"/>
        </w:rPr>
        <w:t>Elected Offices</w:t>
      </w:r>
      <w:r w:rsidR="00C2655F" w:rsidRPr="00FC0AC1">
        <w:rPr>
          <w:sz w:val="22"/>
          <w:szCs w:val="22"/>
        </w:rPr>
        <w:t xml:space="preserve"> </w:t>
      </w:r>
    </w:p>
    <w:p w14:paraId="32E5A0A0" w14:textId="77777777" w:rsidR="0008459A" w:rsidRPr="00FC0AC1" w:rsidRDefault="0065786B" w:rsidP="00C2655F">
      <w:pPr>
        <w:rPr>
          <w:sz w:val="22"/>
          <w:szCs w:val="22"/>
        </w:rPr>
      </w:pPr>
      <w:r w:rsidRPr="00FC0AC1">
        <w:rPr>
          <w:sz w:val="22"/>
          <w:szCs w:val="22"/>
        </w:rPr>
        <w:t>The e</w:t>
      </w:r>
      <w:r w:rsidR="00946FDB" w:rsidRPr="00FC0AC1">
        <w:rPr>
          <w:sz w:val="22"/>
          <w:szCs w:val="22"/>
        </w:rPr>
        <w:t xml:space="preserve">lected officers of Culinary Science Club include </w:t>
      </w:r>
      <w:r w:rsidR="0081053F" w:rsidRPr="00FC0AC1">
        <w:rPr>
          <w:color w:val="000000"/>
          <w:sz w:val="22"/>
          <w:szCs w:val="22"/>
        </w:rPr>
        <w:t>p</w:t>
      </w:r>
      <w:r w:rsidR="00946FDB" w:rsidRPr="00FC0AC1">
        <w:rPr>
          <w:sz w:val="22"/>
          <w:szCs w:val="22"/>
        </w:rPr>
        <w:t xml:space="preserve">resident, </w:t>
      </w:r>
      <w:r w:rsidR="0081053F" w:rsidRPr="00FC0AC1">
        <w:rPr>
          <w:color w:val="000000"/>
          <w:sz w:val="22"/>
          <w:szCs w:val="22"/>
        </w:rPr>
        <w:t>v</w:t>
      </w:r>
      <w:r w:rsidR="00946FDB" w:rsidRPr="00FC0AC1">
        <w:rPr>
          <w:sz w:val="22"/>
          <w:szCs w:val="22"/>
        </w:rPr>
        <w:t>ice-</w:t>
      </w:r>
      <w:r w:rsidR="0081053F" w:rsidRPr="00FC0AC1">
        <w:rPr>
          <w:color w:val="000000"/>
          <w:sz w:val="22"/>
          <w:szCs w:val="22"/>
        </w:rPr>
        <w:t>p</w:t>
      </w:r>
      <w:r w:rsidR="00946FDB" w:rsidRPr="00FC0AC1">
        <w:rPr>
          <w:sz w:val="22"/>
          <w:szCs w:val="22"/>
        </w:rPr>
        <w:t xml:space="preserve">resident, </w:t>
      </w:r>
      <w:r w:rsidR="0081053F" w:rsidRPr="00FC0AC1">
        <w:rPr>
          <w:color w:val="000000"/>
          <w:sz w:val="22"/>
          <w:szCs w:val="22"/>
        </w:rPr>
        <w:t>t</w:t>
      </w:r>
      <w:r w:rsidR="00946FDB" w:rsidRPr="00FC0AC1">
        <w:rPr>
          <w:sz w:val="22"/>
          <w:szCs w:val="22"/>
        </w:rPr>
        <w:t xml:space="preserve">reasurer, </w:t>
      </w:r>
      <w:r w:rsidR="0081053F" w:rsidRPr="00FC0AC1">
        <w:rPr>
          <w:sz w:val="22"/>
          <w:szCs w:val="22"/>
        </w:rPr>
        <w:t>s</w:t>
      </w:r>
      <w:r w:rsidR="00946FDB" w:rsidRPr="00FC0AC1">
        <w:rPr>
          <w:sz w:val="22"/>
          <w:szCs w:val="22"/>
        </w:rPr>
        <w:t xml:space="preserve">ecretary, </w:t>
      </w:r>
      <w:r w:rsidR="0081053F" w:rsidRPr="00FC0AC1">
        <w:rPr>
          <w:sz w:val="22"/>
          <w:szCs w:val="22"/>
        </w:rPr>
        <w:t>s</w:t>
      </w:r>
      <w:r w:rsidR="00946FDB" w:rsidRPr="00FC0AC1">
        <w:rPr>
          <w:sz w:val="22"/>
          <w:szCs w:val="22"/>
        </w:rPr>
        <w:t xml:space="preserve">ocial </w:t>
      </w:r>
      <w:r w:rsidR="0081053F" w:rsidRPr="00FC0AC1">
        <w:rPr>
          <w:sz w:val="22"/>
          <w:szCs w:val="22"/>
        </w:rPr>
        <w:t>c</w:t>
      </w:r>
      <w:r w:rsidR="00946FDB" w:rsidRPr="00FC0AC1">
        <w:rPr>
          <w:sz w:val="22"/>
          <w:szCs w:val="22"/>
        </w:rPr>
        <w:t xml:space="preserve">hair, College of Human Sciences </w:t>
      </w:r>
      <w:r w:rsidR="0081053F" w:rsidRPr="00FC0AC1">
        <w:rPr>
          <w:sz w:val="22"/>
          <w:szCs w:val="22"/>
        </w:rPr>
        <w:t>r</w:t>
      </w:r>
      <w:r w:rsidR="00946FDB" w:rsidRPr="00FC0AC1">
        <w:rPr>
          <w:sz w:val="22"/>
          <w:szCs w:val="22"/>
        </w:rPr>
        <w:t xml:space="preserve">epresentative, College of Agriculture and Life Sciences </w:t>
      </w:r>
      <w:r w:rsidR="0081053F" w:rsidRPr="00FC0AC1">
        <w:rPr>
          <w:sz w:val="22"/>
          <w:szCs w:val="22"/>
        </w:rPr>
        <w:t>r</w:t>
      </w:r>
      <w:r w:rsidR="00946FDB" w:rsidRPr="00FC0AC1">
        <w:rPr>
          <w:sz w:val="22"/>
          <w:szCs w:val="22"/>
        </w:rPr>
        <w:t xml:space="preserve">epresentative, </w:t>
      </w:r>
      <w:r w:rsidR="00C63D99" w:rsidRPr="00FC0AC1">
        <w:rPr>
          <w:sz w:val="22"/>
          <w:szCs w:val="22"/>
        </w:rPr>
        <w:t>special events</w:t>
      </w:r>
      <w:r w:rsidR="00946FDB" w:rsidRPr="00FC0AC1">
        <w:rPr>
          <w:sz w:val="22"/>
          <w:szCs w:val="22"/>
        </w:rPr>
        <w:t xml:space="preserve"> </w:t>
      </w:r>
      <w:r w:rsidR="00FF05D3" w:rsidRPr="00FC0AC1">
        <w:rPr>
          <w:sz w:val="22"/>
          <w:szCs w:val="22"/>
        </w:rPr>
        <w:t>c</w:t>
      </w:r>
      <w:r w:rsidR="00946FDB" w:rsidRPr="00FC0AC1">
        <w:rPr>
          <w:sz w:val="22"/>
          <w:szCs w:val="22"/>
        </w:rPr>
        <w:t>hair,</w:t>
      </w:r>
      <w:r w:rsidR="00BE212E" w:rsidRPr="00FC0AC1">
        <w:rPr>
          <w:sz w:val="22"/>
          <w:szCs w:val="22"/>
        </w:rPr>
        <w:t xml:space="preserve"> </w:t>
      </w:r>
      <w:r w:rsidR="0081053F" w:rsidRPr="00FC0AC1">
        <w:rPr>
          <w:sz w:val="22"/>
          <w:szCs w:val="22"/>
        </w:rPr>
        <w:t>w</w:t>
      </w:r>
      <w:r w:rsidRPr="00FC0AC1">
        <w:rPr>
          <w:sz w:val="22"/>
          <w:szCs w:val="22"/>
        </w:rPr>
        <w:t xml:space="preserve">ebmaster, </w:t>
      </w:r>
      <w:r w:rsidR="00FF05D3" w:rsidRPr="00FC0AC1">
        <w:rPr>
          <w:sz w:val="22"/>
          <w:szCs w:val="22"/>
        </w:rPr>
        <w:t>and fa</w:t>
      </w:r>
      <w:r w:rsidR="000A6F02" w:rsidRPr="00FC0AC1">
        <w:rPr>
          <w:sz w:val="22"/>
          <w:szCs w:val="22"/>
        </w:rPr>
        <w:t>c</w:t>
      </w:r>
      <w:r w:rsidR="00FF05D3" w:rsidRPr="00FC0AC1">
        <w:rPr>
          <w:sz w:val="22"/>
          <w:szCs w:val="22"/>
        </w:rPr>
        <w:t>ulty a</w:t>
      </w:r>
      <w:r w:rsidRPr="00FC0AC1">
        <w:rPr>
          <w:sz w:val="22"/>
          <w:szCs w:val="22"/>
        </w:rPr>
        <w:t>dvisor</w:t>
      </w:r>
      <w:r w:rsidR="00946FDB" w:rsidRPr="00FC0AC1">
        <w:rPr>
          <w:sz w:val="22"/>
          <w:szCs w:val="22"/>
        </w:rPr>
        <w:t>.</w:t>
      </w:r>
    </w:p>
    <w:p w14:paraId="2E4FEEB8" w14:textId="77777777" w:rsidR="0065786B" w:rsidRPr="00FC0AC1" w:rsidRDefault="0065786B" w:rsidP="00C2655F">
      <w:pPr>
        <w:rPr>
          <w:sz w:val="22"/>
          <w:szCs w:val="22"/>
        </w:rPr>
      </w:pPr>
    </w:p>
    <w:p w14:paraId="4B85E574" w14:textId="77777777" w:rsidR="0008459A" w:rsidRPr="00FC0AC1" w:rsidRDefault="00706D6E" w:rsidP="00C2655F">
      <w:pPr>
        <w:rPr>
          <w:sz w:val="22"/>
          <w:szCs w:val="22"/>
        </w:rPr>
      </w:pPr>
      <w:r w:rsidRPr="00FC0AC1">
        <w:rPr>
          <w:b/>
          <w:sz w:val="22"/>
          <w:szCs w:val="22"/>
        </w:rPr>
        <w:t xml:space="preserve">Section 2 - </w:t>
      </w:r>
      <w:r w:rsidR="00C2655F" w:rsidRPr="00FC0AC1">
        <w:rPr>
          <w:b/>
          <w:sz w:val="22"/>
          <w:szCs w:val="22"/>
        </w:rPr>
        <w:t>Attendance Requirement</w:t>
      </w:r>
      <w:r w:rsidR="00C2655F" w:rsidRPr="00FC0AC1">
        <w:rPr>
          <w:sz w:val="22"/>
          <w:szCs w:val="22"/>
        </w:rPr>
        <w:t xml:space="preserve"> </w:t>
      </w:r>
    </w:p>
    <w:p w14:paraId="6AC08075" w14:textId="77777777" w:rsidR="0008459A" w:rsidRPr="00FC0AC1" w:rsidRDefault="00C2655F" w:rsidP="00C2655F">
      <w:pPr>
        <w:rPr>
          <w:sz w:val="22"/>
          <w:szCs w:val="22"/>
        </w:rPr>
      </w:pPr>
      <w:r w:rsidRPr="00FC0AC1">
        <w:rPr>
          <w:sz w:val="22"/>
          <w:szCs w:val="22"/>
        </w:rPr>
        <w:t>Attendance at all club and executive meetings is required of all officers. If circumstances prohibit an officer's attendance, then that absence will be excused. One unexcused absence is allowed per</w:t>
      </w:r>
      <w:r w:rsidR="0008459A" w:rsidRPr="00FC0AC1">
        <w:rPr>
          <w:sz w:val="22"/>
          <w:szCs w:val="22"/>
        </w:rPr>
        <w:t xml:space="preserve"> semester</w:t>
      </w:r>
    </w:p>
    <w:p w14:paraId="760D093A" w14:textId="77777777" w:rsidR="00D8072A" w:rsidRPr="00FC0AC1" w:rsidRDefault="00C2655F" w:rsidP="00C2655F">
      <w:pPr>
        <w:rPr>
          <w:sz w:val="22"/>
          <w:szCs w:val="22"/>
        </w:rPr>
      </w:pPr>
      <w:r w:rsidRPr="00FC0AC1">
        <w:rPr>
          <w:sz w:val="22"/>
          <w:szCs w:val="22"/>
        </w:rPr>
        <w:br/>
      </w:r>
      <w:r w:rsidR="00706D6E" w:rsidRPr="00FC0AC1">
        <w:rPr>
          <w:b/>
          <w:sz w:val="22"/>
          <w:szCs w:val="22"/>
        </w:rPr>
        <w:t xml:space="preserve">Section 3 - </w:t>
      </w:r>
      <w:r w:rsidRPr="00FC0AC1">
        <w:rPr>
          <w:b/>
          <w:sz w:val="22"/>
          <w:szCs w:val="22"/>
        </w:rPr>
        <w:t>General Duties of All Members of the Executive</w:t>
      </w:r>
      <w:r w:rsidR="00FF05D3" w:rsidRPr="00FC0AC1">
        <w:rPr>
          <w:sz w:val="22"/>
          <w:szCs w:val="22"/>
        </w:rPr>
        <w:t xml:space="preserve"> </w:t>
      </w:r>
      <w:r w:rsidR="00A939CD" w:rsidRPr="00FC0AC1">
        <w:rPr>
          <w:b/>
          <w:color w:val="000000"/>
          <w:sz w:val="22"/>
          <w:szCs w:val="22"/>
        </w:rPr>
        <w:t>Committee</w:t>
      </w:r>
      <w:r w:rsidRPr="00FC0AC1">
        <w:rPr>
          <w:sz w:val="22"/>
          <w:szCs w:val="22"/>
        </w:rPr>
        <w:br/>
        <w:t>1. Officers represent the club membership. They should be positive role models displaying enthusiasm</w:t>
      </w:r>
      <w:r w:rsidR="00101AA9" w:rsidRPr="00FC0AC1">
        <w:rPr>
          <w:sz w:val="22"/>
          <w:szCs w:val="22"/>
        </w:rPr>
        <w:t>,</w:t>
      </w:r>
      <w:r w:rsidRPr="00FC0AC1">
        <w:rPr>
          <w:sz w:val="22"/>
          <w:szCs w:val="22"/>
        </w:rPr>
        <w:t xml:space="preserve"> dependability</w:t>
      </w:r>
      <w:r w:rsidR="00101AA9" w:rsidRPr="00FC0AC1">
        <w:rPr>
          <w:sz w:val="22"/>
          <w:szCs w:val="22"/>
        </w:rPr>
        <w:t>, and dedication.</w:t>
      </w:r>
      <w:r w:rsidRPr="00FC0AC1">
        <w:rPr>
          <w:sz w:val="22"/>
          <w:szCs w:val="22"/>
        </w:rPr>
        <w:br/>
        <w:t>2. All officers are expected to assist other executive members when needed</w:t>
      </w:r>
      <w:r w:rsidR="00101AA9" w:rsidRPr="00FC0AC1">
        <w:rPr>
          <w:sz w:val="22"/>
          <w:szCs w:val="22"/>
        </w:rPr>
        <w:t>.</w:t>
      </w:r>
      <w:r w:rsidRPr="00FC0AC1">
        <w:rPr>
          <w:sz w:val="22"/>
          <w:szCs w:val="22"/>
        </w:rPr>
        <w:br/>
        <w:t xml:space="preserve">3. Due to the yearly change of officers, newly elected officers need to be trained and prepared for the transition of leadership. Current officers should thoroughly explain all duties to the new officers. </w:t>
      </w:r>
    </w:p>
    <w:p w14:paraId="6D27F885" w14:textId="77777777" w:rsidR="00D8072A" w:rsidRPr="00FC0AC1" w:rsidRDefault="00D8072A" w:rsidP="00C2655F">
      <w:pPr>
        <w:rPr>
          <w:sz w:val="22"/>
          <w:szCs w:val="22"/>
        </w:rPr>
      </w:pPr>
      <w:r w:rsidRPr="00FC0AC1">
        <w:rPr>
          <w:sz w:val="22"/>
          <w:szCs w:val="22"/>
        </w:rPr>
        <w:t xml:space="preserve">4. </w:t>
      </w:r>
      <w:r w:rsidR="00101AA9" w:rsidRPr="00FC0AC1">
        <w:rPr>
          <w:sz w:val="22"/>
          <w:szCs w:val="22"/>
        </w:rPr>
        <w:t>All officers must maintain notebooks</w:t>
      </w:r>
      <w:r w:rsidR="0065786B" w:rsidRPr="00FC0AC1">
        <w:rPr>
          <w:sz w:val="22"/>
          <w:szCs w:val="22"/>
        </w:rPr>
        <w:t xml:space="preserve"> and/or USB flash drive</w:t>
      </w:r>
      <w:r w:rsidR="00101AA9" w:rsidRPr="00FC0AC1">
        <w:rPr>
          <w:sz w:val="22"/>
          <w:szCs w:val="22"/>
        </w:rPr>
        <w:t xml:space="preserve"> containing relevant information concerning their respective offices. These notebooks</w:t>
      </w:r>
      <w:r w:rsidR="0065786B" w:rsidRPr="00FC0AC1">
        <w:rPr>
          <w:sz w:val="22"/>
          <w:szCs w:val="22"/>
        </w:rPr>
        <w:t xml:space="preserve"> and/or USB flash drive</w:t>
      </w:r>
      <w:r w:rsidR="00101AA9" w:rsidRPr="00FC0AC1">
        <w:rPr>
          <w:sz w:val="22"/>
          <w:szCs w:val="22"/>
        </w:rPr>
        <w:t xml:space="preserve"> must</w:t>
      </w:r>
      <w:r w:rsidR="00C2655F" w:rsidRPr="00FC0AC1">
        <w:rPr>
          <w:sz w:val="22"/>
          <w:szCs w:val="22"/>
        </w:rPr>
        <w:t xml:space="preserve"> be passed along so that new officers are comfortable with th</w:t>
      </w:r>
      <w:r w:rsidR="00101AA9" w:rsidRPr="00FC0AC1">
        <w:rPr>
          <w:sz w:val="22"/>
          <w:szCs w:val="22"/>
        </w:rPr>
        <w:t>eir duties and responsibilities.</w:t>
      </w:r>
      <w:r w:rsidR="00634003" w:rsidRPr="00FC0AC1">
        <w:rPr>
          <w:sz w:val="22"/>
          <w:szCs w:val="22"/>
        </w:rPr>
        <w:t xml:space="preserve"> Before officer transition, each officer is responsible for</w:t>
      </w:r>
      <w:r w:rsidR="00514218" w:rsidRPr="00FC0AC1">
        <w:rPr>
          <w:sz w:val="22"/>
          <w:szCs w:val="22"/>
        </w:rPr>
        <w:t xml:space="preserve"> setting up a meeting with the faculty advisor to update</w:t>
      </w:r>
      <w:r w:rsidR="00634003" w:rsidRPr="00FC0AC1">
        <w:rPr>
          <w:sz w:val="22"/>
          <w:szCs w:val="22"/>
        </w:rPr>
        <w:t xml:space="preserve"> the </w:t>
      </w:r>
      <w:r w:rsidR="00514218" w:rsidRPr="00FC0AC1">
        <w:rPr>
          <w:sz w:val="22"/>
          <w:szCs w:val="22"/>
        </w:rPr>
        <w:t xml:space="preserve">server with new documentation accumulated over the past year. </w:t>
      </w:r>
    </w:p>
    <w:p w14:paraId="3175E94C" w14:textId="77777777" w:rsidR="0008459A" w:rsidRPr="00FC0AC1" w:rsidRDefault="00514218" w:rsidP="00C2655F">
      <w:pPr>
        <w:rPr>
          <w:sz w:val="22"/>
          <w:szCs w:val="22"/>
        </w:rPr>
      </w:pPr>
      <w:r w:rsidRPr="00FC0AC1">
        <w:rPr>
          <w:sz w:val="22"/>
          <w:szCs w:val="22"/>
        </w:rPr>
        <w:t xml:space="preserve"> </w:t>
      </w:r>
    </w:p>
    <w:p w14:paraId="1383E081" w14:textId="77777777" w:rsidR="0008459A" w:rsidRPr="00FC0AC1" w:rsidRDefault="00706D6E" w:rsidP="00C2655F">
      <w:pPr>
        <w:rPr>
          <w:sz w:val="22"/>
          <w:szCs w:val="22"/>
        </w:rPr>
      </w:pPr>
      <w:r w:rsidRPr="00FC0AC1">
        <w:rPr>
          <w:b/>
          <w:sz w:val="22"/>
          <w:szCs w:val="22"/>
        </w:rPr>
        <w:t xml:space="preserve">Section 4 - </w:t>
      </w:r>
      <w:r w:rsidR="00C2655F" w:rsidRPr="00FC0AC1">
        <w:rPr>
          <w:b/>
          <w:sz w:val="22"/>
          <w:szCs w:val="22"/>
        </w:rPr>
        <w:t>Preside</w:t>
      </w:r>
      <w:r w:rsidR="00101AA9" w:rsidRPr="00FC0AC1">
        <w:rPr>
          <w:b/>
          <w:sz w:val="22"/>
          <w:szCs w:val="22"/>
        </w:rPr>
        <w:t>nt</w:t>
      </w:r>
      <w:r w:rsidR="00101AA9" w:rsidRPr="00FC0AC1">
        <w:rPr>
          <w:sz w:val="22"/>
          <w:szCs w:val="22"/>
        </w:rPr>
        <w:t xml:space="preserve"> </w:t>
      </w:r>
    </w:p>
    <w:p w14:paraId="45486AD0" w14:textId="77777777" w:rsidR="00BF65F9" w:rsidRPr="00FC0AC1" w:rsidRDefault="00101AA9" w:rsidP="00C2655F">
      <w:pPr>
        <w:rPr>
          <w:sz w:val="22"/>
          <w:szCs w:val="22"/>
        </w:rPr>
      </w:pPr>
      <w:r w:rsidRPr="00FC0AC1">
        <w:rPr>
          <w:sz w:val="22"/>
          <w:szCs w:val="22"/>
        </w:rPr>
        <w:t>The president has primary</w:t>
      </w:r>
      <w:r w:rsidR="00C2655F" w:rsidRPr="00FC0AC1">
        <w:rPr>
          <w:sz w:val="22"/>
          <w:szCs w:val="22"/>
        </w:rPr>
        <w:t xml:space="preserve"> responsibility for the </w:t>
      </w:r>
      <w:r w:rsidRPr="00FC0AC1">
        <w:rPr>
          <w:sz w:val="22"/>
          <w:szCs w:val="22"/>
        </w:rPr>
        <w:t>operations</w:t>
      </w:r>
      <w:r w:rsidR="00C2655F" w:rsidRPr="00FC0AC1">
        <w:rPr>
          <w:sz w:val="22"/>
          <w:szCs w:val="22"/>
        </w:rPr>
        <w:t xml:space="preserve"> of the club. The president calls to order all meetings and is generally responsible for scheduling club events. The duties of the president include</w:t>
      </w:r>
      <w:r w:rsidR="004017AC" w:rsidRPr="00FC0AC1">
        <w:rPr>
          <w:sz w:val="22"/>
          <w:szCs w:val="22"/>
        </w:rPr>
        <w:t xml:space="preserve">: </w:t>
      </w:r>
      <w:r w:rsidR="005D0423" w:rsidRPr="00FC0AC1">
        <w:rPr>
          <w:sz w:val="22"/>
          <w:szCs w:val="22"/>
        </w:rPr>
        <w:br/>
        <w:t xml:space="preserve">a. Establish </w:t>
      </w:r>
      <w:r w:rsidRPr="00FC0AC1">
        <w:rPr>
          <w:sz w:val="22"/>
          <w:szCs w:val="22"/>
        </w:rPr>
        <w:t xml:space="preserve">times </w:t>
      </w:r>
      <w:r w:rsidR="005D0423" w:rsidRPr="00FC0AC1">
        <w:rPr>
          <w:sz w:val="22"/>
          <w:szCs w:val="22"/>
        </w:rPr>
        <w:t xml:space="preserve">and locations </w:t>
      </w:r>
      <w:r w:rsidRPr="00FC0AC1">
        <w:rPr>
          <w:sz w:val="22"/>
          <w:szCs w:val="22"/>
        </w:rPr>
        <w:t xml:space="preserve">for </w:t>
      </w:r>
      <w:r w:rsidR="00C2655F" w:rsidRPr="00FC0AC1">
        <w:rPr>
          <w:sz w:val="22"/>
          <w:szCs w:val="22"/>
        </w:rPr>
        <w:t>meetings</w:t>
      </w:r>
      <w:r w:rsidR="00C2655F" w:rsidRPr="00FC0AC1">
        <w:rPr>
          <w:sz w:val="22"/>
          <w:szCs w:val="22"/>
        </w:rPr>
        <w:br/>
        <w:t>b. Arrange for facilities for meetings and programs</w:t>
      </w:r>
      <w:r w:rsidR="00C2655F" w:rsidRPr="00FC0AC1">
        <w:rPr>
          <w:sz w:val="22"/>
          <w:szCs w:val="22"/>
        </w:rPr>
        <w:br/>
        <w:t xml:space="preserve">c. </w:t>
      </w:r>
      <w:r w:rsidRPr="00FC0AC1">
        <w:rPr>
          <w:sz w:val="22"/>
          <w:szCs w:val="22"/>
        </w:rPr>
        <w:t xml:space="preserve">Determine an agenda prior to the meeting </w:t>
      </w:r>
    </w:p>
    <w:p w14:paraId="06367F03" w14:textId="77777777" w:rsidR="00C2655F" w:rsidRPr="00FC0AC1" w:rsidRDefault="00C2655F" w:rsidP="00C2655F">
      <w:pPr>
        <w:rPr>
          <w:sz w:val="22"/>
          <w:szCs w:val="22"/>
        </w:rPr>
      </w:pPr>
      <w:r w:rsidRPr="00FC0AC1">
        <w:rPr>
          <w:sz w:val="22"/>
          <w:szCs w:val="22"/>
        </w:rPr>
        <w:t>d. Confirm with faculty advisor(s) and treasur</w:t>
      </w:r>
      <w:r w:rsidR="00BF65F9" w:rsidRPr="00FC0AC1">
        <w:rPr>
          <w:sz w:val="22"/>
          <w:szCs w:val="22"/>
        </w:rPr>
        <w:t>er that accounts have been paid</w:t>
      </w:r>
      <w:r w:rsidRPr="00FC0AC1">
        <w:rPr>
          <w:sz w:val="22"/>
          <w:szCs w:val="22"/>
        </w:rPr>
        <w:br/>
        <w:t xml:space="preserve">e. Preside over all </w:t>
      </w:r>
      <w:r w:rsidR="00101AA9" w:rsidRPr="00FC0AC1">
        <w:rPr>
          <w:sz w:val="22"/>
          <w:szCs w:val="22"/>
        </w:rPr>
        <w:t>meetings, announce</w:t>
      </w:r>
      <w:r w:rsidRPr="00FC0AC1">
        <w:rPr>
          <w:sz w:val="22"/>
          <w:szCs w:val="22"/>
        </w:rPr>
        <w:t xml:space="preserve"> the agenda, i</w:t>
      </w:r>
      <w:r w:rsidR="00101AA9" w:rsidRPr="00FC0AC1">
        <w:rPr>
          <w:sz w:val="22"/>
          <w:szCs w:val="22"/>
        </w:rPr>
        <w:t xml:space="preserve">ntroducing speakers, and make </w:t>
      </w:r>
      <w:r w:rsidRPr="00FC0AC1">
        <w:rPr>
          <w:sz w:val="22"/>
          <w:szCs w:val="22"/>
        </w:rPr>
        <w:t xml:space="preserve">sure that all members </w:t>
      </w:r>
      <w:r w:rsidR="00101AA9" w:rsidRPr="00FC0AC1">
        <w:rPr>
          <w:sz w:val="22"/>
          <w:szCs w:val="22"/>
        </w:rPr>
        <w:lastRenderedPageBreak/>
        <w:t>have</w:t>
      </w:r>
      <w:r w:rsidR="00BF65F9" w:rsidRPr="00FC0AC1">
        <w:rPr>
          <w:sz w:val="22"/>
          <w:szCs w:val="22"/>
        </w:rPr>
        <w:t xml:space="preserve"> the opportunity to participate</w:t>
      </w:r>
      <w:r w:rsidRPr="00FC0AC1">
        <w:rPr>
          <w:sz w:val="22"/>
          <w:szCs w:val="22"/>
        </w:rPr>
        <w:br/>
        <w:t>f. Lead members in defining and pursuing the goals and objectives of the club and keep a list of objectives with origin dates and projected deadlines</w:t>
      </w:r>
      <w:r w:rsidR="00101AA9" w:rsidRPr="00FC0AC1">
        <w:rPr>
          <w:sz w:val="22"/>
          <w:szCs w:val="22"/>
        </w:rPr>
        <w:br/>
      </w:r>
      <w:r w:rsidR="00BE212E" w:rsidRPr="00FC0AC1">
        <w:rPr>
          <w:sz w:val="22"/>
          <w:szCs w:val="22"/>
        </w:rPr>
        <w:t>g</w:t>
      </w:r>
      <w:r w:rsidR="00101AA9" w:rsidRPr="00FC0AC1">
        <w:rPr>
          <w:sz w:val="22"/>
          <w:szCs w:val="22"/>
        </w:rPr>
        <w:t>. Delegate responsibilities</w:t>
      </w:r>
      <w:r w:rsidR="00BE212E" w:rsidRPr="00FC0AC1">
        <w:rPr>
          <w:sz w:val="22"/>
          <w:szCs w:val="22"/>
        </w:rPr>
        <w:br/>
        <w:t>h</w:t>
      </w:r>
      <w:r w:rsidRPr="00FC0AC1">
        <w:rPr>
          <w:sz w:val="22"/>
          <w:szCs w:val="22"/>
        </w:rPr>
        <w:t xml:space="preserve">. Maintain good communication between the executive officers </w:t>
      </w:r>
    </w:p>
    <w:p w14:paraId="73B35A92" w14:textId="77777777" w:rsidR="00514218" w:rsidRPr="00FC0AC1" w:rsidRDefault="00514218" w:rsidP="00C2655F">
      <w:pPr>
        <w:rPr>
          <w:sz w:val="22"/>
          <w:szCs w:val="22"/>
        </w:rPr>
      </w:pPr>
      <w:r w:rsidRPr="00FC0AC1">
        <w:rPr>
          <w:sz w:val="22"/>
          <w:szCs w:val="22"/>
        </w:rPr>
        <w:t>i. Update constitution with new changes made over the presiding year</w:t>
      </w:r>
    </w:p>
    <w:p w14:paraId="42A693FE" w14:textId="77777777" w:rsidR="007A4A38" w:rsidRPr="00FC0AC1" w:rsidRDefault="007A4A38" w:rsidP="00C2655F">
      <w:pPr>
        <w:rPr>
          <w:sz w:val="22"/>
          <w:szCs w:val="22"/>
        </w:rPr>
      </w:pPr>
      <w:r w:rsidRPr="00FC0AC1">
        <w:rPr>
          <w:sz w:val="22"/>
          <w:szCs w:val="22"/>
        </w:rPr>
        <w:t>j. Order apparel and submit logo for Trademark approval when needed</w:t>
      </w:r>
    </w:p>
    <w:p w14:paraId="0B8841FB" w14:textId="77777777" w:rsidR="007A4A38" w:rsidRPr="00FC0AC1" w:rsidRDefault="007A4A38" w:rsidP="00C2655F">
      <w:pPr>
        <w:rPr>
          <w:sz w:val="22"/>
          <w:szCs w:val="22"/>
        </w:rPr>
      </w:pPr>
      <w:r w:rsidRPr="00FC0AC1">
        <w:rPr>
          <w:sz w:val="22"/>
          <w:szCs w:val="22"/>
        </w:rPr>
        <w:t>k. Maintain club email list</w:t>
      </w:r>
    </w:p>
    <w:p w14:paraId="0557F156" w14:textId="77777777" w:rsidR="007A4A38" w:rsidRPr="00FC0AC1" w:rsidRDefault="007A4A38" w:rsidP="00C2655F">
      <w:pPr>
        <w:rPr>
          <w:sz w:val="22"/>
          <w:szCs w:val="22"/>
        </w:rPr>
      </w:pPr>
      <w:r w:rsidRPr="00FC0AC1">
        <w:rPr>
          <w:sz w:val="22"/>
          <w:szCs w:val="22"/>
        </w:rPr>
        <w:t>l. Respond to emails from external interest groups and presenters</w:t>
      </w:r>
    </w:p>
    <w:p w14:paraId="19D217BB" w14:textId="77777777" w:rsidR="007A4A38" w:rsidRPr="00FC0AC1" w:rsidRDefault="007A4A38" w:rsidP="00C2655F">
      <w:pPr>
        <w:rPr>
          <w:sz w:val="22"/>
          <w:szCs w:val="22"/>
        </w:rPr>
      </w:pPr>
      <w:r w:rsidRPr="00FC0AC1">
        <w:rPr>
          <w:sz w:val="22"/>
          <w:szCs w:val="22"/>
        </w:rPr>
        <w:t>m. Update Club Attendance Spreadsheet after each meeting</w:t>
      </w:r>
    </w:p>
    <w:p w14:paraId="2BE53036" w14:textId="77777777" w:rsidR="007A4A38" w:rsidRPr="00FC0AC1" w:rsidRDefault="007A4A38" w:rsidP="00C2655F">
      <w:pPr>
        <w:rPr>
          <w:sz w:val="22"/>
          <w:szCs w:val="22"/>
        </w:rPr>
      </w:pPr>
      <w:r w:rsidRPr="00FC0AC1">
        <w:rPr>
          <w:sz w:val="22"/>
          <w:szCs w:val="22"/>
        </w:rPr>
        <w:t>n. Send out reminder emails to volunteers about events and volunteer opportunities.</w:t>
      </w:r>
    </w:p>
    <w:p w14:paraId="127741D7" w14:textId="77777777" w:rsidR="0008459A" w:rsidRPr="00FC0AC1" w:rsidRDefault="0008459A" w:rsidP="00C2655F">
      <w:pPr>
        <w:rPr>
          <w:sz w:val="22"/>
          <w:szCs w:val="22"/>
        </w:rPr>
      </w:pPr>
    </w:p>
    <w:p w14:paraId="04258DC1" w14:textId="77777777" w:rsidR="0008459A" w:rsidRPr="00FC0AC1" w:rsidRDefault="00706D6E" w:rsidP="00C2655F">
      <w:pPr>
        <w:rPr>
          <w:sz w:val="22"/>
          <w:szCs w:val="22"/>
        </w:rPr>
      </w:pPr>
      <w:r w:rsidRPr="00FC0AC1">
        <w:rPr>
          <w:b/>
          <w:sz w:val="22"/>
          <w:szCs w:val="22"/>
        </w:rPr>
        <w:t xml:space="preserve">Section 5 - </w:t>
      </w:r>
      <w:r w:rsidR="00C2655F" w:rsidRPr="00FC0AC1">
        <w:rPr>
          <w:b/>
          <w:sz w:val="22"/>
          <w:szCs w:val="22"/>
        </w:rPr>
        <w:t>Vice-President</w:t>
      </w:r>
    </w:p>
    <w:p w14:paraId="2FBBE4E1" w14:textId="77777777" w:rsidR="00101AA9" w:rsidRPr="00FC0AC1" w:rsidRDefault="00C2655F" w:rsidP="00C2655F">
      <w:pPr>
        <w:rPr>
          <w:sz w:val="22"/>
          <w:szCs w:val="22"/>
        </w:rPr>
      </w:pPr>
      <w:r w:rsidRPr="00FC0AC1">
        <w:rPr>
          <w:sz w:val="22"/>
          <w:szCs w:val="22"/>
        </w:rPr>
        <w:t>The vice-president assists the p</w:t>
      </w:r>
      <w:r w:rsidR="00101AA9" w:rsidRPr="00FC0AC1">
        <w:rPr>
          <w:sz w:val="22"/>
          <w:szCs w:val="22"/>
        </w:rPr>
        <w:t>resident in all club functions. Duties of the vice-president include</w:t>
      </w:r>
    </w:p>
    <w:p w14:paraId="56485551" w14:textId="77777777" w:rsidR="0065786B" w:rsidRPr="00FC0AC1" w:rsidRDefault="00C2655F" w:rsidP="00C2655F">
      <w:pPr>
        <w:rPr>
          <w:sz w:val="22"/>
          <w:szCs w:val="22"/>
        </w:rPr>
      </w:pPr>
      <w:r w:rsidRPr="00FC0AC1">
        <w:rPr>
          <w:sz w:val="22"/>
          <w:szCs w:val="22"/>
        </w:rPr>
        <w:t>a. In absence of president, or at request of president, perform president's duties</w:t>
      </w:r>
      <w:r w:rsidRPr="00FC0AC1">
        <w:rPr>
          <w:sz w:val="22"/>
          <w:szCs w:val="22"/>
        </w:rPr>
        <w:br/>
        <w:t>b. Keep in close contact with president and fa</w:t>
      </w:r>
      <w:r w:rsidR="00101AA9" w:rsidRPr="00FC0AC1">
        <w:rPr>
          <w:sz w:val="22"/>
          <w:szCs w:val="22"/>
        </w:rPr>
        <w:t>culty advisor(s)</w:t>
      </w:r>
      <w:r w:rsidR="00101AA9" w:rsidRPr="00FC0AC1">
        <w:rPr>
          <w:sz w:val="22"/>
          <w:szCs w:val="22"/>
        </w:rPr>
        <w:br/>
        <w:t>c. Assist chairs of committees</w:t>
      </w:r>
    </w:p>
    <w:p w14:paraId="2FFDEC81" w14:textId="77777777" w:rsidR="007A4A38" w:rsidRPr="00FC0AC1" w:rsidRDefault="0081053F" w:rsidP="00C2655F">
      <w:pPr>
        <w:rPr>
          <w:sz w:val="22"/>
          <w:szCs w:val="22"/>
        </w:rPr>
      </w:pPr>
      <w:r w:rsidRPr="00FC0AC1">
        <w:rPr>
          <w:sz w:val="22"/>
          <w:szCs w:val="22"/>
        </w:rPr>
        <w:t>d. Coordinate and plan</w:t>
      </w:r>
      <w:r w:rsidR="00983A7F" w:rsidRPr="00FC0AC1">
        <w:rPr>
          <w:sz w:val="22"/>
          <w:szCs w:val="22"/>
        </w:rPr>
        <w:t xml:space="preserve"> fundraising activities</w:t>
      </w:r>
    </w:p>
    <w:p w14:paraId="3B66CFCE" w14:textId="77777777" w:rsidR="007A4A38" w:rsidRPr="00FC0AC1" w:rsidRDefault="007A4A38" w:rsidP="00C2655F">
      <w:pPr>
        <w:rPr>
          <w:sz w:val="22"/>
          <w:szCs w:val="22"/>
        </w:rPr>
      </w:pPr>
      <w:r w:rsidRPr="00FC0AC1">
        <w:rPr>
          <w:sz w:val="22"/>
          <w:szCs w:val="22"/>
        </w:rPr>
        <w:t>e. Assign meeting themes</w:t>
      </w:r>
    </w:p>
    <w:p w14:paraId="723EDB7D" w14:textId="77777777" w:rsidR="007A4A38" w:rsidRPr="00FC0AC1" w:rsidRDefault="007A4A38" w:rsidP="00C2655F">
      <w:pPr>
        <w:rPr>
          <w:sz w:val="22"/>
          <w:szCs w:val="22"/>
        </w:rPr>
      </w:pPr>
      <w:r w:rsidRPr="00FC0AC1">
        <w:rPr>
          <w:sz w:val="22"/>
          <w:szCs w:val="22"/>
        </w:rPr>
        <w:t>f. Create a “host exec” sign-up for each meeting</w:t>
      </w:r>
    </w:p>
    <w:p w14:paraId="70773974" w14:textId="77777777" w:rsidR="00725F95" w:rsidRPr="00FC0AC1" w:rsidRDefault="007A4A38" w:rsidP="00C2655F">
      <w:pPr>
        <w:rPr>
          <w:sz w:val="22"/>
          <w:szCs w:val="22"/>
        </w:rPr>
      </w:pPr>
      <w:r w:rsidRPr="00FC0AC1">
        <w:rPr>
          <w:sz w:val="22"/>
          <w:szCs w:val="22"/>
        </w:rPr>
        <w:t>g. Develop a grocery list and logistics for each meeting</w:t>
      </w:r>
      <w:r w:rsidR="00101AA9" w:rsidRPr="00FC0AC1">
        <w:rPr>
          <w:sz w:val="22"/>
          <w:szCs w:val="22"/>
        </w:rPr>
        <w:br/>
      </w:r>
    </w:p>
    <w:p w14:paraId="28E3F879" w14:textId="77777777" w:rsidR="00725F95" w:rsidRPr="00FC0AC1" w:rsidRDefault="00C2655F" w:rsidP="00C2655F">
      <w:pPr>
        <w:rPr>
          <w:b/>
          <w:sz w:val="22"/>
          <w:szCs w:val="22"/>
        </w:rPr>
      </w:pPr>
      <w:r w:rsidRPr="00FC0AC1">
        <w:rPr>
          <w:b/>
          <w:sz w:val="22"/>
          <w:szCs w:val="22"/>
        </w:rPr>
        <w:t>Section 6</w:t>
      </w:r>
      <w:r w:rsidR="00706D6E" w:rsidRPr="00FC0AC1">
        <w:rPr>
          <w:b/>
          <w:sz w:val="22"/>
          <w:szCs w:val="22"/>
        </w:rPr>
        <w:t xml:space="preserve"> - </w:t>
      </w:r>
      <w:r w:rsidRPr="00FC0AC1">
        <w:rPr>
          <w:b/>
          <w:sz w:val="22"/>
          <w:szCs w:val="22"/>
        </w:rPr>
        <w:t>Secretary</w:t>
      </w:r>
    </w:p>
    <w:p w14:paraId="4CC011FF" w14:textId="77777777" w:rsidR="0065786B" w:rsidRPr="00FC0AC1" w:rsidRDefault="00C2655F" w:rsidP="00C2655F">
      <w:pPr>
        <w:rPr>
          <w:sz w:val="22"/>
          <w:szCs w:val="22"/>
        </w:rPr>
      </w:pPr>
      <w:r w:rsidRPr="00FC0AC1">
        <w:rPr>
          <w:sz w:val="22"/>
          <w:szCs w:val="22"/>
        </w:rPr>
        <w:t>The secretary is generally responsible for all club records and correspondence. The duties include:</w:t>
      </w:r>
      <w:r w:rsidRPr="00FC0AC1">
        <w:rPr>
          <w:sz w:val="22"/>
          <w:szCs w:val="22"/>
        </w:rPr>
        <w:br/>
        <w:t>a. Record minutes during eac</w:t>
      </w:r>
      <w:r w:rsidR="00101AA9" w:rsidRPr="00FC0AC1">
        <w:rPr>
          <w:sz w:val="22"/>
          <w:szCs w:val="22"/>
        </w:rPr>
        <w:t>h meeting</w:t>
      </w:r>
      <w:r w:rsidRPr="00FC0AC1">
        <w:rPr>
          <w:sz w:val="22"/>
          <w:szCs w:val="22"/>
        </w:rPr>
        <w:br/>
        <w:t xml:space="preserve">b. Distribute copies of minutes to </w:t>
      </w:r>
      <w:r w:rsidR="005D0423" w:rsidRPr="00FC0AC1">
        <w:rPr>
          <w:sz w:val="22"/>
          <w:szCs w:val="22"/>
        </w:rPr>
        <w:t>all members via email</w:t>
      </w:r>
    </w:p>
    <w:p w14:paraId="7F7F4DE2" w14:textId="77777777" w:rsidR="00C2655F" w:rsidRPr="00FC0AC1" w:rsidRDefault="0065786B" w:rsidP="00C2655F">
      <w:pPr>
        <w:rPr>
          <w:sz w:val="22"/>
          <w:szCs w:val="22"/>
        </w:rPr>
      </w:pPr>
      <w:r w:rsidRPr="00FC0AC1">
        <w:rPr>
          <w:sz w:val="22"/>
          <w:szCs w:val="22"/>
        </w:rPr>
        <w:t>c. Have a saved hard copy of all club meeting and exec meeting minutes</w:t>
      </w:r>
      <w:r w:rsidR="00CE3EBA" w:rsidRPr="00FC0AC1">
        <w:rPr>
          <w:sz w:val="22"/>
          <w:szCs w:val="22"/>
        </w:rPr>
        <w:t xml:space="preserve"> on USB flash drive</w:t>
      </w:r>
      <w:r w:rsidRPr="00FC0AC1">
        <w:rPr>
          <w:sz w:val="22"/>
          <w:szCs w:val="22"/>
        </w:rPr>
        <w:br/>
        <w:t>d</w:t>
      </w:r>
      <w:r w:rsidR="00C2655F" w:rsidRPr="00FC0AC1">
        <w:rPr>
          <w:sz w:val="22"/>
          <w:szCs w:val="22"/>
        </w:rPr>
        <w:t xml:space="preserve">. Keep a list of </w:t>
      </w:r>
      <w:r w:rsidR="00101AA9" w:rsidRPr="00FC0AC1">
        <w:rPr>
          <w:sz w:val="22"/>
          <w:szCs w:val="22"/>
        </w:rPr>
        <w:t>active members</w:t>
      </w:r>
      <w:r w:rsidR="00C2655F" w:rsidRPr="00FC0AC1">
        <w:rPr>
          <w:sz w:val="22"/>
          <w:szCs w:val="22"/>
        </w:rPr>
        <w:br/>
      </w:r>
      <w:r w:rsidRPr="00FC0AC1">
        <w:rPr>
          <w:sz w:val="22"/>
          <w:szCs w:val="22"/>
        </w:rPr>
        <w:t>e</w:t>
      </w:r>
      <w:r w:rsidR="00C2655F" w:rsidRPr="00FC0AC1">
        <w:rPr>
          <w:sz w:val="22"/>
          <w:szCs w:val="22"/>
        </w:rPr>
        <w:t xml:space="preserve">. </w:t>
      </w:r>
      <w:r w:rsidR="00F62840" w:rsidRPr="00FC0AC1">
        <w:rPr>
          <w:sz w:val="22"/>
          <w:szCs w:val="22"/>
        </w:rPr>
        <w:t>Collect Summary Reports from officers after an event has been held</w:t>
      </w:r>
      <w:r w:rsidR="00C2655F" w:rsidRPr="00FC0AC1">
        <w:rPr>
          <w:sz w:val="22"/>
          <w:szCs w:val="22"/>
        </w:rPr>
        <w:br/>
      </w:r>
      <w:r w:rsidRPr="00FC0AC1">
        <w:rPr>
          <w:sz w:val="22"/>
          <w:szCs w:val="22"/>
        </w:rPr>
        <w:t>f</w:t>
      </w:r>
      <w:r w:rsidR="00C2655F" w:rsidRPr="00FC0AC1">
        <w:rPr>
          <w:sz w:val="22"/>
          <w:szCs w:val="22"/>
        </w:rPr>
        <w:t xml:space="preserve">. </w:t>
      </w:r>
      <w:r w:rsidR="00725F95" w:rsidRPr="00FC0AC1">
        <w:rPr>
          <w:sz w:val="22"/>
          <w:szCs w:val="22"/>
        </w:rPr>
        <w:t>Initiate prompt</w:t>
      </w:r>
      <w:r w:rsidR="00C2655F" w:rsidRPr="00FC0AC1">
        <w:rPr>
          <w:sz w:val="22"/>
          <w:szCs w:val="22"/>
        </w:rPr>
        <w:t xml:space="preserve"> correspondence (including writing thank you notes to presenters) </w:t>
      </w:r>
    </w:p>
    <w:p w14:paraId="51DBC6AB" w14:textId="77777777" w:rsidR="00F62840" w:rsidRPr="00FC0AC1" w:rsidRDefault="00F62840" w:rsidP="00C2655F">
      <w:pPr>
        <w:rPr>
          <w:sz w:val="22"/>
          <w:szCs w:val="22"/>
        </w:rPr>
      </w:pPr>
      <w:r w:rsidRPr="00FC0AC1">
        <w:rPr>
          <w:sz w:val="22"/>
          <w:szCs w:val="22"/>
        </w:rPr>
        <w:t>g. Communicate meeting times a</w:t>
      </w:r>
      <w:r w:rsidR="00794164" w:rsidRPr="00FC0AC1">
        <w:rPr>
          <w:sz w:val="22"/>
          <w:szCs w:val="22"/>
        </w:rPr>
        <w:t>nd locations to outside sources ex)</w:t>
      </w:r>
      <w:r w:rsidRPr="00FC0AC1">
        <w:rPr>
          <w:sz w:val="22"/>
          <w:szCs w:val="22"/>
        </w:rPr>
        <w:t>FSHN New</w:t>
      </w:r>
      <w:r w:rsidR="00794164" w:rsidRPr="00FC0AC1">
        <w:rPr>
          <w:sz w:val="22"/>
          <w:szCs w:val="22"/>
        </w:rPr>
        <w:t>s</w:t>
      </w:r>
      <w:r w:rsidRPr="00FC0AC1">
        <w:rPr>
          <w:sz w:val="22"/>
          <w:szCs w:val="22"/>
        </w:rPr>
        <w:t>letter, etc</w:t>
      </w:r>
      <w:r w:rsidR="00794164" w:rsidRPr="00FC0AC1">
        <w:rPr>
          <w:sz w:val="22"/>
          <w:szCs w:val="22"/>
        </w:rPr>
        <w:t>.</w:t>
      </w:r>
    </w:p>
    <w:p w14:paraId="776179CA" w14:textId="77777777" w:rsidR="0008459A" w:rsidRPr="00FC0AC1" w:rsidRDefault="0008459A" w:rsidP="00C2655F">
      <w:pPr>
        <w:rPr>
          <w:sz w:val="22"/>
          <w:szCs w:val="22"/>
        </w:rPr>
      </w:pPr>
    </w:p>
    <w:p w14:paraId="718A3B42" w14:textId="77777777" w:rsidR="0008459A" w:rsidRPr="00FC0AC1" w:rsidRDefault="00C2655F" w:rsidP="00C2655F">
      <w:pPr>
        <w:rPr>
          <w:sz w:val="22"/>
          <w:szCs w:val="22"/>
        </w:rPr>
      </w:pPr>
      <w:r w:rsidRPr="00FC0AC1">
        <w:rPr>
          <w:b/>
          <w:sz w:val="22"/>
          <w:szCs w:val="22"/>
        </w:rPr>
        <w:t>Section 7</w:t>
      </w:r>
      <w:r w:rsidR="00706D6E" w:rsidRPr="00FC0AC1">
        <w:rPr>
          <w:b/>
          <w:sz w:val="22"/>
          <w:szCs w:val="22"/>
        </w:rPr>
        <w:t xml:space="preserve"> - </w:t>
      </w:r>
      <w:r w:rsidRPr="00FC0AC1">
        <w:rPr>
          <w:b/>
          <w:sz w:val="22"/>
          <w:szCs w:val="22"/>
        </w:rPr>
        <w:t>Treasurer</w:t>
      </w:r>
    </w:p>
    <w:p w14:paraId="5F103D00" w14:textId="77777777" w:rsidR="0081053F" w:rsidRPr="00FC0AC1" w:rsidRDefault="00C2655F" w:rsidP="00C2655F">
      <w:pPr>
        <w:rPr>
          <w:sz w:val="22"/>
          <w:szCs w:val="22"/>
        </w:rPr>
      </w:pPr>
      <w:r w:rsidRPr="00FC0AC1">
        <w:rPr>
          <w:sz w:val="22"/>
          <w:szCs w:val="22"/>
        </w:rPr>
        <w:t>The treasurer is generally responsible for all financial transactions of the club. The duties include:</w:t>
      </w:r>
      <w:r w:rsidRPr="00FC0AC1">
        <w:rPr>
          <w:sz w:val="22"/>
          <w:szCs w:val="22"/>
        </w:rPr>
        <w:br/>
        <w:t>a. Turn in treasurer's notebook and permanent-bound accounting book to the Student Activities Center</w:t>
      </w:r>
      <w:r w:rsidR="00101AA9" w:rsidRPr="00FC0AC1">
        <w:rPr>
          <w:sz w:val="22"/>
          <w:szCs w:val="22"/>
        </w:rPr>
        <w:t xml:space="preserve"> when required</w:t>
      </w:r>
      <w:r w:rsidRPr="00FC0AC1">
        <w:rPr>
          <w:sz w:val="22"/>
          <w:szCs w:val="22"/>
        </w:rPr>
        <w:br/>
        <w:t>b. Maintain the treasurer's notebook, which should contain all forms and materials for operating the club in financial situations, past and current budgets, and any other notes or materials found to be helpful in carrying on the duties of treasurer</w:t>
      </w:r>
      <w:r w:rsidRPr="00FC0AC1">
        <w:rPr>
          <w:sz w:val="22"/>
          <w:szCs w:val="22"/>
        </w:rPr>
        <w:br/>
        <w:t>c. Maintain the permanent-bound accounting book containing the records of all financial transactions, including income (donations, fund-raisers, etc.) and expenditures (orders for supplies or certificates, payment of bills, etc.)</w:t>
      </w:r>
      <w:r w:rsidRPr="00FC0AC1">
        <w:rPr>
          <w:sz w:val="22"/>
          <w:szCs w:val="22"/>
        </w:rPr>
        <w:br/>
        <w:t>d. Obtain a 'Change of Information Organization Form' from the Student Activities Center, update any changes on the form, and return it before the deadline set</w:t>
      </w:r>
      <w:r w:rsidRPr="00FC0AC1">
        <w:rPr>
          <w:sz w:val="22"/>
          <w:szCs w:val="22"/>
        </w:rPr>
        <w:br/>
        <w:t>e. Attend one treasurers' orientation class taught by a Campus Organizations representative(s) before the deadline set</w:t>
      </w:r>
      <w:r w:rsidRPr="00FC0AC1">
        <w:rPr>
          <w:sz w:val="22"/>
          <w:szCs w:val="22"/>
        </w:rPr>
        <w:br/>
        <w:t>f. Verify information concerning funds, deposits, and accounts</w:t>
      </w:r>
      <w:r w:rsidRPr="00FC0AC1">
        <w:rPr>
          <w:sz w:val="22"/>
          <w:szCs w:val="22"/>
        </w:rPr>
        <w:br/>
        <w:t>g. Change signature on all financial accounts from predecessor to self</w:t>
      </w:r>
    </w:p>
    <w:p w14:paraId="0D0103BE" w14:textId="77777777" w:rsidR="00C2655F" w:rsidRPr="00FC0AC1" w:rsidRDefault="0081053F" w:rsidP="00C2655F">
      <w:pPr>
        <w:rPr>
          <w:sz w:val="22"/>
          <w:szCs w:val="22"/>
        </w:rPr>
      </w:pPr>
      <w:r w:rsidRPr="00FC0AC1">
        <w:rPr>
          <w:sz w:val="22"/>
          <w:szCs w:val="22"/>
        </w:rPr>
        <w:t xml:space="preserve">h. </w:t>
      </w:r>
      <w:r w:rsidRPr="00FC0AC1">
        <w:rPr>
          <w:color w:val="000000"/>
          <w:sz w:val="22"/>
          <w:szCs w:val="22"/>
        </w:rPr>
        <w:t xml:space="preserve">Compile a budget </w:t>
      </w:r>
      <w:r w:rsidR="00FF05D3" w:rsidRPr="00FC0AC1">
        <w:rPr>
          <w:color w:val="000000"/>
          <w:sz w:val="22"/>
          <w:szCs w:val="22"/>
        </w:rPr>
        <w:t xml:space="preserve">each semester to be voted on by club members </w:t>
      </w:r>
      <w:r w:rsidRPr="00FC0AC1">
        <w:rPr>
          <w:color w:val="000000"/>
          <w:sz w:val="22"/>
          <w:szCs w:val="22"/>
        </w:rPr>
        <w:t>and determine if extra funds are necessary</w:t>
      </w:r>
      <w:r w:rsidRPr="00FC0AC1">
        <w:rPr>
          <w:sz w:val="22"/>
          <w:szCs w:val="22"/>
        </w:rPr>
        <w:br/>
        <w:t>i. Pay all bills promptly</w:t>
      </w:r>
      <w:r w:rsidRPr="00FC0AC1">
        <w:rPr>
          <w:sz w:val="22"/>
          <w:szCs w:val="22"/>
        </w:rPr>
        <w:br/>
      </w:r>
      <w:r w:rsidRPr="00FC0AC1">
        <w:rPr>
          <w:sz w:val="22"/>
          <w:szCs w:val="22"/>
        </w:rPr>
        <w:lastRenderedPageBreak/>
        <w:t>j</w:t>
      </w:r>
      <w:r w:rsidR="00C2655F" w:rsidRPr="00FC0AC1">
        <w:rPr>
          <w:sz w:val="22"/>
          <w:szCs w:val="22"/>
        </w:rPr>
        <w:t>. Keep all financial records up to date and readily available for review by advisor(s), exe</w:t>
      </w:r>
      <w:r w:rsidRPr="00FC0AC1">
        <w:rPr>
          <w:sz w:val="22"/>
          <w:szCs w:val="22"/>
        </w:rPr>
        <w:t>cutive members, and membership</w:t>
      </w:r>
      <w:r w:rsidRPr="00FC0AC1">
        <w:rPr>
          <w:sz w:val="22"/>
          <w:szCs w:val="22"/>
        </w:rPr>
        <w:br/>
        <w:t>k</w:t>
      </w:r>
      <w:r w:rsidR="00C2655F" w:rsidRPr="00FC0AC1">
        <w:rPr>
          <w:sz w:val="22"/>
          <w:szCs w:val="22"/>
        </w:rPr>
        <w:t>. Keep all financial records in a secure location</w:t>
      </w:r>
      <w:r w:rsidRPr="00FC0AC1">
        <w:rPr>
          <w:sz w:val="22"/>
          <w:szCs w:val="22"/>
        </w:rPr>
        <w:br/>
        <w:t>l</w:t>
      </w:r>
      <w:r w:rsidR="00C2655F" w:rsidRPr="00FC0AC1">
        <w:rPr>
          <w:sz w:val="22"/>
          <w:szCs w:val="22"/>
        </w:rPr>
        <w:t>. Report to club members at each executive and g</w:t>
      </w:r>
      <w:r w:rsidRPr="00FC0AC1">
        <w:rPr>
          <w:sz w:val="22"/>
          <w:szCs w:val="22"/>
        </w:rPr>
        <w:t>eneral meeting on club finances</w:t>
      </w:r>
    </w:p>
    <w:p w14:paraId="7AF94239" w14:textId="77777777" w:rsidR="00F62840" w:rsidRPr="00FC0AC1" w:rsidRDefault="00F62840" w:rsidP="00C2655F">
      <w:pPr>
        <w:rPr>
          <w:sz w:val="22"/>
          <w:szCs w:val="22"/>
        </w:rPr>
      </w:pPr>
      <w:r w:rsidRPr="00FC0AC1">
        <w:rPr>
          <w:sz w:val="22"/>
          <w:szCs w:val="22"/>
        </w:rPr>
        <w:t>m. Monitor and update the club Credit System</w:t>
      </w:r>
    </w:p>
    <w:p w14:paraId="476E795F" w14:textId="77777777" w:rsidR="00BC0AD9" w:rsidRPr="00FC0AC1" w:rsidRDefault="00BC0AD9" w:rsidP="00C2655F">
      <w:pPr>
        <w:rPr>
          <w:sz w:val="22"/>
          <w:szCs w:val="22"/>
        </w:rPr>
      </w:pPr>
      <w:r w:rsidRPr="00FC0AC1">
        <w:rPr>
          <w:sz w:val="22"/>
          <w:szCs w:val="22"/>
        </w:rPr>
        <w:t>n. Make P-card purchases as needed</w:t>
      </w:r>
    </w:p>
    <w:p w14:paraId="7433044E" w14:textId="77777777" w:rsidR="00BC0AD9" w:rsidRPr="00FC0AC1" w:rsidRDefault="00BC0AD9" w:rsidP="00C2655F">
      <w:pPr>
        <w:rPr>
          <w:sz w:val="22"/>
          <w:szCs w:val="22"/>
        </w:rPr>
      </w:pPr>
      <w:r w:rsidRPr="00FC0AC1">
        <w:rPr>
          <w:sz w:val="22"/>
          <w:szCs w:val="22"/>
        </w:rPr>
        <w:t>o. Collect dues and other money necessary for club activities</w:t>
      </w:r>
    </w:p>
    <w:p w14:paraId="64391986" w14:textId="77777777" w:rsidR="00BC0AD9" w:rsidRPr="00FC0AC1" w:rsidRDefault="00BC0AD9" w:rsidP="00C2655F">
      <w:pPr>
        <w:rPr>
          <w:sz w:val="22"/>
          <w:szCs w:val="22"/>
        </w:rPr>
      </w:pPr>
      <w:r w:rsidRPr="00FC0AC1">
        <w:rPr>
          <w:sz w:val="22"/>
          <w:szCs w:val="22"/>
        </w:rPr>
        <w:t>p. Maintain meeting attendance sheets</w:t>
      </w:r>
    </w:p>
    <w:p w14:paraId="7D9506D0" w14:textId="77777777" w:rsidR="00193D19" w:rsidRPr="00FC0AC1" w:rsidRDefault="00193D19" w:rsidP="00C2655F">
      <w:pPr>
        <w:rPr>
          <w:sz w:val="22"/>
          <w:szCs w:val="22"/>
        </w:rPr>
      </w:pPr>
    </w:p>
    <w:p w14:paraId="5933514C" w14:textId="77777777" w:rsidR="00193D19" w:rsidRPr="00FC0AC1" w:rsidRDefault="00C2655F" w:rsidP="00C2655F">
      <w:pPr>
        <w:rPr>
          <w:b/>
          <w:sz w:val="22"/>
          <w:szCs w:val="22"/>
        </w:rPr>
      </w:pPr>
      <w:r w:rsidRPr="00FC0AC1">
        <w:rPr>
          <w:b/>
          <w:sz w:val="22"/>
          <w:szCs w:val="22"/>
        </w:rPr>
        <w:t>Section 8</w:t>
      </w:r>
      <w:r w:rsidR="00706D6E" w:rsidRPr="00FC0AC1">
        <w:rPr>
          <w:b/>
          <w:sz w:val="22"/>
          <w:szCs w:val="22"/>
        </w:rPr>
        <w:t xml:space="preserve"> - </w:t>
      </w:r>
      <w:r w:rsidR="005D3856" w:rsidRPr="00FC0AC1">
        <w:rPr>
          <w:b/>
          <w:sz w:val="22"/>
          <w:szCs w:val="22"/>
        </w:rPr>
        <w:t>Webmaster</w:t>
      </w:r>
    </w:p>
    <w:p w14:paraId="20C2B4A4" w14:textId="77777777" w:rsidR="005D3856" w:rsidRPr="00FC0AC1" w:rsidRDefault="005D3856" w:rsidP="00C2655F">
      <w:pPr>
        <w:rPr>
          <w:sz w:val="22"/>
          <w:szCs w:val="22"/>
        </w:rPr>
      </w:pPr>
      <w:r w:rsidRPr="00FC0AC1">
        <w:rPr>
          <w:sz w:val="22"/>
          <w:szCs w:val="22"/>
        </w:rPr>
        <w:t xml:space="preserve">The webmaster is in charge of maintaining the </w:t>
      </w:r>
      <w:r w:rsidR="005D0423" w:rsidRPr="00FC0AC1">
        <w:rPr>
          <w:sz w:val="22"/>
          <w:szCs w:val="22"/>
        </w:rPr>
        <w:t xml:space="preserve">club </w:t>
      </w:r>
      <w:r w:rsidRPr="00FC0AC1">
        <w:rPr>
          <w:sz w:val="22"/>
          <w:szCs w:val="22"/>
        </w:rPr>
        <w:t>web</w:t>
      </w:r>
      <w:r w:rsidR="005D0423" w:rsidRPr="00FC0AC1">
        <w:rPr>
          <w:sz w:val="22"/>
          <w:szCs w:val="22"/>
        </w:rPr>
        <w:t>page, Facebook page,</w:t>
      </w:r>
      <w:r w:rsidR="00004EBE" w:rsidRPr="00FC0AC1">
        <w:rPr>
          <w:sz w:val="22"/>
          <w:szCs w:val="22"/>
        </w:rPr>
        <w:t xml:space="preserve"> maintenance of Google Calendar</w:t>
      </w:r>
      <w:r w:rsidR="005D0423" w:rsidRPr="00FC0AC1">
        <w:rPr>
          <w:sz w:val="22"/>
          <w:szCs w:val="22"/>
        </w:rPr>
        <w:t xml:space="preserve"> and FSHN departmental club page</w:t>
      </w:r>
      <w:r w:rsidR="005E6C07" w:rsidRPr="00FC0AC1">
        <w:rPr>
          <w:sz w:val="22"/>
          <w:szCs w:val="22"/>
        </w:rPr>
        <w:t>.  The webmaster is responsible for collecting all pictures taken at club events.</w:t>
      </w:r>
    </w:p>
    <w:p w14:paraId="6898BDDC" w14:textId="77777777" w:rsidR="004017AC" w:rsidRPr="00FC0AC1" w:rsidRDefault="004017AC" w:rsidP="00C2655F">
      <w:pPr>
        <w:rPr>
          <w:b/>
          <w:sz w:val="22"/>
          <w:szCs w:val="22"/>
        </w:rPr>
      </w:pPr>
    </w:p>
    <w:p w14:paraId="46B8894C" w14:textId="77777777" w:rsidR="00193D19" w:rsidRPr="00FC0AC1" w:rsidRDefault="00C2655F" w:rsidP="00C2655F">
      <w:pPr>
        <w:rPr>
          <w:sz w:val="22"/>
          <w:szCs w:val="22"/>
        </w:rPr>
      </w:pPr>
      <w:r w:rsidRPr="00FC0AC1">
        <w:rPr>
          <w:b/>
          <w:sz w:val="22"/>
          <w:szCs w:val="22"/>
        </w:rPr>
        <w:t>Section 9</w:t>
      </w:r>
      <w:r w:rsidR="00706D6E" w:rsidRPr="00FC0AC1">
        <w:rPr>
          <w:b/>
          <w:sz w:val="22"/>
          <w:szCs w:val="22"/>
        </w:rPr>
        <w:t xml:space="preserve"> - </w:t>
      </w:r>
      <w:r w:rsidR="005D3856" w:rsidRPr="00FC0AC1">
        <w:rPr>
          <w:b/>
          <w:sz w:val="22"/>
          <w:szCs w:val="22"/>
        </w:rPr>
        <w:t>Social Chai</w:t>
      </w:r>
      <w:r w:rsidR="005D3856" w:rsidRPr="00FC0AC1">
        <w:rPr>
          <w:sz w:val="22"/>
          <w:szCs w:val="22"/>
        </w:rPr>
        <w:t xml:space="preserve">r </w:t>
      </w:r>
    </w:p>
    <w:p w14:paraId="3078036C" w14:textId="15997F58" w:rsidR="005D3856" w:rsidRPr="00FC0AC1" w:rsidRDefault="005D3856" w:rsidP="00C2655F">
      <w:pPr>
        <w:rPr>
          <w:sz w:val="22"/>
          <w:szCs w:val="22"/>
        </w:rPr>
      </w:pPr>
      <w:r w:rsidRPr="00FC0AC1">
        <w:rPr>
          <w:sz w:val="22"/>
          <w:szCs w:val="22"/>
        </w:rPr>
        <w:t>The social chair</w:t>
      </w:r>
      <w:r w:rsidR="00C2655F" w:rsidRPr="00FC0AC1">
        <w:rPr>
          <w:sz w:val="22"/>
          <w:szCs w:val="22"/>
        </w:rPr>
        <w:t xml:space="preserve"> is generally responsible for </w:t>
      </w:r>
      <w:r w:rsidRPr="00FC0AC1">
        <w:rPr>
          <w:sz w:val="22"/>
          <w:szCs w:val="22"/>
        </w:rPr>
        <w:t>organizing club activities above and beyon</w:t>
      </w:r>
      <w:r w:rsidR="00AE0603" w:rsidRPr="00FC0AC1">
        <w:rPr>
          <w:sz w:val="22"/>
          <w:szCs w:val="22"/>
        </w:rPr>
        <w:t>d regularly scheduled meetings. These events can include inviting speakers, organizing trips to restaurants and corporations, and social activities</w:t>
      </w:r>
      <w:r w:rsidR="00E36BC0" w:rsidRPr="00FC0AC1">
        <w:rPr>
          <w:sz w:val="22"/>
          <w:szCs w:val="22"/>
        </w:rPr>
        <w:t>. The social chair will also be responsible for handling Risk Management for club events.</w:t>
      </w:r>
    </w:p>
    <w:p w14:paraId="072825C6" w14:textId="77777777" w:rsidR="00193D19" w:rsidRPr="00FC0AC1" w:rsidRDefault="00193D19" w:rsidP="00C2655F">
      <w:pPr>
        <w:rPr>
          <w:sz w:val="22"/>
          <w:szCs w:val="22"/>
        </w:rPr>
      </w:pPr>
    </w:p>
    <w:p w14:paraId="2A3DC0BF" w14:textId="77777777" w:rsidR="00193D19" w:rsidRPr="00FC0AC1" w:rsidRDefault="00C2655F" w:rsidP="00C2655F">
      <w:pPr>
        <w:rPr>
          <w:b/>
          <w:sz w:val="22"/>
          <w:szCs w:val="22"/>
        </w:rPr>
      </w:pPr>
      <w:r w:rsidRPr="00FC0AC1">
        <w:rPr>
          <w:b/>
          <w:sz w:val="22"/>
          <w:szCs w:val="22"/>
        </w:rPr>
        <w:t>Section</w:t>
      </w:r>
      <w:r w:rsidR="00706D6E" w:rsidRPr="00FC0AC1">
        <w:rPr>
          <w:b/>
          <w:sz w:val="22"/>
          <w:szCs w:val="22"/>
        </w:rPr>
        <w:t xml:space="preserve"> 10 -</w:t>
      </w:r>
      <w:r w:rsidR="005D3856" w:rsidRPr="00FC0AC1">
        <w:rPr>
          <w:b/>
          <w:sz w:val="22"/>
          <w:szCs w:val="22"/>
        </w:rPr>
        <w:t xml:space="preserve"> College of Human Sciences</w:t>
      </w:r>
      <w:r w:rsidR="00004EBE" w:rsidRPr="00FC0AC1">
        <w:rPr>
          <w:b/>
          <w:sz w:val="22"/>
          <w:szCs w:val="22"/>
        </w:rPr>
        <w:t xml:space="preserve"> (CHS)</w:t>
      </w:r>
      <w:r w:rsidR="005D3856" w:rsidRPr="00FC0AC1">
        <w:rPr>
          <w:b/>
          <w:sz w:val="22"/>
          <w:szCs w:val="22"/>
        </w:rPr>
        <w:t xml:space="preserve"> Representative and College of Agriculture and Life Sciences</w:t>
      </w:r>
      <w:r w:rsidR="00004EBE" w:rsidRPr="00FC0AC1">
        <w:rPr>
          <w:b/>
          <w:sz w:val="22"/>
          <w:szCs w:val="22"/>
        </w:rPr>
        <w:t xml:space="preserve"> (CALS)</w:t>
      </w:r>
      <w:r w:rsidR="005D3856" w:rsidRPr="00FC0AC1">
        <w:rPr>
          <w:b/>
          <w:sz w:val="22"/>
          <w:szCs w:val="22"/>
        </w:rPr>
        <w:t xml:space="preserve"> Representative</w:t>
      </w:r>
    </w:p>
    <w:p w14:paraId="1E18327C" w14:textId="77777777" w:rsidR="005D3856" w:rsidRPr="00FC0AC1" w:rsidRDefault="005D3856" w:rsidP="00C2655F">
      <w:pPr>
        <w:rPr>
          <w:sz w:val="22"/>
          <w:szCs w:val="22"/>
        </w:rPr>
      </w:pPr>
      <w:r w:rsidRPr="00FC0AC1">
        <w:rPr>
          <w:sz w:val="22"/>
          <w:szCs w:val="22"/>
        </w:rPr>
        <w:t xml:space="preserve">These representatives have the duty of attending the respective college’s </w:t>
      </w:r>
      <w:r w:rsidR="004017AC" w:rsidRPr="00FC0AC1">
        <w:rPr>
          <w:sz w:val="22"/>
          <w:szCs w:val="22"/>
        </w:rPr>
        <w:t xml:space="preserve">council </w:t>
      </w:r>
      <w:r w:rsidRPr="00FC0AC1">
        <w:rPr>
          <w:sz w:val="22"/>
          <w:szCs w:val="22"/>
        </w:rPr>
        <w:t>meetings and reporting back to the club concerning current events and college-wide announcements</w:t>
      </w:r>
      <w:r w:rsidR="00AE0603" w:rsidRPr="00FC0AC1">
        <w:rPr>
          <w:sz w:val="22"/>
          <w:szCs w:val="22"/>
        </w:rPr>
        <w:t xml:space="preserve">. </w:t>
      </w:r>
      <w:r w:rsidR="00514218" w:rsidRPr="00FC0AC1">
        <w:rPr>
          <w:sz w:val="22"/>
          <w:szCs w:val="22"/>
        </w:rPr>
        <w:t xml:space="preserve"> These representatives are responsible for finding a replacement if they a</w:t>
      </w:r>
      <w:r w:rsidR="00983A7F" w:rsidRPr="00FC0AC1">
        <w:rPr>
          <w:sz w:val="22"/>
          <w:szCs w:val="22"/>
        </w:rPr>
        <w:t xml:space="preserve">re unable to attend a meeting. </w:t>
      </w:r>
      <w:r w:rsidR="00514218" w:rsidRPr="00FC0AC1">
        <w:rPr>
          <w:sz w:val="22"/>
          <w:szCs w:val="22"/>
        </w:rPr>
        <w:t>CHS and CALS representative are not required to be filled each semester, but it is highly recommended.</w:t>
      </w:r>
    </w:p>
    <w:p w14:paraId="21558362" w14:textId="77777777" w:rsidR="00193D19" w:rsidRPr="00FC0AC1" w:rsidRDefault="00193D19" w:rsidP="00C2655F">
      <w:pPr>
        <w:rPr>
          <w:sz w:val="22"/>
          <w:szCs w:val="22"/>
        </w:rPr>
      </w:pPr>
    </w:p>
    <w:p w14:paraId="689E1340" w14:textId="77777777" w:rsidR="00AE0603" w:rsidRPr="00FC0AC1" w:rsidRDefault="00AE0603" w:rsidP="00C2655F">
      <w:pPr>
        <w:rPr>
          <w:b/>
          <w:sz w:val="22"/>
          <w:szCs w:val="22"/>
        </w:rPr>
      </w:pPr>
      <w:r w:rsidRPr="00FC0AC1">
        <w:rPr>
          <w:b/>
          <w:sz w:val="22"/>
          <w:szCs w:val="22"/>
        </w:rPr>
        <w:t xml:space="preserve">Section 11 – </w:t>
      </w:r>
      <w:r w:rsidR="00C63D99" w:rsidRPr="00FC0AC1">
        <w:rPr>
          <w:b/>
          <w:sz w:val="22"/>
          <w:szCs w:val="22"/>
        </w:rPr>
        <w:t>Special Events Chair</w:t>
      </w:r>
    </w:p>
    <w:p w14:paraId="1355777D" w14:textId="77777777" w:rsidR="00AE0603" w:rsidRPr="00FC0AC1" w:rsidRDefault="00C63D99" w:rsidP="00C2655F">
      <w:pPr>
        <w:rPr>
          <w:sz w:val="22"/>
          <w:szCs w:val="22"/>
        </w:rPr>
      </w:pPr>
      <w:r w:rsidRPr="00FC0AC1">
        <w:rPr>
          <w:sz w:val="22"/>
          <w:szCs w:val="22"/>
        </w:rPr>
        <w:t xml:space="preserve">“The Special Events chair will coordinate and plan all details concerning the club’s involvement in </w:t>
      </w:r>
      <w:r w:rsidR="00983A7F" w:rsidRPr="00FC0AC1">
        <w:rPr>
          <w:sz w:val="22"/>
          <w:szCs w:val="22"/>
        </w:rPr>
        <w:t>FSHN Silent Auction and Potluck</w:t>
      </w:r>
      <w:r w:rsidRPr="00FC0AC1">
        <w:rPr>
          <w:sz w:val="22"/>
          <w:szCs w:val="22"/>
        </w:rPr>
        <w:t xml:space="preserve"> and any other special events that may arise. These details may include</w:t>
      </w:r>
      <w:r w:rsidR="00983A7F" w:rsidRPr="00FC0AC1">
        <w:rPr>
          <w:sz w:val="22"/>
          <w:szCs w:val="22"/>
        </w:rPr>
        <w:t xml:space="preserve"> fundraising and social activities</w:t>
      </w:r>
      <w:r w:rsidRPr="00FC0AC1">
        <w:rPr>
          <w:sz w:val="22"/>
          <w:szCs w:val="22"/>
        </w:rPr>
        <w:t>. Additionally, they may include bake sale organization, contacting donors, and collecting donations for the FSHN Silent Auction and Potluck.”</w:t>
      </w:r>
    </w:p>
    <w:p w14:paraId="50D5A5D7" w14:textId="77777777" w:rsidR="00C63D99" w:rsidRPr="00FC0AC1" w:rsidRDefault="00C63D99" w:rsidP="00C2655F">
      <w:pPr>
        <w:rPr>
          <w:sz w:val="22"/>
          <w:szCs w:val="22"/>
        </w:rPr>
      </w:pPr>
    </w:p>
    <w:p w14:paraId="2F48021F" w14:textId="77777777" w:rsidR="00193D19" w:rsidRPr="00FC0AC1" w:rsidRDefault="00AE0603" w:rsidP="00C2655F">
      <w:pPr>
        <w:rPr>
          <w:sz w:val="22"/>
          <w:szCs w:val="22"/>
        </w:rPr>
      </w:pPr>
      <w:r w:rsidRPr="00FC0AC1">
        <w:rPr>
          <w:b/>
          <w:sz w:val="22"/>
          <w:szCs w:val="22"/>
        </w:rPr>
        <w:t>Section 12</w:t>
      </w:r>
      <w:r w:rsidR="00706D6E" w:rsidRPr="00FC0AC1">
        <w:rPr>
          <w:b/>
          <w:sz w:val="22"/>
          <w:szCs w:val="22"/>
        </w:rPr>
        <w:t xml:space="preserve"> - </w:t>
      </w:r>
      <w:r w:rsidR="00C2655F" w:rsidRPr="00FC0AC1">
        <w:rPr>
          <w:b/>
          <w:sz w:val="22"/>
          <w:szCs w:val="22"/>
        </w:rPr>
        <w:t>Faculty Advisor</w:t>
      </w:r>
      <w:r w:rsidR="005D3856" w:rsidRPr="00FC0AC1">
        <w:rPr>
          <w:sz w:val="22"/>
          <w:szCs w:val="22"/>
        </w:rPr>
        <w:t xml:space="preserve"> </w:t>
      </w:r>
    </w:p>
    <w:p w14:paraId="78863101" w14:textId="77777777" w:rsidR="005D3856" w:rsidRPr="00FC0AC1" w:rsidRDefault="005D3856" w:rsidP="00C2655F">
      <w:pPr>
        <w:rPr>
          <w:sz w:val="22"/>
          <w:szCs w:val="22"/>
        </w:rPr>
      </w:pPr>
      <w:r w:rsidRPr="00FC0AC1">
        <w:rPr>
          <w:sz w:val="22"/>
          <w:szCs w:val="22"/>
        </w:rPr>
        <w:t>The Culinary Science</w:t>
      </w:r>
      <w:r w:rsidR="00193D19" w:rsidRPr="00FC0AC1">
        <w:rPr>
          <w:sz w:val="22"/>
          <w:szCs w:val="22"/>
        </w:rPr>
        <w:t xml:space="preserve"> Club is a</w:t>
      </w:r>
      <w:r w:rsidR="00C2655F" w:rsidRPr="00FC0AC1">
        <w:rPr>
          <w:sz w:val="22"/>
          <w:szCs w:val="22"/>
        </w:rPr>
        <w:t xml:space="preserve"> departmental club. The faculty advisor serve</w:t>
      </w:r>
      <w:r w:rsidRPr="00FC0AC1">
        <w:rPr>
          <w:sz w:val="22"/>
          <w:szCs w:val="22"/>
        </w:rPr>
        <w:t>s</w:t>
      </w:r>
      <w:r w:rsidR="00C2655F" w:rsidRPr="00FC0AC1">
        <w:rPr>
          <w:sz w:val="22"/>
          <w:szCs w:val="22"/>
        </w:rPr>
        <w:t xml:space="preserve"> as </w:t>
      </w:r>
      <w:r w:rsidRPr="00FC0AC1">
        <w:rPr>
          <w:sz w:val="22"/>
          <w:szCs w:val="22"/>
        </w:rPr>
        <w:t xml:space="preserve">a </w:t>
      </w:r>
      <w:r w:rsidR="00C2655F" w:rsidRPr="00FC0AC1">
        <w:rPr>
          <w:sz w:val="22"/>
          <w:szCs w:val="22"/>
        </w:rPr>
        <w:t xml:space="preserve">liaison between the club and the faculty and staff in the department, college, and university. They participate in Executive Committee deliberations and provide information, support, guidance, and advice to the student officers. The </w:t>
      </w:r>
      <w:r w:rsidR="0081053F" w:rsidRPr="00FC0AC1">
        <w:rPr>
          <w:sz w:val="22"/>
          <w:szCs w:val="22"/>
        </w:rPr>
        <w:t xml:space="preserve">faculty </w:t>
      </w:r>
      <w:r w:rsidR="00C2655F" w:rsidRPr="00FC0AC1">
        <w:rPr>
          <w:sz w:val="22"/>
          <w:szCs w:val="22"/>
        </w:rPr>
        <w:t>advisor do</w:t>
      </w:r>
      <w:r w:rsidRPr="00FC0AC1">
        <w:rPr>
          <w:sz w:val="22"/>
          <w:szCs w:val="22"/>
        </w:rPr>
        <w:t>es</w:t>
      </w:r>
      <w:r w:rsidR="00C2655F" w:rsidRPr="00FC0AC1">
        <w:rPr>
          <w:sz w:val="22"/>
          <w:szCs w:val="22"/>
        </w:rPr>
        <w:t xml:space="preserve"> not have veto power over actions of the Executive Committee except when they judge the actions to be contrary to university policy.</w:t>
      </w:r>
      <w:r w:rsidR="00C2655F" w:rsidRPr="00FC0AC1">
        <w:rPr>
          <w:sz w:val="22"/>
          <w:szCs w:val="22"/>
        </w:rPr>
        <w:br/>
        <w:t xml:space="preserve">a. The faculty advisor is </w:t>
      </w:r>
      <w:r w:rsidRPr="00FC0AC1">
        <w:rPr>
          <w:sz w:val="22"/>
          <w:szCs w:val="22"/>
        </w:rPr>
        <w:t>selected by the club as a whole</w:t>
      </w:r>
      <w:r w:rsidR="00C2655F" w:rsidRPr="00FC0AC1">
        <w:rPr>
          <w:sz w:val="22"/>
          <w:szCs w:val="22"/>
        </w:rPr>
        <w:t xml:space="preserve"> </w:t>
      </w:r>
      <w:r w:rsidR="00706D6E" w:rsidRPr="00FC0AC1">
        <w:rPr>
          <w:sz w:val="22"/>
          <w:szCs w:val="22"/>
        </w:rPr>
        <w:t>and must be re-approved yearly during officer elections</w:t>
      </w:r>
    </w:p>
    <w:p w14:paraId="4F12FA15" w14:textId="77777777" w:rsidR="005D3856" w:rsidRPr="00FC0AC1" w:rsidRDefault="005D3856" w:rsidP="00C2655F">
      <w:pPr>
        <w:rPr>
          <w:sz w:val="22"/>
          <w:szCs w:val="22"/>
        </w:rPr>
      </w:pPr>
      <w:r w:rsidRPr="00FC0AC1">
        <w:rPr>
          <w:sz w:val="22"/>
          <w:szCs w:val="22"/>
        </w:rPr>
        <w:t xml:space="preserve">b. The </w:t>
      </w:r>
      <w:r w:rsidR="0081053F" w:rsidRPr="00FC0AC1">
        <w:rPr>
          <w:sz w:val="22"/>
          <w:szCs w:val="22"/>
        </w:rPr>
        <w:t xml:space="preserve">faculty </w:t>
      </w:r>
      <w:r w:rsidR="00C2655F" w:rsidRPr="00FC0AC1">
        <w:rPr>
          <w:sz w:val="22"/>
          <w:szCs w:val="22"/>
        </w:rPr>
        <w:t>advisor serves as the contact point for new majors and also serves as a resource concerning the most current university rules and regulations involving students and student activities.</w:t>
      </w:r>
    </w:p>
    <w:p w14:paraId="2610E83F" w14:textId="77777777" w:rsidR="00C2655F" w:rsidRPr="00FC0AC1" w:rsidRDefault="005D3856" w:rsidP="00C2655F">
      <w:pPr>
        <w:rPr>
          <w:sz w:val="22"/>
          <w:szCs w:val="22"/>
        </w:rPr>
      </w:pPr>
      <w:r w:rsidRPr="00FC0AC1">
        <w:rPr>
          <w:sz w:val="22"/>
          <w:szCs w:val="22"/>
        </w:rPr>
        <w:t>c.</w:t>
      </w:r>
      <w:r w:rsidR="00C2655F" w:rsidRPr="00FC0AC1">
        <w:rPr>
          <w:sz w:val="22"/>
          <w:szCs w:val="22"/>
        </w:rPr>
        <w:t xml:space="preserve"> If the student members of the Executive </w:t>
      </w:r>
      <w:r w:rsidR="0081053F" w:rsidRPr="00FC0AC1">
        <w:rPr>
          <w:color w:val="000000"/>
          <w:sz w:val="22"/>
          <w:szCs w:val="22"/>
        </w:rPr>
        <w:t>Committee</w:t>
      </w:r>
      <w:r w:rsidR="00C2655F" w:rsidRPr="00FC0AC1">
        <w:rPr>
          <w:sz w:val="22"/>
          <w:szCs w:val="22"/>
        </w:rPr>
        <w:t xml:space="preserve"> are not happy with the actions of the </w:t>
      </w:r>
      <w:r w:rsidR="0081053F" w:rsidRPr="00FC0AC1">
        <w:rPr>
          <w:sz w:val="22"/>
          <w:szCs w:val="22"/>
        </w:rPr>
        <w:t xml:space="preserve">faculty </w:t>
      </w:r>
      <w:r w:rsidR="00C2655F" w:rsidRPr="00FC0AC1">
        <w:rPr>
          <w:sz w:val="22"/>
          <w:szCs w:val="22"/>
        </w:rPr>
        <w:t xml:space="preserve">advisor, they should inform the faculty advisor or the Director of Undergraduate Studies, who will seek to resolve the problem. </w:t>
      </w:r>
    </w:p>
    <w:p w14:paraId="71AA92F3" w14:textId="77777777" w:rsidR="005D3856" w:rsidRPr="00FC0AC1" w:rsidRDefault="005D3856" w:rsidP="00C2655F">
      <w:pPr>
        <w:rPr>
          <w:b/>
          <w:sz w:val="22"/>
          <w:szCs w:val="22"/>
        </w:rPr>
      </w:pPr>
    </w:p>
    <w:p w14:paraId="37D45ADB" w14:textId="77777777" w:rsidR="00C2655F" w:rsidRPr="00FC0AC1" w:rsidRDefault="00706D6E" w:rsidP="00C2655F">
      <w:pPr>
        <w:rPr>
          <w:sz w:val="22"/>
          <w:szCs w:val="22"/>
        </w:rPr>
      </w:pPr>
      <w:r w:rsidRPr="00FC0AC1">
        <w:rPr>
          <w:b/>
          <w:sz w:val="22"/>
          <w:szCs w:val="22"/>
          <w:u w:val="single"/>
        </w:rPr>
        <w:t xml:space="preserve">Article III - </w:t>
      </w:r>
      <w:r w:rsidR="00C2655F" w:rsidRPr="00FC0AC1">
        <w:rPr>
          <w:b/>
          <w:sz w:val="22"/>
          <w:szCs w:val="22"/>
          <w:u w:val="single"/>
        </w:rPr>
        <w:t>Removal from Office</w:t>
      </w:r>
      <w:r w:rsidR="00C2655F" w:rsidRPr="00FC0AC1">
        <w:rPr>
          <w:sz w:val="22"/>
          <w:szCs w:val="22"/>
        </w:rPr>
        <w:br/>
        <w:t xml:space="preserve">An elected officer is automatically removed from office if the officer's cumulative grade point average falls below 2.0 or if the officer is placed on conduct probation by the university. An officer may be removed from office for failure to carry out the duties of the office, including attendance at meetings. If </w:t>
      </w:r>
      <w:r w:rsidR="00C2655F" w:rsidRPr="00FC0AC1">
        <w:rPr>
          <w:sz w:val="22"/>
          <w:szCs w:val="22"/>
        </w:rPr>
        <w:lastRenderedPageBreak/>
        <w:t xml:space="preserve">an officer fails to perform the duties of the office or more than one unexcused absence occurs, then the Executive Committee may discuss removal of the officer at the next meeting of the Executive Committee. The officer must be informed, in writing, of the possible removal from office and must be given a chance to respond. If there is no response or if the Executive Committee judges the response to be unacceptable, the Executive Committee may remove the person from office by a 2/3 majority vote on a secret ballot. Persons removed from office remain members of the club. </w:t>
      </w:r>
    </w:p>
    <w:p w14:paraId="68AE50A8" w14:textId="77777777" w:rsidR="005D3856" w:rsidRPr="00FC0AC1" w:rsidRDefault="005D3856" w:rsidP="00C2655F">
      <w:pPr>
        <w:rPr>
          <w:sz w:val="22"/>
          <w:szCs w:val="22"/>
        </w:rPr>
      </w:pPr>
    </w:p>
    <w:p w14:paraId="025939B7" w14:textId="77777777" w:rsidR="00193D19" w:rsidRPr="00FC0AC1" w:rsidRDefault="00706D6E" w:rsidP="00C2655F">
      <w:pPr>
        <w:rPr>
          <w:sz w:val="22"/>
          <w:szCs w:val="22"/>
        </w:rPr>
      </w:pPr>
      <w:r w:rsidRPr="00FC0AC1">
        <w:rPr>
          <w:b/>
          <w:sz w:val="22"/>
          <w:szCs w:val="22"/>
          <w:u w:val="single"/>
        </w:rPr>
        <w:t>Article IV - E</w:t>
      </w:r>
      <w:r w:rsidR="00C2655F" w:rsidRPr="00FC0AC1">
        <w:rPr>
          <w:b/>
          <w:sz w:val="22"/>
          <w:szCs w:val="22"/>
          <w:u w:val="single"/>
        </w:rPr>
        <w:t>lection Procedures</w:t>
      </w:r>
      <w:r w:rsidR="00C2655F" w:rsidRPr="00FC0AC1">
        <w:rPr>
          <w:sz w:val="22"/>
          <w:szCs w:val="22"/>
        </w:rPr>
        <w:br/>
      </w:r>
      <w:r w:rsidR="00B855BA" w:rsidRPr="00FC0AC1">
        <w:rPr>
          <w:sz w:val="22"/>
          <w:szCs w:val="22"/>
        </w:rPr>
        <w:t xml:space="preserve">Annual election of officers shall be scheduled midterm during a regular Culinary Science Club General Business meeting during the Fall term (Election Meeting).  </w:t>
      </w:r>
    </w:p>
    <w:p w14:paraId="3407DE8C" w14:textId="77777777" w:rsidR="00193D19" w:rsidRPr="00FC0AC1" w:rsidRDefault="00C2655F" w:rsidP="00C2655F">
      <w:pPr>
        <w:rPr>
          <w:sz w:val="22"/>
          <w:szCs w:val="22"/>
        </w:rPr>
      </w:pPr>
      <w:r w:rsidRPr="00FC0AC1">
        <w:rPr>
          <w:b/>
          <w:sz w:val="22"/>
          <w:szCs w:val="22"/>
        </w:rPr>
        <w:t>Section 1</w:t>
      </w:r>
      <w:r w:rsidR="00706D6E" w:rsidRPr="00FC0AC1">
        <w:rPr>
          <w:b/>
          <w:sz w:val="22"/>
          <w:szCs w:val="22"/>
        </w:rPr>
        <w:t xml:space="preserve"> - </w:t>
      </w:r>
      <w:r w:rsidRPr="00FC0AC1">
        <w:rPr>
          <w:b/>
          <w:sz w:val="22"/>
          <w:szCs w:val="22"/>
        </w:rPr>
        <w:t>Nominations</w:t>
      </w:r>
    </w:p>
    <w:p w14:paraId="2CF17C20" w14:textId="77777777" w:rsidR="00AE0603" w:rsidRPr="00FC0AC1" w:rsidRDefault="0082447F" w:rsidP="00C2655F">
      <w:pPr>
        <w:rPr>
          <w:b/>
          <w:sz w:val="22"/>
          <w:szCs w:val="22"/>
        </w:rPr>
      </w:pPr>
      <w:r w:rsidRPr="00FC0AC1">
        <w:rPr>
          <w:sz w:val="22"/>
          <w:szCs w:val="22"/>
        </w:rPr>
        <w:t xml:space="preserve">The Nomination Meeting will occur one General Business Meeting prior to the Election Meeting, ONLY those members who are present may be nominated.  The nominees will be asked to Accept or Decline the nomination.  Self-Nominations ONLY may be emailed to the President up to 2 weeks before the Election Meeting.  </w:t>
      </w:r>
      <w:r w:rsidR="00B855BA" w:rsidRPr="00FC0AC1">
        <w:rPr>
          <w:sz w:val="22"/>
          <w:szCs w:val="22"/>
        </w:rPr>
        <w:t xml:space="preserve">    </w:t>
      </w:r>
      <w:r w:rsidR="0008459A" w:rsidRPr="00FC0AC1">
        <w:rPr>
          <w:sz w:val="22"/>
          <w:szCs w:val="22"/>
        </w:rPr>
        <w:br/>
      </w:r>
    </w:p>
    <w:p w14:paraId="4733AB3F" w14:textId="77777777" w:rsidR="00193D19" w:rsidRPr="00FC0AC1" w:rsidRDefault="0008459A" w:rsidP="00C2655F">
      <w:pPr>
        <w:rPr>
          <w:b/>
          <w:sz w:val="22"/>
          <w:szCs w:val="22"/>
        </w:rPr>
      </w:pPr>
      <w:r w:rsidRPr="00FC0AC1">
        <w:rPr>
          <w:b/>
          <w:sz w:val="22"/>
          <w:szCs w:val="22"/>
        </w:rPr>
        <w:t>Section 2</w:t>
      </w:r>
      <w:r w:rsidR="00706D6E" w:rsidRPr="00FC0AC1">
        <w:rPr>
          <w:b/>
          <w:sz w:val="22"/>
          <w:szCs w:val="22"/>
        </w:rPr>
        <w:t xml:space="preserve"> - </w:t>
      </w:r>
      <w:r w:rsidR="00193D19" w:rsidRPr="00FC0AC1">
        <w:rPr>
          <w:b/>
          <w:sz w:val="22"/>
          <w:szCs w:val="22"/>
        </w:rPr>
        <w:t>Voting</w:t>
      </w:r>
    </w:p>
    <w:p w14:paraId="243D5EA3" w14:textId="77777777" w:rsidR="00F023E2" w:rsidRPr="00FC0AC1" w:rsidRDefault="00F023E2" w:rsidP="00C2655F">
      <w:pPr>
        <w:rPr>
          <w:sz w:val="22"/>
          <w:szCs w:val="22"/>
        </w:rPr>
      </w:pPr>
      <w:r w:rsidRPr="00FC0AC1">
        <w:rPr>
          <w:sz w:val="22"/>
          <w:szCs w:val="22"/>
        </w:rPr>
        <w:t xml:space="preserve">Only active dues paying members may participate in elections.  It is the duty of the Treasurer to determine if member is eligible to vote.  </w:t>
      </w:r>
    </w:p>
    <w:p w14:paraId="61646961" w14:textId="77777777" w:rsidR="00F023E2" w:rsidRPr="00FC0AC1" w:rsidRDefault="00F023E2" w:rsidP="00C2655F">
      <w:pPr>
        <w:rPr>
          <w:sz w:val="22"/>
          <w:szCs w:val="22"/>
        </w:rPr>
      </w:pPr>
      <w:r w:rsidRPr="00FC0AC1">
        <w:rPr>
          <w:sz w:val="22"/>
          <w:szCs w:val="22"/>
        </w:rPr>
        <w:t xml:space="preserve">Voting will be done via secret ballot.  Members will write the name of the candidate they wish to vote for on the paper.  Ballots will be counted for each office, one at a time, beginning with the office of President.  After ballots are counted for that office, the winner is announced and the process continues through the remaining positions.  </w:t>
      </w:r>
    </w:p>
    <w:p w14:paraId="642BAA18" w14:textId="77777777" w:rsidR="00193D19" w:rsidRPr="00FC0AC1" w:rsidRDefault="00193D19" w:rsidP="00C2655F">
      <w:pPr>
        <w:rPr>
          <w:sz w:val="22"/>
          <w:szCs w:val="22"/>
        </w:rPr>
      </w:pPr>
    </w:p>
    <w:p w14:paraId="7A293E38" w14:textId="77777777" w:rsidR="00193D19" w:rsidRPr="00FC0AC1" w:rsidRDefault="00193D19" w:rsidP="00C2655F">
      <w:pPr>
        <w:rPr>
          <w:b/>
          <w:sz w:val="22"/>
          <w:szCs w:val="22"/>
        </w:rPr>
      </w:pPr>
      <w:r w:rsidRPr="00FC0AC1">
        <w:rPr>
          <w:b/>
          <w:sz w:val="22"/>
          <w:szCs w:val="22"/>
        </w:rPr>
        <w:t>Section 3</w:t>
      </w:r>
      <w:r w:rsidR="00706D6E" w:rsidRPr="00FC0AC1">
        <w:rPr>
          <w:b/>
          <w:sz w:val="22"/>
          <w:szCs w:val="22"/>
        </w:rPr>
        <w:t xml:space="preserve"> - </w:t>
      </w:r>
      <w:r w:rsidR="00C2655F" w:rsidRPr="00FC0AC1">
        <w:rPr>
          <w:b/>
          <w:sz w:val="22"/>
          <w:szCs w:val="22"/>
        </w:rPr>
        <w:t>T</w:t>
      </w:r>
      <w:r w:rsidRPr="00FC0AC1">
        <w:rPr>
          <w:b/>
          <w:sz w:val="22"/>
          <w:szCs w:val="22"/>
        </w:rPr>
        <w:t>he Hare System of Vote Counting</w:t>
      </w:r>
    </w:p>
    <w:p w14:paraId="1B44F2F1" w14:textId="77777777" w:rsidR="00F023E2" w:rsidRPr="00FC0AC1" w:rsidRDefault="00E7136F" w:rsidP="00E7136F">
      <w:pPr>
        <w:rPr>
          <w:sz w:val="22"/>
          <w:szCs w:val="22"/>
        </w:rPr>
      </w:pPr>
      <w:r w:rsidRPr="00FC0AC1">
        <w:rPr>
          <w:sz w:val="22"/>
          <w:szCs w:val="22"/>
        </w:rPr>
        <w:t xml:space="preserve">Election Meeting: </w:t>
      </w:r>
    </w:p>
    <w:p w14:paraId="3F28C01F" w14:textId="77777777" w:rsidR="00E7136F" w:rsidRPr="00FC0AC1" w:rsidRDefault="00E7136F" w:rsidP="00E7136F">
      <w:pPr>
        <w:rPr>
          <w:sz w:val="22"/>
          <w:szCs w:val="22"/>
        </w:rPr>
      </w:pPr>
      <w:r w:rsidRPr="00FC0AC1">
        <w:rPr>
          <w:sz w:val="22"/>
          <w:szCs w:val="22"/>
        </w:rPr>
        <w:t>All Nominees shall have a brief opportunity to express interest in the Executive position they have been nominated for prior to the vote</w:t>
      </w:r>
      <w:r w:rsidR="00F023E2" w:rsidRPr="00FC0AC1">
        <w:rPr>
          <w:sz w:val="22"/>
          <w:szCs w:val="22"/>
        </w:rPr>
        <w:t xml:space="preserve">.  All nominated members must leave the meeting while each nominee is presenting and while ballots are being counted.  </w:t>
      </w:r>
    </w:p>
    <w:p w14:paraId="195F446C" w14:textId="77777777" w:rsidR="00E7136F" w:rsidRPr="00FC0AC1" w:rsidRDefault="00E7136F" w:rsidP="00B942FA">
      <w:pPr>
        <w:ind w:firstLine="720"/>
        <w:rPr>
          <w:sz w:val="22"/>
          <w:szCs w:val="22"/>
        </w:rPr>
      </w:pPr>
      <w:r w:rsidRPr="00FC0AC1">
        <w:rPr>
          <w:sz w:val="22"/>
          <w:szCs w:val="22"/>
        </w:rPr>
        <w:t>Nominations shall be called and election held for one office at a time, beginning with the office of the President.  Candidates not elected to one office shall be eligible for nomination to succeeding offices, ONLY if the nominee is present.</w:t>
      </w:r>
    </w:p>
    <w:p w14:paraId="76D0B0EF" w14:textId="77777777" w:rsidR="00E7136F" w:rsidRPr="00FC0AC1" w:rsidRDefault="00E7136F" w:rsidP="00B942FA">
      <w:pPr>
        <w:ind w:firstLine="720"/>
        <w:rPr>
          <w:sz w:val="22"/>
          <w:szCs w:val="22"/>
        </w:rPr>
      </w:pPr>
      <w:r w:rsidRPr="00FC0AC1">
        <w:rPr>
          <w:sz w:val="22"/>
          <w:szCs w:val="22"/>
        </w:rPr>
        <w:t>A majority of all votes cast shall be necessary for election.  If there are three or more candidates for one office, and no candidate receives a majority vote on the first ballot, the candidate receiving the least votes shall be eliminated, and balloting shall continue in the same manner for the remaining candidates until one shall have received a majority.  Tie votes for any office shall be resolved by lot, by the President.</w:t>
      </w:r>
    </w:p>
    <w:p w14:paraId="3F20A886" w14:textId="77777777" w:rsidR="00725F95" w:rsidRPr="00FC0AC1" w:rsidRDefault="00193D19" w:rsidP="00C2655F">
      <w:pPr>
        <w:rPr>
          <w:sz w:val="22"/>
          <w:szCs w:val="22"/>
        </w:rPr>
      </w:pPr>
      <w:r w:rsidRPr="00FC0AC1">
        <w:rPr>
          <w:b/>
          <w:sz w:val="22"/>
          <w:szCs w:val="22"/>
        </w:rPr>
        <w:t>Section 4</w:t>
      </w:r>
      <w:r w:rsidR="00706D6E" w:rsidRPr="00FC0AC1">
        <w:rPr>
          <w:b/>
          <w:sz w:val="22"/>
          <w:szCs w:val="22"/>
        </w:rPr>
        <w:t xml:space="preserve"> - </w:t>
      </w:r>
      <w:r w:rsidR="00C2655F" w:rsidRPr="00FC0AC1">
        <w:rPr>
          <w:b/>
          <w:sz w:val="22"/>
          <w:szCs w:val="22"/>
        </w:rPr>
        <w:t>Election Results</w:t>
      </w:r>
    </w:p>
    <w:p w14:paraId="62EE0581" w14:textId="13F710B7" w:rsidR="00C2655F" w:rsidRPr="00FC0AC1" w:rsidRDefault="00C2655F" w:rsidP="00C2655F">
      <w:pPr>
        <w:rPr>
          <w:sz w:val="22"/>
          <w:szCs w:val="22"/>
        </w:rPr>
      </w:pPr>
      <w:r w:rsidRPr="00FC0AC1">
        <w:rPr>
          <w:sz w:val="22"/>
          <w:szCs w:val="22"/>
        </w:rPr>
        <w:t xml:space="preserve">As soon as </w:t>
      </w:r>
      <w:r w:rsidR="0008459A" w:rsidRPr="00FC0AC1">
        <w:rPr>
          <w:sz w:val="22"/>
          <w:szCs w:val="22"/>
        </w:rPr>
        <w:t xml:space="preserve">the written ballots are completed, </w:t>
      </w:r>
      <w:r w:rsidR="00A5397F" w:rsidRPr="00FC0AC1">
        <w:rPr>
          <w:sz w:val="22"/>
          <w:szCs w:val="22"/>
        </w:rPr>
        <w:t>2 members of the E</w:t>
      </w:r>
      <w:r w:rsidR="00AE0603" w:rsidRPr="00FC0AC1">
        <w:rPr>
          <w:sz w:val="22"/>
          <w:szCs w:val="22"/>
        </w:rPr>
        <w:t xml:space="preserve">xecutive </w:t>
      </w:r>
      <w:r w:rsidR="00A5397F" w:rsidRPr="00FC0AC1">
        <w:rPr>
          <w:sz w:val="22"/>
          <w:szCs w:val="22"/>
        </w:rPr>
        <w:t xml:space="preserve">Committee </w:t>
      </w:r>
      <w:r w:rsidR="0008459A" w:rsidRPr="00FC0AC1">
        <w:rPr>
          <w:sz w:val="22"/>
          <w:szCs w:val="22"/>
        </w:rPr>
        <w:t>will count the votes. The faculty advisor will observe the counting to ensure no errors are made</w:t>
      </w:r>
      <w:r w:rsidRPr="00FC0AC1">
        <w:rPr>
          <w:sz w:val="22"/>
          <w:szCs w:val="22"/>
        </w:rPr>
        <w:t xml:space="preserve">. The officers-elect will be </w:t>
      </w:r>
      <w:r w:rsidR="0008459A" w:rsidRPr="00FC0AC1">
        <w:rPr>
          <w:sz w:val="22"/>
          <w:szCs w:val="22"/>
        </w:rPr>
        <w:t>announced during the meeting</w:t>
      </w:r>
      <w:r w:rsidRPr="00FC0AC1">
        <w:rPr>
          <w:sz w:val="22"/>
          <w:szCs w:val="22"/>
        </w:rPr>
        <w:t xml:space="preserve">. </w:t>
      </w:r>
      <w:r w:rsidR="00E36BC0" w:rsidRPr="00FC0AC1">
        <w:rPr>
          <w:sz w:val="22"/>
          <w:szCs w:val="22"/>
        </w:rPr>
        <w:t>If an officer is unable to stay in office, the election process will be repeated for that position.</w:t>
      </w:r>
    </w:p>
    <w:p w14:paraId="0848E804" w14:textId="77777777" w:rsidR="00E36BC0" w:rsidRPr="00FC0AC1" w:rsidRDefault="00E36BC0" w:rsidP="00C2655F">
      <w:pPr>
        <w:rPr>
          <w:sz w:val="22"/>
          <w:szCs w:val="22"/>
        </w:rPr>
      </w:pPr>
    </w:p>
    <w:p w14:paraId="6FF9A962" w14:textId="77777777" w:rsidR="00E36BC0" w:rsidRPr="00FC0AC1" w:rsidRDefault="00E36BC0" w:rsidP="00C2655F">
      <w:pPr>
        <w:rPr>
          <w:sz w:val="22"/>
          <w:szCs w:val="22"/>
        </w:rPr>
      </w:pPr>
    </w:p>
    <w:p w14:paraId="57E3FCD3" w14:textId="77777777" w:rsidR="00E36BC0" w:rsidRPr="00FC0AC1" w:rsidRDefault="00E36BC0" w:rsidP="00C2655F">
      <w:pPr>
        <w:rPr>
          <w:sz w:val="22"/>
          <w:szCs w:val="22"/>
        </w:rPr>
      </w:pPr>
    </w:p>
    <w:p w14:paraId="60671DF7" w14:textId="77777777" w:rsidR="00E36BC0" w:rsidRPr="00FC0AC1" w:rsidRDefault="00E36BC0" w:rsidP="00C2655F">
      <w:pPr>
        <w:rPr>
          <w:sz w:val="22"/>
          <w:szCs w:val="22"/>
        </w:rPr>
      </w:pPr>
    </w:p>
    <w:p w14:paraId="6EF57B79" w14:textId="77777777" w:rsidR="00E36BC0" w:rsidRPr="00FC0AC1" w:rsidRDefault="00E36BC0" w:rsidP="00C2655F">
      <w:pPr>
        <w:rPr>
          <w:sz w:val="22"/>
          <w:szCs w:val="22"/>
        </w:rPr>
      </w:pPr>
    </w:p>
    <w:p w14:paraId="5A8EBCA1" w14:textId="77777777" w:rsidR="00E36BC0" w:rsidRPr="00FC0AC1" w:rsidRDefault="00E36BC0" w:rsidP="00C2655F">
      <w:pPr>
        <w:rPr>
          <w:sz w:val="22"/>
          <w:szCs w:val="22"/>
        </w:rPr>
      </w:pPr>
    </w:p>
    <w:p w14:paraId="30E74714" w14:textId="77777777" w:rsidR="00E36BC0" w:rsidRPr="00FC0AC1" w:rsidRDefault="00E36BC0" w:rsidP="00C2655F">
      <w:pPr>
        <w:rPr>
          <w:sz w:val="22"/>
          <w:szCs w:val="22"/>
        </w:rPr>
      </w:pPr>
    </w:p>
    <w:p w14:paraId="6056041F" w14:textId="77777777" w:rsidR="0064792B" w:rsidRPr="00FC0AC1" w:rsidRDefault="0064792B" w:rsidP="00C2655F">
      <w:pPr>
        <w:jc w:val="center"/>
        <w:rPr>
          <w:sz w:val="22"/>
          <w:szCs w:val="22"/>
        </w:rPr>
      </w:pPr>
    </w:p>
    <w:p w14:paraId="5EE9066E" w14:textId="77777777" w:rsidR="004017AC" w:rsidRPr="00FC0AC1" w:rsidRDefault="004017AC" w:rsidP="00C2655F">
      <w:pPr>
        <w:jc w:val="center"/>
        <w:rPr>
          <w:sz w:val="22"/>
          <w:szCs w:val="22"/>
        </w:rPr>
      </w:pPr>
    </w:p>
    <w:p w14:paraId="2CA89CC1" w14:textId="77777777" w:rsidR="004017AC" w:rsidRPr="00FC0AC1" w:rsidRDefault="004017AC" w:rsidP="004017AC">
      <w:pPr>
        <w:rPr>
          <w:sz w:val="22"/>
          <w:szCs w:val="22"/>
        </w:rPr>
      </w:pPr>
      <w:r w:rsidRPr="00FC0AC1">
        <w:rPr>
          <w:sz w:val="22"/>
          <w:szCs w:val="22"/>
        </w:rPr>
        <w:lastRenderedPageBreak/>
        <w:t>________________________________                                         __________________</w:t>
      </w:r>
    </w:p>
    <w:p w14:paraId="5B925614" w14:textId="77777777" w:rsidR="004017AC" w:rsidRPr="00FC0AC1" w:rsidRDefault="004017AC" w:rsidP="004017AC">
      <w:pPr>
        <w:rPr>
          <w:sz w:val="22"/>
          <w:szCs w:val="22"/>
        </w:rPr>
      </w:pPr>
      <w:r w:rsidRPr="00FC0AC1">
        <w:rPr>
          <w:sz w:val="22"/>
          <w:szCs w:val="22"/>
        </w:rPr>
        <w:t>Culinary Science Club President                                                     Date</w:t>
      </w:r>
    </w:p>
    <w:p w14:paraId="17FD1F6D" w14:textId="77777777" w:rsidR="004017AC" w:rsidRPr="00FC0AC1" w:rsidRDefault="004017AC" w:rsidP="004017AC">
      <w:pPr>
        <w:rPr>
          <w:sz w:val="22"/>
          <w:szCs w:val="22"/>
        </w:rPr>
      </w:pPr>
    </w:p>
    <w:p w14:paraId="64AB4A20" w14:textId="77777777" w:rsidR="004017AC" w:rsidRPr="00FC0AC1" w:rsidRDefault="004017AC" w:rsidP="004017AC">
      <w:pPr>
        <w:rPr>
          <w:sz w:val="22"/>
          <w:szCs w:val="22"/>
        </w:rPr>
      </w:pPr>
      <w:r w:rsidRPr="00FC0AC1">
        <w:rPr>
          <w:sz w:val="22"/>
          <w:szCs w:val="22"/>
        </w:rPr>
        <w:t>________________________________                                         __________________</w:t>
      </w:r>
    </w:p>
    <w:p w14:paraId="1A4789F0" w14:textId="77777777" w:rsidR="004017AC" w:rsidRPr="00FC0AC1" w:rsidRDefault="004017AC" w:rsidP="004017AC">
      <w:pPr>
        <w:rPr>
          <w:sz w:val="22"/>
          <w:szCs w:val="22"/>
        </w:rPr>
      </w:pPr>
      <w:r w:rsidRPr="00FC0AC1">
        <w:rPr>
          <w:sz w:val="22"/>
          <w:szCs w:val="22"/>
        </w:rPr>
        <w:t>Culinary Science Club Adviser                                                       Date</w:t>
      </w:r>
    </w:p>
    <w:p w14:paraId="45838DA2" w14:textId="77777777" w:rsidR="004017AC" w:rsidRPr="00FC0AC1" w:rsidRDefault="004017AC" w:rsidP="004017AC">
      <w:pPr>
        <w:rPr>
          <w:sz w:val="22"/>
          <w:szCs w:val="22"/>
        </w:rPr>
      </w:pPr>
    </w:p>
    <w:p w14:paraId="62DD6AB3" w14:textId="77777777" w:rsidR="004017AC" w:rsidRPr="00FC0AC1" w:rsidRDefault="004017AC" w:rsidP="004017AC">
      <w:pPr>
        <w:rPr>
          <w:sz w:val="22"/>
          <w:szCs w:val="22"/>
        </w:rPr>
      </w:pPr>
      <w:r w:rsidRPr="00FC0AC1">
        <w:rPr>
          <w:sz w:val="22"/>
          <w:szCs w:val="22"/>
        </w:rPr>
        <w:t>________________________________                                         __________________</w:t>
      </w:r>
    </w:p>
    <w:p w14:paraId="63532F9D" w14:textId="77777777" w:rsidR="004017AC" w:rsidRPr="00706D6E" w:rsidRDefault="004017AC" w:rsidP="004017AC">
      <w:pPr>
        <w:rPr>
          <w:sz w:val="22"/>
          <w:szCs w:val="22"/>
        </w:rPr>
      </w:pPr>
      <w:r w:rsidRPr="00FC0AC1">
        <w:rPr>
          <w:sz w:val="22"/>
          <w:szCs w:val="22"/>
        </w:rPr>
        <w:t>Assistant Director of Student Activities                                          Date</w:t>
      </w:r>
    </w:p>
    <w:p w14:paraId="09568B08" w14:textId="77777777" w:rsidR="004017AC" w:rsidRDefault="004017AC" w:rsidP="004017AC">
      <w:pPr>
        <w:jc w:val="center"/>
        <w:rPr>
          <w:b/>
        </w:rPr>
      </w:pPr>
    </w:p>
    <w:p w14:paraId="58206216" w14:textId="77777777" w:rsidR="004017AC" w:rsidRPr="00706D6E" w:rsidRDefault="004017AC" w:rsidP="004017AC">
      <w:pPr>
        <w:rPr>
          <w:sz w:val="22"/>
          <w:szCs w:val="22"/>
        </w:rPr>
      </w:pPr>
    </w:p>
    <w:sectPr w:rsidR="004017AC" w:rsidRPr="00706D6E" w:rsidSect="006479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10E2"/>
    <w:multiLevelType w:val="multilevel"/>
    <w:tmpl w:val="AF8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269E"/>
    <w:multiLevelType w:val="hybridMultilevel"/>
    <w:tmpl w:val="3BF8E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C08BD"/>
    <w:multiLevelType w:val="hybridMultilevel"/>
    <w:tmpl w:val="EA06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B291D"/>
    <w:multiLevelType w:val="hybridMultilevel"/>
    <w:tmpl w:val="1C2C3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86C41"/>
    <w:multiLevelType w:val="hybridMultilevel"/>
    <w:tmpl w:val="73C4B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5DA7"/>
    <w:multiLevelType w:val="hybridMultilevel"/>
    <w:tmpl w:val="DF12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A4E45"/>
    <w:multiLevelType w:val="hybridMultilevel"/>
    <w:tmpl w:val="DC182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6931B69"/>
    <w:multiLevelType w:val="hybridMultilevel"/>
    <w:tmpl w:val="8908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DB"/>
    <w:rsid w:val="00004EA1"/>
    <w:rsid w:val="00004EBE"/>
    <w:rsid w:val="0002154E"/>
    <w:rsid w:val="00077CCA"/>
    <w:rsid w:val="0008459A"/>
    <w:rsid w:val="0009421C"/>
    <w:rsid w:val="000A6F02"/>
    <w:rsid w:val="000B5077"/>
    <w:rsid w:val="000C7DA3"/>
    <w:rsid w:val="00101AA9"/>
    <w:rsid w:val="00131E64"/>
    <w:rsid w:val="00156342"/>
    <w:rsid w:val="00156FB1"/>
    <w:rsid w:val="00185435"/>
    <w:rsid w:val="00193D19"/>
    <w:rsid w:val="001B74E3"/>
    <w:rsid w:val="001E0E3F"/>
    <w:rsid w:val="002836C5"/>
    <w:rsid w:val="002968A9"/>
    <w:rsid w:val="00311766"/>
    <w:rsid w:val="00316A3A"/>
    <w:rsid w:val="0033451B"/>
    <w:rsid w:val="003D63B4"/>
    <w:rsid w:val="004017AC"/>
    <w:rsid w:val="00455C38"/>
    <w:rsid w:val="00496E8B"/>
    <w:rsid w:val="004E4E2B"/>
    <w:rsid w:val="004F1337"/>
    <w:rsid w:val="00505843"/>
    <w:rsid w:val="00514218"/>
    <w:rsid w:val="0059105A"/>
    <w:rsid w:val="005A619B"/>
    <w:rsid w:val="005B521C"/>
    <w:rsid w:val="005C2014"/>
    <w:rsid w:val="005D0423"/>
    <w:rsid w:val="005D3856"/>
    <w:rsid w:val="005E6C07"/>
    <w:rsid w:val="00634003"/>
    <w:rsid w:val="0064792B"/>
    <w:rsid w:val="0065786B"/>
    <w:rsid w:val="00675C25"/>
    <w:rsid w:val="0068128D"/>
    <w:rsid w:val="006A154B"/>
    <w:rsid w:val="006A4EDB"/>
    <w:rsid w:val="006C6119"/>
    <w:rsid w:val="006C76BC"/>
    <w:rsid w:val="006F3EC8"/>
    <w:rsid w:val="006F4AF3"/>
    <w:rsid w:val="006F5520"/>
    <w:rsid w:val="00706D6E"/>
    <w:rsid w:val="00725F95"/>
    <w:rsid w:val="00737EEE"/>
    <w:rsid w:val="007466BF"/>
    <w:rsid w:val="0075633F"/>
    <w:rsid w:val="00794164"/>
    <w:rsid w:val="007A4A38"/>
    <w:rsid w:val="007B4710"/>
    <w:rsid w:val="007C3EEE"/>
    <w:rsid w:val="0081053F"/>
    <w:rsid w:val="0082447F"/>
    <w:rsid w:val="00862D4C"/>
    <w:rsid w:val="008B4B59"/>
    <w:rsid w:val="008C4514"/>
    <w:rsid w:val="009155D3"/>
    <w:rsid w:val="0091679B"/>
    <w:rsid w:val="00927018"/>
    <w:rsid w:val="00946FDB"/>
    <w:rsid w:val="009673DF"/>
    <w:rsid w:val="00983A7F"/>
    <w:rsid w:val="009943D9"/>
    <w:rsid w:val="00A22036"/>
    <w:rsid w:val="00A3454C"/>
    <w:rsid w:val="00A5397F"/>
    <w:rsid w:val="00A56FDA"/>
    <w:rsid w:val="00A87D3E"/>
    <w:rsid w:val="00A939CD"/>
    <w:rsid w:val="00AE0603"/>
    <w:rsid w:val="00AE729E"/>
    <w:rsid w:val="00AF7C23"/>
    <w:rsid w:val="00B52327"/>
    <w:rsid w:val="00B61B69"/>
    <w:rsid w:val="00B855BA"/>
    <w:rsid w:val="00B942FA"/>
    <w:rsid w:val="00BA7454"/>
    <w:rsid w:val="00BC0AD9"/>
    <w:rsid w:val="00BD50BB"/>
    <w:rsid w:val="00BE212E"/>
    <w:rsid w:val="00BE529A"/>
    <w:rsid w:val="00BF0157"/>
    <w:rsid w:val="00BF2A51"/>
    <w:rsid w:val="00BF65F9"/>
    <w:rsid w:val="00C0296A"/>
    <w:rsid w:val="00C07510"/>
    <w:rsid w:val="00C2655F"/>
    <w:rsid w:val="00C4715C"/>
    <w:rsid w:val="00C63D99"/>
    <w:rsid w:val="00C71BE5"/>
    <w:rsid w:val="00C752BD"/>
    <w:rsid w:val="00C83125"/>
    <w:rsid w:val="00CA71C8"/>
    <w:rsid w:val="00CC3757"/>
    <w:rsid w:val="00CE3EBA"/>
    <w:rsid w:val="00CE6B3C"/>
    <w:rsid w:val="00D2169F"/>
    <w:rsid w:val="00D56D70"/>
    <w:rsid w:val="00D77384"/>
    <w:rsid w:val="00D8072A"/>
    <w:rsid w:val="00D83B76"/>
    <w:rsid w:val="00DA3138"/>
    <w:rsid w:val="00DA4C9A"/>
    <w:rsid w:val="00DE302A"/>
    <w:rsid w:val="00E36BC0"/>
    <w:rsid w:val="00E7136F"/>
    <w:rsid w:val="00E72B71"/>
    <w:rsid w:val="00EB724E"/>
    <w:rsid w:val="00EE7707"/>
    <w:rsid w:val="00F023E2"/>
    <w:rsid w:val="00F62840"/>
    <w:rsid w:val="00F87858"/>
    <w:rsid w:val="00FC0AC1"/>
    <w:rsid w:val="00FD7D8C"/>
    <w:rsid w:val="00FE31E2"/>
    <w:rsid w:val="00FE42B5"/>
    <w:rsid w:val="00FF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14DA2"/>
  <w15:docId w15:val="{BC53A2F1-3ED8-4868-B52F-D789E41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4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C5"/>
    <w:pPr>
      <w:spacing w:before="100" w:beforeAutospacing="1" w:after="100" w:afterAutospacing="1"/>
    </w:pPr>
    <w:rPr>
      <w:rFonts w:ascii="Arial" w:hAnsi="Arial" w:cs="Arial"/>
    </w:rPr>
  </w:style>
  <w:style w:type="character" w:styleId="Strong">
    <w:name w:val="Strong"/>
    <w:basedOn w:val="DefaultParagraphFont"/>
    <w:qFormat/>
    <w:rsid w:val="002836C5"/>
    <w:rPr>
      <w:b/>
      <w:bCs/>
    </w:rPr>
  </w:style>
  <w:style w:type="paragraph" w:customStyle="1" w:styleId="bodytext">
    <w:name w:val="bodytext"/>
    <w:basedOn w:val="Normal"/>
    <w:rsid w:val="00131E64"/>
    <w:pPr>
      <w:spacing w:before="100" w:beforeAutospacing="1" w:after="100" w:afterAutospacing="1"/>
    </w:pPr>
  </w:style>
  <w:style w:type="character" w:styleId="Emphasis">
    <w:name w:val="Emphasis"/>
    <w:basedOn w:val="DefaultParagraphFont"/>
    <w:qFormat/>
    <w:rsid w:val="00706D6E"/>
    <w:rPr>
      <w:i/>
      <w:iCs/>
    </w:rPr>
  </w:style>
  <w:style w:type="paragraph" w:styleId="BalloonText">
    <w:name w:val="Balloon Text"/>
    <w:basedOn w:val="Normal"/>
    <w:semiHidden/>
    <w:rsid w:val="007466BF"/>
    <w:rPr>
      <w:rFonts w:ascii="Tahoma" w:hAnsi="Tahoma" w:cs="Tahoma"/>
      <w:sz w:val="16"/>
      <w:szCs w:val="16"/>
    </w:rPr>
  </w:style>
  <w:style w:type="paragraph" w:styleId="Revision">
    <w:name w:val="Revision"/>
    <w:hidden/>
    <w:uiPriority w:val="99"/>
    <w:semiHidden/>
    <w:rsid w:val="003D63B4"/>
    <w:rPr>
      <w:sz w:val="24"/>
      <w:szCs w:val="24"/>
      <w:lang w:eastAsia="zh-CN"/>
    </w:rPr>
  </w:style>
  <w:style w:type="character" w:styleId="CommentReference">
    <w:name w:val="annotation reference"/>
    <w:basedOn w:val="DefaultParagraphFont"/>
    <w:uiPriority w:val="99"/>
    <w:semiHidden/>
    <w:unhideWhenUsed/>
    <w:rsid w:val="00634003"/>
    <w:rPr>
      <w:sz w:val="16"/>
      <w:szCs w:val="16"/>
    </w:rPr>
  </w:style>
  <w:style w:type="paragraph" w:styleId="CommentText">
    <w:name w:val="annotation text"/>
    <w:basedOn w:val="Normal"/>
    <w:link w:val="CommentTextChar"/>
    <w:uiPriority w:val="99"/>
    <w:semiHidden/>
    <w:unhideWhenUsed/>
    <w:rsid w:val="00634003"/>
    <w:rPr>
      <w:sz w:val="20"/>
      <w:szCs w:val="20"/>
    </w:rPr>
  </w:style>
  <w:style w:type="character" w:customStyle="1" w:styleId="CommentTextChar">
    <w:name w:val="Comment Text Char"/>
    <w:basedOn w:val="DefaultParagraphFont"/>
    <w:link w:val="CommentText"/>
    <w:uiPriority w:val="99"/>
    <w:semiHidden/>
    <w:rsid w:val="00634003"/>
    <w:rPr>
      <w:lang w:eastAsia="zh-CN"/>
    </w:rPr>
  </w:style>
  <w:style w:type="paragraph" w:styleId="CommentSubject">
    <w:name w:val="annotation subject"/>
    <w:basedOn w:val="CommentText"/>
    <w:next w:val="CommentText"/>
    <w:link w:val="CommentSubjectChar"/>
    <w:uiPriority w:val="99"/>
    <w:semiHidden/>
    <w:unhideWhenUsed/>
    <w:rsid w:val="00634003"/>
    <w:rPr>
      <w:b/>
      <w:bCs/>
    </w:rPr>
  </w:style>
  <w:style w:type="character" w:customStyle="1" w:styleId="CommentSubjectChar">
    <w:name w:val="Comment Subject Char"/>
    <w:basedOn w:val="CommentTextChar"/>
    <w:link w:val="CommentSubject"/>
    <w:uiPriority w:val="99"/>
    <w:semiHidden/>
    <w:rsid w:val="00634003"/>
    <w:rPr>
      <w:b/>
      <w:bCs/>
      <w:lang w:eastAsia="zh-CN"/>
    </w:rPr>
  </w:style>
  <w:style w:type="paragraph" w:styleId="ListParagraph">
    <w:name w:val="List Paragraph"/>
    <w:basedOn w:val="Normal"/>
    <w:uiPriority w:val="34"/>
    <w:qFormat/>
    <w:rsid w:val="00DE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3286">
      <w:bodyDiv w:val="1"/>
      <w:marLeft w:val="0"/>
      <w:marRight w:val="0"/>
      <w:marTop w:val="0"/>
      <w:marBottom w:val="0"/>
      <w:divBdr>
        <w:top w:val="none" w:sz="0" w:space="0" w:color="auto"/>
        <w:left w:val="none" w:sz="0" w:space="0" w:color="auto"/>
        <w:bottom w:val="none" w:sz="0" w:space="0" w:color="auto"/>
        <w:right w:val="none" w:sz="0" w:space="0" w:color="auto"/>
      </w:divBdr>
    </w:div>
    <w:div w:id="739248993">
      <w:bodyDiv w:val="1"/>
      <w:marLeft w:val="0"/>
      <w:marRight w:val="0"/>
      <w:marTop w:val="0"/>
      <w:marBottom w:val="0"/>
      <w:divBdr>
        <w:top w:val="none" w:sz="0" w:space="0" w:color="auto"/>
        <w:left w:val="none" w:sz="0" w:space="0" w:color="auto"/>
        <w:bottom w:val="none" w:sz="0" w:space="0" w:color="auto"/>
        <w:right w:val="none" w:sz="0" w:space="0" w:color="auto"/>
      </w:divBdr>
      <w:divsChild>
        <w:div w:id="1463842889">
          <w:marLeft w:val="0"/>
          <w:marRight w:val="0"/>
          <w:marTop w:val="100"/>
          <w:marBottom w:val="100"/>
          <w:divBdr>
            <w:top w:val="single" w:sz="2" w:space="0" w:color="666666"/>
            <w:left w:val="single" w:sz="4" w:space="0" w:color="666666"/>
            <w:bottom w:val="single" w:sz="4" w:space="0" w:color="666666"/>
            <w:right w:val="single" w:sz="4" w:space="0" w:color="666666"/>
          </w:divBdr>
          <w:divsChild>
            <w:div w:id="725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772">
      <w:bodyDiv w:val="1"/>
      <w:marLeft w:val="0"/>
      <w:marRight w:val="0"/>
      <w:marTop w:val="0"/>
      <w:marBottom w:val="0"/>
      <w:divBdr>
        <w:top w:val="none" w:sz="0" w:space="0" w:color="auto"/>
        <w:left w:val="none" w:sz="0" w:space="0" w:color="auto"/>
        <w:bottom w:val="none" w:sz="0" w:space="0" w:color="auto"/>
        <w:right w:val="none" w:sz="0" w:space="0" w:color="auto"/>
      </w:divBdr>
    </w:div>
    <w:div w:id="973218909">
      <w:bodyDiv w:val="1"/>
      <w:marLeft w:val="0"/>
      <w:marRight w:val="0"/>
      <w:marTop w:val="0"/>
      <w:marBottom w:val="0"/>
      <w:divBdr>
        <w:top w:val="none" w:sz="0" w:space="0" w:color="auto"/>
        <w:left w:val="none" w:sz="0" w:space="0" w:color="auto"/>
        <w:bottom w:val="none" w:sz="0" w:space="0" w:color="auto"/>
        <w:right w:val="none" w:sz="0" w:space="0" w:color="auto"/>
      </w:divBdr>
    </w:div>
    <w:div w:id="1681619838">
      <w:bodyDiv w:val="1"/>
      <w:marLeft w:val="0"/>
      <w:marRight w:val="0"/>
      <w:marTop w:val="0"/>
      <w:marBottom w:val="0"/>
      <w:divBdr>
        <w:top w:val="none" w:sz="0" w:space="0" w:color="auto"/>
        <w:left w:val="none" w:sz="0" w:space="0" w:color="auto"/>
        <w:bottom w:val="none" w:sz="0" w:space="0" w:color="auto"/>
        <w:right w:val="none" w:sz="0" w:space="0" w:color="auto"/>
      </w:divBdr>
    </w:div>
    <w:div w:id="1937591913">
      <w:bodyDiv w:val="1"/>
      <w:marLeft w:val="0"/>
      <w:marRight w:val="0"/>
      <w:marTop w:val="0"/>
      <w:marBottom w:val="0"/>
      <w:divBdr>
        <w:top w:val="none" w:sz="0" w:space="0" w:color="auto"/>
        <w:left w:val="none" w:sz="0" w:space="0" w:color="auto"/>
        <w:bottom w:val="none" w:sz="0" w:space="0" w:color="auto"/>
        <w:right w:val="none" w:sz="0" w:space="0" w:color="auto"/>
      </w:divBdr>
    </w:div>
    <w:div w:id="2125684306">
      <w:bodyDiv w:val="1"/>
      <w:marLeft w:val="0"/>
      <w:marRight w:val="0"/>
      <w:marTop w:val="0"/>
      <w:marBottom w:val="0"/>
      <w:divBdr>
        <w:top w:val="none" w:sz="0" w:space="0" w:color="auto"/>
        <w:left w:val="none" w:sz="0" w:space="0" w:color="auto"/>
        <w:bottom w:val="none" w:sz="0" w:space="0" w:color="auto"/>
        <w:right w:val="none" w:sz="0" w:space="0" w:color="auto"/>
      </w:divBdr>
      <w:divsChild>
        <w:div w:id="897939327">
          <w:marLeft w:val="0"/>
          <w:marRight w:val="0"/>
          <w:marTop w:val="100"/>
          <w:marBottom w:val="100"/>
          <w:divBdr>
            <w:top w:val="single" w:sz="2" w:space="0" w:color="666666"/>
            <w:left w:val="single" w:sz="4" w:space="0" w:color="666666"/>
            <w:bottom w:val="single" w:sz="4" w:space="0" w:color="666666"/>
            <w:right w:val="single" w:sz="4" w:space="0" w:color="666666"/>
          </w:divBdr>
          <w:divsChild>
            <w:div w:id="2030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327F-1D51-4D75-ADD4-0B3094E6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Iowa State University Culinary Science Club Constitution</vt:lpstr>
    </vt:vector>
  </TitlesOfParts>
  <Company>Microsoft</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Culinary Science Club Constitution</dc:title>
  <dc:creator>sarah simpson</dc:creator>
  <cp:lastModifiedBy>Rosenbaum, Alyssa A</cp:lastModifiedBy>
  <cp:revision>3</cp:revision>
  <cp:lastPrinted>2010-01-24T21:42:00Z</cp:lastPrinted>
  <dcterms:created xsi:type="dcterms:W3CDTF">2021-03-10T02:16:00Z</dcterms:created>
  <dcterms:modified xsi:type="dcterms:W3CDTF">2021-03-24T01:52:00Z</dcterms:modified>
</cp:coreProperties>
</file>