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CD" w:rsidRPr="00FB0CCD" w:rsidRDefault="00FB0CCD" w:rsidP="00A32CE1">
      <w:pPr>
        <w:spacing w:line="360" w:lineRule="auto"/>
        <w:rPr>
          <w:u w:val="single"/>
        </w:rPr>
      </w:pPr>
      <w:r w:rsidRPr="00FB0CCD">
        <w:rPr>
          <w:u w:val="single"/>
        </w:rPr>
        <w:t>Article 1 - Name</w:t>
      </w:r>
    </w:p>
    <w:p w:rsidR="00FB0CCD" w:rsidRDefault="00FB0CCD" w:rsidP="00A32CE1">
      <w:pPr>
        <w:spacing w:line="360" w:lineRule="auto"/>
      </w:pPr>
      <w:r>
        <w:t>The name of the organization shall be “Iowa State University, College of Veterinary Medicine Surgery Club</w:t>
      </w:r>
      <w:r w:rsidR="00574859">
        <w:t xml:space="preserve"> (ISU CVM Surgery Club)</w:t>
      </w:r>
      <w:r>
        <w:t>”</w:t>
      </w:r>
    </w:p>
    <w:p w:rsidR="00FB0CCD" w:rsidRPr="00FB0CCD" w:rsidRDefault="00FB0CCD" w:rsidP="00A32CE1">
      <w:pPr>
        <w:spacing w:line="360" w:lineRule="auto"/>
        <w:rPr>
          <w:u w:val="single"/>
        </w:rPr>
      </w:pPr>
      <w:r w:rsidRPr="00FB0CCD">
        <w:rPr>
          <w:u w:val="single"/>
        </w:rPr>
        <w:t xml:space="preserve">Article 2 </w:t>
      </w:r>
      <w:r>
        <w:rPr>
          <w:u w:val="single"/>
        </w:rPr>
        <w:t>–</w:t>
      </w:r>
      <w:r w:rsidRPr="00FB0CCD">
        <w:rPr>
          <w:u w:val="single"/>
        </w:rPr>
        <w:t xml:space="preserve"> </w:t>
      </w:r>
      <w:r>
        <w:rPr>
          <w:u w:val="single"/>
        </w:rPr>
        <w:t>Purpose and Goals</w:t>
      </w:r>
    </w:p>
    <w:p w:rsidR="00FB0CCD" w:rsidRDefault="00FB0CCD" w:rsidP="00A32CE1">
      <w:pPr>
        <w:spacing w:line="360" w:lineRule="auto"/>
      </w:pPr>
      <w:r>
        <w:t>The objectives of the organization shall be:</w:t>
      </w:r>
    </w:p>
    <w:p w:rsidR="00D2178F" w:rsidRDefault="00FB0CCD" w:rsidP="00A32CE1">
      <w:pPr>
        <w:spacing w:line="360" w:lineRule="auto"/>
        <w:rPr>
          <w:rStyle w:val="apple-style-span"/>
          <w:rFonts w:ascii="Arial" w:hAnsi="Arial" w:cs="Arial"/>
          <w:color w:val="444444"/>
          <w:sz w:val="18"/>
          <w:szCs w:val="18"/>
          <w:shd w:val="clear" w:color="auto" w:fill="FFFFFF"/>
        </w:rPr>
      </w:pPr>
      <w:r>
        <w:t xml:space="preserve">Section 1. </w:t>
      </w:r>
      <w:r w:rsidR="00D2178F">
        <w:t>The Iowa State University, College of Veterinary Medicine Surgery Club is an organization established to provide veterinary students with an opportunity to gain additional knowledge in the areas of large and small animal veterinary surgery. We aim to provide students with lectures, case studies, and hands-on opportunities, while connecting students with surgical faculty and staff. We, as an organization, strive to advance students understandings of surgical techniques while furthering student’s education in the surgery field.</w:t>
      </w:r>
    </w:p>
    <w:p w:rsidR="00FB0CCD" w:rsidRDefault="00FB0CCD" w:rsidP="00A32CE1">
      <w:pPr>
        <w:spacing w:line="360" w:lineRule="auto"/>
      </w:pPr>
      <w:r>
        <w:t>Section 2. The Iowa State University, College of Veterinary Medicine Surgery Club abides by and supports established Iowa State University policies, State and Federal Laws</w:t>
      </w:r>
      <w:r w:rsidR="00D2178F">
        <w:t xml:space="preserve"> and follows local ordinances and regulations.  Iowa State University, College of Veterinary Medicine Surgery Club agrees to annually complete President’s Training, Treasurer’s Training and Advisor Training (if required).</w:t>
      </w:r>
    </w:p>
    <w:p w:rsidR="00FB0CCD" w:rsidRPr="00FB0CCD" w:rsidRDefault="00FB0CCD" w:rsidP="00A32CE1">
      <w:pPr>
        <w:spacing w:line="360" w:lineRule="auto"/>
        <w:rPr>
          <w:u w:val="single"/>
        </w:rPr>
      </w:pPr>
      <w:r w:rsidRPr="00FB0CCD">
        <w:rPr>
          <w:u w:val="single"/>
        </w:rPr>
        <w:t>Article 3 - Membership</w:t>
      </w:r>
    </w:p>
    <w:p w:rsidR="00FB0CCD" w:rsidRDefault="00FB0CCD" w:rsidP="00A32CE1">
      <w:pPr>
        <w:spacing w:line="360" w:lineRule="auto"/>
      </w:pPr>
      <w:r>
        <w:t xml:space="preserve">Section 1. </w:t>
      </w:r>
      <w:r w:rsidR="0034311F">
        <w:t xml:space="preserve">Membership is open to all </w:t>
      </w:r>
      <w:r w:rsidR="0034311F" w:rsidRPr="00CD1B36">
        <w:t>registered</w:t>
      </w:r>
      <w:r w:rsidRPr="00CD1B36">
        <w:t xml:space="preserve"> st</w:t>
      </w:r>
      <w:r w:rsidR="0034311F" w:rsidRPr="00CD1B36">
        <w:t>udents</w:t>
      </w:r>
      <w:r w:rsidR="00D2178F" w:rsidRPr="00CD1B36">
        <w:t xml:space="preserve"> in good standing</w:t>
      </w:r>
      <w:r w:rsidR="00D2178F">
        <w:t>,</w:t>
      </w:r>
      <w:r w:rsidR="0034311F">
        <w:t xml:space="preserve"> at Iowa State University</w:t>
      </w:r>
      <w:r>
        <w:t xml:space="preserve"> College of Veterinary Medicine</w:t>
      </w:r>
      <w:r w:rsidR="00A32CE1">
        <w:t>.</w:t>
      </w:r>
    </w:p>
    <w:p w:rsidR="00A32CE1" w:rsidRDefault="00FB0CCD" w:rsidP="00D2178F">
      <w:pPr>
        <w:spacing w:line="360" w:lineRule="auto"/>
      </w:pPr>
      <w:r>
        <w:t xml:space="preserve">Section 2. Membership and participation are free from discrimination based on race, </w:t>
      </w:r>
      <w:r w:rsidR="00D2178F">
        <w:t xml:space="preserve">ethnicity, sex, pregnancy, color, religion, national origin, physical or mental disability, age, marital status, sexual orientation, gender identity, genetic information or status as a U.S. Veteran.  </w:t>
      </w:r>
    </w:p>
    <w:p w:rsidR="00FB0CCD" w:rsidRDefault="00A32CE1" w:rsidP="00A32CE1">
      <w:pPr>
        <w:spacing w:line="360" w:lineRule="auto"/>
      </w:pPr>
      <w:r>
        <w:t>Section 3.  As a member, one is require</w:t>
      </w:r>
      <w:r w:rsidR="006922BF">
        <w:t>d</w:t>
      </w:r>
      <w:r>
        <w:t xml:space="preserve"> to attend organization meetings regularly, pay dues, and actively support the projects of the organization.  Membership will be revoked by ½ vote of officers plus ¾ vote from the general membership </w:t>
      </w:r>
      <w:r w:rsidR="006922BF">
        <w:t>if</w:t>
      </w:r>
      <w:r w:rsidR="005273C1">
        <w:t xml:space="preserve"> </w:t>
      </w:r>
      <w:r>
        <w:t>actions are deemed inappropriate by the membership.</w:t>
      </w:r>
      <w:r w:rsidRPr="00A32CE1">
        <w:rPr>
          <w:rStyle w:val="apple-style-span"/>
          <w:rFonts w:cstheme="minorHAnsi"/>
          <w:b/>
          <w:bCs/>
          <w:sz w:val="28"/>
          <w:szCs w:val="28"/>
          <w:shd w:val="clear" w:color="auto" w:fill="8D1010"/>
        </w:rPr>
        <w:t xml:space="preserve"> </w:t>
      </w:r>
    </w:p>
    <w:p w:rsidR="00FB0CCD" w:rsidRPr="00A32CE1" w:rsidRDefault="00FB0CCD" w:rsidP="00A32CE1">
      <w:pPr>
        <w:spacing w:line="360" w:lineRule="auto"/>
        <w:rPr>
          <w:u w:val="single"/>
        </w:rPr>
      </w:pPr>
      <w:r w:rsidRPr="00A32CE1">
        <w:rPr>
          <w:u w:val="single"/>
        </w:rPr>
        <w:t>Article 4 - Officers</w:t>
      </w:r>
    </w:p>
    <w:p w:rsidR="00FB0CCD" w:rsidRDefault="00FB0CCD" w:rsidP="00A32CE1">
      <w:pPr>
        <w:spacing w:line="360" w:lineRule="auto"/>
      </w:pPr>
      <w:r>
        <w:t xml:space="preserve">Section 1. The officers shall consist of a President, Vice President, Treasurer, Secretary, </w:t>
      </w:r>
    </w:p>
    <w:p w:rsidR="00FB0CCD" w:rsidRDefault="00A32CE1" w:rsidP="00A32CE1">
      <w:pPr>
        <w:spacing w:line="480" w:lineRule="auto"/>
      </w:pPr>
      <w:r>
        <w:lastRenderedPageBreak/>
        <w:t>Two Fundraising Co-</w:t>
      </w:r>
      <w:r w:rsidR="00FB0CCD">
        <w:t>chair</w:t>
      </w:r>
      <w:r>
        <w:t>s</w:t>
      </w:r>
      <w:r w:rsidR="00FB0CCD">
        <w:t xml:space="preserve">, </w:t>
      </w:r>
      <w:r>
        <w:t xml:space="preserve">Two Speaker Committee Co-Chairs, Two </w:t>
      </w:r>
      <w:r w:rsidR="00FB0CCD">
        <w:t xml:space="preserve">Wetlab </w:t>
      </w:r>
      <w:r>
        <w:t>Committee Co-Chairs</w:t>
      </w:r>
      <w:r w:rsidR="00FB0CCD">
        <w:t xml:space="preserve"> and </w:t>
      </w:r>
      <w:r w:rsidR="006922BF">
        <w:t>two</w:t>
      </w:r>
      <w:r w:rsidR="005273C1">
        <w:t xml:space="preserve"> </w:t>
      </w:r>
      <w:r>
        <w:t>VM1 Class Representative</w:t>
      </w:r>
      <w:r w:rsidR="006922BF">
        <w:t>s</w:t>
      </w:r>
      <w:r>
        <w:t>.</w:t>
      </w:r>
    </w:p>
    <w:p w:rsidR="00FB0CCD" w:rsidRDefault="00FB0CCD" w:rsidP="00E01FAD">
      <w:pPr>
        <w:spacing w:line="360" w:lineRule="auto"/>
      </w:pPr>
      <w:r>
        <w:t xml:space="preserve">Section 2. </w:t>
      </w:r>
      <w:r w:rsidR="00E01FAD">
        <w:t xml:space="preserve"> Election of officers will require a majority vote from the general membership.  If a candidate fails to receive a majority of votes, a runoff election will be held with the two candidates that received the most votes.  Members interested in becoming an officer must meet requirements as established by the Student Organization Recognition Policy.</w:t>
      </w:r>
    </w:p>
    <w:p w:rsidR="00AC49A4" w:rsidRDefault="00AC49A4" w:rsidP="00E01FAD">
      <w:pPr>
        <w:spacing w:line="360" w:lineRule="auto"/>
      </w:pPr>
      <w:r>
        <w:t>Section 3.  The term of office will be one full</w:t>
      </w:r>
      <w:r w:rsidR="00A333F2">
        <w:t xml:space="preserve"> academic</w:t>
      </w:r>
      <w:r>
        <w:t xml:space="preserve"> year, from September to May.  All officers shall comprise the Executive Committee of the organization. The Executive Committee shall meet in addition to regular organization meetings.  The Executive Committee shall appoint such committees that are needed to carry out organizational goals.</w:t>
      </w:r>
    </w:p>
    <w:p w:rsidR="00FB0CCD" w:rsidRDefault="00FB0CCD" w:rsidP="005273C1">
      <w:pPr>
        <w:spacing w:after="0" w:line="360" w:lineRule="auto"/>
      </w:pPr>
      <w:r>
        <w:t xml:space="preserve">Section </w:t>
      </w:r>
      <w:r w:rsidR="00AC49A4">
        <w:t>4</w:t>
      </w:r>
      <w:r>
        <w:t xml:space="preserve">. The new President, Vice President, Treasurer, Secretary, </w:t>
      </w:r>
      <w:r w:rsidR="00AC49A4">
        <w:t>Speaker Committee representatives</w:t>
      </w:r>
      <w:r>
        <w:t>, fundraising chair</w:t>
      </w:r>
      <w:r w:rsidR="00E01FAD">
        <w:t>s</w:t>
      </w:r>
      <w:r>
        <w:t>, Wetlab Coordinator</w:t>
      </w:r>
      <w:r w:rsidR="00E01FAD">
        <w:t>s</w:t>
      </w:r>
      <w:r>
        <w:t xml:space="preserve">, </w:t>
      </w:r>
      <w:r w:rsidR="00E01FAD">
        <w:t>and VM1</w:t>
      </w:r>
      <w:r>
        <w:t xml:space="preserve"> representatives shall be elected during </w:t>
      </w:r>
    </w:p>
    <w:p w:rsidR="00FB0CCD" w:rsidRDefault="00FB0CCD" w:rsidP="005273C1">
      <w:pPr>
        <w:spacing w:after="0" w:line="360" w:lineRule="auto"/>
        <w:rPr>
          <w:ins w:id="0" w:author="Knudtson, Erik P " w:date="2014-01-22T17:13:00Z"/>
        </w:rPr>
      </w:pPr>
      <w:r>
        <w:t>the last month of the academic year.</w:t>
      </w:r>
    </w:p>
    <w:p w:rsidR="006922BF" w:rsidRDefault="006922BF" w:rsidP="005273C1">
      <w:pPr>
        <w:spacing w:after="0" w:line="360" w:lineRule="auto"/>
      </w:pPr>
    </w:p>
    <w:p w:rsidR="00AC49A4" w:rsidRDefault="00AC49A4" w:rsidP="00AC49A4">
      <w:pPr>
        <w:spacing w:line="360" w:lineRule="auto"/>
      </w:pPr>
      <w:r>
        <w:t>Section 5. The officers of this organization must meet the following requirements:</w:t>
      </w:r>
    </w:p>
    <w:p w:rsidR="00AC49A4" w:rsidRDefault="00A333F2" w:rsidP="00AC49A4">
      <w:pPr>
        <w:pStyle w:val="ListParagraph"/>
        <w:numPr>
          <w:ilvl w:val="0"/>
          <w:numId w:val="1"/>
        </w:numPr>
        <w:spacing w:line="360" w:lineRule="auto"/>
      </w:pPr>
      <w:r>
        <w:t xml:space="preserve">President, Vice President, Treasurer and Secretary shall have </w:t>
      </w:r>
      <w:r w:rsidR="00AC49A4">
        <w:t xml:space="preserve">a minimum cumulative grade point average (GPA) as stated below and meet the minimum GPA in the semester immediately prior to the election/appointment, this semester of election/appointment and semesters during the term of office.  For graduate students, the minimum GPA is </w:t>
      </w:r>
      <w:r>
        <w:t>2.50</w:t>
      </w:r>
      <w:r w:rsidR="00AC49A4">
        <w:t>.  In order for this provision to be met, at least six hours (half-time credits) must have been taken for the semester under consideration.</w:t>
      </w:r>
    </w:p>
    <w:p w:rsidR="00A333F2" w:rsidRDefault="00A333F2" w:rsidP="00AC49A4">
      <w:pPr>
        <w:pStyle w:val="ListParagraph"/>
        <w:numPr>
          <w:ilvl w:val="0"/>
          <w:numId w:val="1"/>
        </w:numPr>
        <w:spacing w:line="360" w:lineRule="auto"/>
      </w:pPr>
      <w:r>
        <w:t>Other elected positions including Speaker Coordinators, Wetlab Coordinators, Fundraising Chairs, and VM1 Representatives need to meet a minimum GPA as stated below in the semester immediately prior to election/appointment, the semester of election/appointment and the semester during the term of office.  The minimum GPA for the students elected to these positions is 2.00.  In order for this provision to be met, at least six hours (half-time credits) must have been taken for the semester under consideration.</w:t>
      </w:r>
    </w:p>
    <w:p w:rsidR="00AC49A4" w:rsidRDefault="00AC49A4" w:rsidP="00AC49A4">
      <w:pPr>
        <w:pStyle w:val="ListParagraph"/>
        <w:numPr>
          <w:ilvl w:val="0"/>
          <w:numId w:val="1"/>
        </w:numPr>
        <w:spacing w:line="360" w:lineRule="auto"/>
      </w:pPr>
      <w:r>
        <w:t xml:space="preserve">Be in good standing with the university and enrolled: at least six half time (six or more credit hours), if a graduate level student (unless fewer credits are required in the final stages of </w:t>
      </w:r>
      <w:r>
        <w:lastRenderedPageBreak/>
        <w:t>their degree as defined by the Continuous Registration Requirement) during their term in office.</w:t>
      </w:r>
    </w:p>
    <w:p w:rsidR="00C80ABF" w:rsidRDefault="00C80ABF" w:rsidP="00AC49A4">
      <w:pPr>
        <w:pStyle w:val="ListParagraph"/>
        <w:numPr>
          <w:ilvl w:val="0"/>
          <w:numId w:val="1"/>
        </w:numPr>
        <w:spacing w:line="360" w:lineRule="auto"/>
      </w:pPr>
      <w:r>
        <w:t>Be ineligible to hold an office should the student fail to maintain the requirements previously stated in (a)</w:t>
      </w:r>
      <w:r w:rsidR="00A333F2">
        <w:t>, (b),</w:t>
      </w:r>
      <w:r>
        <w:t xml:space="preserve"> and in (</w:t>
      </w:r>
      <w:r w:rsidR="00A333F2">
        <w:t>c</w:t>
      </w:r>
      <w:r>
        <w:t>).</w:t>
      </w:r>
    </w:p>
    <w:p w:rsidR="00FB0CCD" w:rsidRDefault="00FB0CCD" w:rsidP="00AC49A4">
      <w:pPr>
        <w:spacing w:line="360" w:lineRule="auto"/>
      </w:pPr>
      <w:r>
        <w:t xml:space="preserve">Section </w:t>
      </w:r>
      <w:r w:rsidR="00AC49A4">
        <w:t>6</w:t>
      </w:r>
      <w:r>
        <w:t xml:space="preserve">.  The Surgery Club reserves the right to temporarily or permanently add new offices or </w:t>
      </w:r>
    </w:p>
    <w:p w:rsidR="00FB0CCD" w:rsidRDefault="00FB0CCD" w:rsidP="00AC49A4">
      <w:pPr>
        <w:spacing w:line="360" w:lineRule="auto"/>
      </w:pPr>
      <w:r>
        <w:t>remove existing offices as needed.</w:t>
      </w:r>
    </w:p>
    <w:p w:rsidR="00FB0CCD" w:rsidRPr="00C80ABF" w:rsidRDefault="00FB0CCD" w:rsidP="00A32CE1">
      <w:pPr>
        <w:spacing w:line="360" w:lineRule="auto"/>
        <w:rPr>
          <w:u w:val="single"/>
        </w:rPr>
      </w:pPr>
      <w:r w:rsidRPr="00C80ABF">
        <w:rPr>
          <w:u w:val="single"/>
        </w:rPr>
        <w:t>OFFICERS AND DUTIES</w:t>
      </w:r>
    </w:p>
    <w:p w:rsidR="00C80ABF" w:rsidRDefault="00FB0CCD" w:rsidP="00A32CE1">
      <w:pPr>
        <w:spacing w:line="360" w:lineRule="auto"/>
      </w:pPr>
      <w:r>
        <w:t>Section 1. The duties of the president(s) include delegation of tasks and duties</w:t>
      </w:r>
      <w:r w:rsidR="00E97E31">
        <w:t>, presiding over all meetings</w:t>
      </w:r>
      <w:r w:rsidR="00673C5A">
        <w:t>, scheduling</w:t>
      </w:r>
      <w:r>
        <w:t xml:space="preserve"> officer meetings, scheduling club meetings and talks, organizing club act</w:t>
      </w:r>
      <w:r w:rsidR="00E97E31">
        <w:t xml:space="preserve">ivities including wetlabs, and </w:t>
      </w:r>
      <w:r>
        <w:t>making final decisions on club proceedings.</w:t>
      </w:r>
      <w:r w:rsidR="00E97E31">
        <w:t xml:space="preserve">  They will also represent the organization on campus and maintain communication with organizational advisors.  They will ensure that the organization is operating in conformity with the stand</w:t>
      </w:r>
      <w:r w:rsidR="00CD1B36">
        <w:t>ard</w:t>
      </w:r>
      <w:r w:rsidR="00E97E31">
        <w:t xml:space="preserve">s set forth by Iowa State University and the Student Activities Center.  </w:t>
      </w:r>
    </w:p>
    <w:p w:rsidR="004D67CE" w:rsidRPr="004D67CE" w:rsidDel="00CD1B36" w:rsidRDefault="00FB0CCD" w:rsidP="00102613">
      <w:pPr>
        <w:spacing w:after="0" w:line="360" w:lineRule="auto"/>
        <w:rPr>
          <w:del w:id="1" w:author="Knudtson, Erik P " w:date="2014-03-28T08:33:00Z"/>
          <w:rFonts w:ascii="Arial" w:eastAsia="Times New Roman" w:hAnsi="Arial" w:cs="Arial"/>
          <w:color w:val="222222"/>
          <w:sz w:val="20"/>
          <w:szCs w:val="20"/>
        </w:rPr>
      </w:pPr>
      <w:r w:rsidRPr="005273C1">
        <w:t>Section 2. The duties of the vice president include support of the president in his/her</w:t>
      </w:r>
      <w:r w:rsidR="00102613">
        <w:t xml:space="preserve"> responsibilities,</w:t>
      </w:r>
      <w:ins w:id="2" w:author="Knudtson, Erik P " w:date="2014-04-07T08:30:00Z">
        <w:r w:rsidR="00102613">
          <w:t xml:space="preserve"> </w:t>
        </w:r>
      </w:ins>
      <w:r w:rsidR="00E97E31" w:rsidRPr="005273C1">
        <w:t xml:space="preserve">preside over meeting in the absence of the president, coordinate organizational promotion and publicity of events </w:t>
      </w:r>
      <w:r w:rsidRPr="005273C1">
        <w:t>and organizing elections for the next year’s executive board.</w:t>
      </w:r>
      <w:r w:rsidR="004D67CE" w:rsidRPr="005273C1">
        <w:t xml:space="preserve">   They will also serve as the risk management chair and will oversee all risk management responsibilities.</w:t>
      </w:r>
      <w:r w:rsidR="004D67CE" w:rsidRPr="005273C1">
        <w:rPr>
          <w:rFonts w:ascii="Arial" w:hAnsi="Arial" w:cs="Arial"/>
          <w:color w:val="222222"/>
        </w:rPr>
        <w:t xml:space="preserve"> </w:t>
      </w:r>
      <w:r w:rsidR="004D67CE" w:rsidRPr="005273C1">
        <w:rPr>
          <w:rFonts w:ascii="Arial" w:eastAsia="Times New Roman" w:hAnsi="Arial" w:cs="Arial"/>
          <w:color w:val="222222"/>
        </w:rPr>
        <w:t> </w:t>
      </w:r>
      <w:r w:rsidR="004D67CE" w:rsidRPr="005273C1">
        <w:rPr>
          <w:rFonts w:eastAsia="Times New Roman" w:cs="Arial"/>
          <w:color w:val="222222"/>
        </w:rPr>
        <w:t>Duties of the Risk Management Chair</w:t>
      </w:r>
      <w:r w:rsidR="00673C5A" w:rsidRPr="005273C1">
        <w:rPr>
          <w:rFonts w:eastAsia="Times New Roman" w:cs="Arial"/>
          <w:color w:val="222222"/>
        </w:rPr>
        <w:t>:</w:t>
      </w:r>
      <w:bookmarkStart w:id="3" w:name="_GoBack"/>
      <w:bookmarkEnd w:id="3"/>
      <w:r w:rsidR="00673C5A" w:rsidRPr="005273C1">
        <w:rPr>
          <w:rFonts w:eastAsia="Times New Roman" w:cs="Arial"/>
          <w:color w:val="222222"/>
        </w:rPr>
        <w:t xml:space="preserve"> </w:t>
      </w:r>
      <w:del w:id="4" w:author="Knudtson, Erik P " w:date="2014-01-22T17:51:00Z">
        <w:r w:rsidR="004D67CE" w:rsidRPr="005273C1" w:rsidDel="00A333F2">
          <w:rPr>
            <w:rFonts w:ascii="Arial" w:eastAsia="Times New Roman" w:hAnsi="Arial" w:cs="Arial"/>
            <w:color w:val="222222"/>
          </w:rPr>
          <w:br/>
        </w:r>
      </w:del>
      <w:del w:id="5" w:author="Knudtson, Erik P " w:date="2014-03-28T08:33:00Z">
        <w:r w:rsidR="004D67CE" w:rsidRPr="004D67CE" w:rsidDel="00CD1B36">
          <w:rPr>
            <w:rFonts w:ascii="Arial" w:eastAsia="Times New Roman" w:hAnsi="Arial" w:cs="Arial"/>
            <w:color w:val="222222"/>
            <w:sz w:val="20"/>
            <w:szCs w:val="20"/>
          </w:rPr>
          <w:br/>
        </w:r>
      </w:del>
      <w:r w:rsidR="004D67CE" w:rsidRPr="004D67CE">
        <w:rPr>
          <w:rFonts w:ascii="Arial" w:eastAsia="Times New Roman" w:hAnsi="Arial" w:cs="Arial"/>
          <w:color w:val="222222"/>
          <w:sz w:val="20"/>
          <w:szCs w:val="20"/>
        </w:rPr>
        <w:br/>
        <w:t>A.      To recommend risk management policies to Iowa State University College of Veterinary Medicine Surgery Club</w:t>
      </w:r>
      <w:r w:rsidR="00CD1B36">
        <w:rPr>
          <w:rFonts w:ascii="Arial" w:eastAsia="Times New Roman" w:hAnsi="Arial" w:cs="Arial"/>
          <w:color w:val="222222"/>
          <w:sz w:val="20"/>
          <w:szCs w:val="20"/>
        </w:rPr>
        <w:t>.</w:t>
      </w:r>
      <w:r w:rsidR="004D67CE" w:rsidRPr="004D67CE">
        <w:rPr>
          <w:rFonts w:ascii="Arial" w:eastAsia="Times New Roman" w:hAnsi="Arial" w:cs="Arial"/>
          <w:color w:val="222222"/>
          <w:sz w:val="20"/>
          <w:szCs w:val="20"/>
        </w:rPr>
        <w:br/>
      </w:r>
      <w:r w:rsidR="004D67CE" w:rsidRPr="004D67CE">
        <w:rPr>
          <w:rFonts w:ascii="Arial" w:eastAsia="Times New Roman" w:hAnsi="Arial" w:cs="Arial"/>
          <w:color w:val="222222"/>
          <w:sz w:val="20"/>
          <w:szCs w:val="20"/>
        </w:rPr>
        <w:br/>
        <w:t>B.      To submit documentation to ISU's Risk Management Office</w:t>
      </w:r>
      <w:r w:rsidR="00CD1B36">
        <w:rPr>
          <w:rFonts w:ascii="Arial" w:eastAsia="Times New Roman" w:hAnsi="Arial" w:cs="Arial"/>
          <w:color w:val="222222"/>
          <w:sz w:val="20"/>
          <w:szCs w:val="20"/>
        </w:rPr>
        <w:t>.</w:t>
      </w:r>
      <w:r w:rsidR="004D67CE" w:rsidRPr="004D67CE">
        <w:rPr>
          <w:rFonts w:ascii="Arial" w:eastAsia="Times New Roman" w:hAnsi="Arial" w:cs="Arial"/>
          <w:color w:val="222222"/>
          <w:sz w:val="20"/>
          <w:szCs w:val="20"/>
        </w:rPr>
        <w:br/>
      </w:r>
      <w:r w:rsidR="004D67CE" w:rsidRPr="004D67CE">
        <w:rPr>
          <w:rFonts w:ascii="Arial" w:eastAsia="Times New Roman" w:hAnsi="Arial" w:cs="Arial"/>
          <w:color w:val="222222"/>
          <w:sz w:val="20"/>
          <w:szCs w:val="20"/>
        </w:rPr>
        <w:br/>
        <w:t>C.      To ensure that Iowa State University College of Veterinary Medicine Surgery Club's Risk Management Policy is implemented at all events</w:t>
      </w:r>
      <w:r w:rsidR="00CD1B36">
        <w:t>.</w:t>
      </w:r>
    </w:p>
    <w:p w:rsidR="00FB0CCD" w:rsidRDefault="00FB0CCD" w:rsidP="00102613">
      <w:pPr>
        <w:shd w:val="clear" w:color="auto" w:fill="FFFFFF"/>
      </w:pPr>
    </w:p>
    <w:p w:rsidR="00FB0CCD" w:rsidRDefault="00FB0CCD" w:rsidP="00A32CE1">
      <w:pPr>
        <w:spacing w:line="360" w:lineRule="auto"/>
      </w:pPr>
      <w:r>
        <w:t xml:space="preserve">Section 3. The treasurer </w:t>
      </w:r>
      <w:r w:rsidR="00E97E31">
        <w:t>maintains</w:t>
      </w:r>
      <w:r>
        <w:t xml:space="preserve"> accounts</w:t>
      </w:r>
      <w:r w:rsidR="00E97E31">
        <w:t xml:space="preserve"> and accurate records of the organization</w:t>
      </w:r>
      <w:r w:rsidR="008F29CD">
        <w:t>’</w:t>
      </w:r>
      <w:r w:rsidR="00E97E31">
        <w:t>s transactions. They will collect all dues that are required, co-sign organ</w:t>
      </w:r>
      <w:r w:rsidR="00BB4671">
        <w:t>ization checks with the advisor,</w:t>
      </w:r>
      <w:r w:rsidR="00E97E31">
        <w:t xml:space="preserve"> </w:t>
      </w:r>
      <w:r>
        <w:t>d</w:t>
      </w:r>
      <w:r w:rsidR="00BB4671">
        <w:t>eposit</w:t>
      </w:r>
      <w:r>
        <w:t xml:space="preserve"> the </w:t>
      </w:r>
      <w:r>
        <w:lastRenderedPageBreak/>
        <w:t>o</w:t>
      </w:r>
      <w:r w:rsidR="00E97E31">
        <w:t xml:space="preserve">rganization’s funds, and </w:t>
      </w:r>
      <w:r w:rsidR="00BB4671">
        <w:t>solicit additional funding if needed from the Student Government Association in conjunction with the president</w:t>
      </w:r>
      <w:r>
        <w:t>.</w:t>
      </w:r>
    </w:p>
    <w:p w:rsidR="00FB0CCD" w:rsidRDefault="00FB0CCD" w:rsidP="00A32CE1">
      <w:pPr>
        <w:spacing w:line="360" w:lineRule="auto"/>
      </w:pPr>
      <w:r>
        <w:t xml:space="preserve">Section 4. The secretary </w:t>
      </w:r>
      <w:r w:rsidR="00BB4671">
        <w:t>will maintain an accurate record of all organizational meetings, and post them for all members. They will maintain a membership director</w:t>
      </w:r>
      <w:r w:rsidR="00B67055">
        <w:t>y</w:t>
      </w:r>
      <w:r w:rsidR="00BB4671">
        <w:t xml:space="preserve"> and correspond, when necessary with University administration and other recognized organizations.</w:t>
      </w:r>
      <w:r w:rsidR="00B67055">
        <w:t xml:space="preserve">  It will also be the responsibility of the secretary to maintain an updated club</w:t>
      </w:r>
      <w:r w:rsidR="008F29CD">
        <w:t xml:space="preserve"> email</w:t>
      </w:r>
      <w:r w:rsidR="00B67055">
        <w:t xml:space="preserve"> listserve for club communications.  All due paying members should be added to the list serve at the beginning of each academic year</w:t>
      </w:r>
      <w:r w:rsidR="008F29CD">
        <w:t xml:space="preserve"> and all those that do not renew their membership should be removed</w:t>
      </w:r>
      <w:r w:rsidR="00B67055">
        <w:t>.</w:t>
      </w:r>
    </w:p>
    <w:p w:rsidR="00FB0CCD" w:rsidRDefault="00FB0CCD" w:rsidP="00BB4671">
      <w:pPr>
        <w:spacing w:line="360" w:lineRule="auto"/>
      </w:pPr>
      <w:r>
        <w:t xml:space="preserve">Section 5. The </w:t>
      </w:r>
      <w:r w:rsidR="00BB4671">
        <w:t xml:space="preserve">Speaker Committee Chairs will be </w:t>
      </w:r>
      <w:r>
        <w:t xml:space="preserve">responsible for </w:t>
      </w:r>
      <w:r w:rsidR="00BB4671">
        <w:t xml:space="preserve">arranging applicable speakers to address the club in matters that execute the goals that are established for the club. </w:t>
      </w:r>
    </w:p>
    <w:p w:rsidR="00BB4671" w:rsidRDefault="00FB0CCD" w:rsidP="00BB4671">
      <w:pPr>
        <w:spacing w:line="360" w:lineRule="auto"/>
      </w:pPr>
      <w:r>
        <w:t>Section 6. The fundraising chair</w:t>
      </w:r>
      <w:r w:rsidR="00BB4671">
        <w:t>s</w:t>
      </w:r>
      <w:r>
        <w:t xml:space="preserve"> </w:t>
      </w:r>
      <w:r w:rsidR="00BB4671">
        <w:t>are</w:t>
      </w:r>
      <w:r>
        <w:t xml:space="preserve"> responsible for coordinating surgery club merchandise preorders and sales for fund-raising </w:t>
      </w:r>
      <w:r w:rsidR="00BB4671">
        <w:t xml:space="preserve">purposes. </w:t>
      </w:r>
    </w:p>
    <w:p w:rsidR="00BB4671" w:rsidRDefault="00BB4671" w:rsidP="00BB4671">
      <w:pPr>
        <w:spacing w:line="360" w:lineRule="auto"/>
      </w:pPr>
      <w:r>
        <w:t>Section 7.  The Wetlab coordinators are responsible for any activities relating</w:t>
      </w:r>
      <w:r w:rsidR="008F29CD">
        <w:t xml:space="preserve"> to the club’s mission including extracurricular hands-on laboratories.</w:t>
      </w:r>
    </w:p>
    <w:p w:rsidR="00FB0CCD" w:rsidRDefault="00FB0CCD" w:rsidP="00A32CE1">
      <w:pPr>
        <w:spacing w:line="360" w:lineRule="auto"/>
      </w:pPr>
      <w:r>
        <w:t xml:space="preserve">Section </w:t>
      </w:r>
      <w:r w:rsidR="00BB4671">
        <w:t>8</w:t>
      </w:r>
      <w:r>
        <w:t xml:space="preserve">. </w:t>
      </w:r>
      <w:r w:rsidR="00BB4671">
        <w:t>The VM1 class representative</w:t>
      </w:r>
      <w:r w:rsidR="00B67055">
        <w:t>s</w:t>
      </w:r>
      <w:r w:rsidR="00BB4671">
        <w:t xml:space="preserve"> will be </w:t>
      </w:r>
      <w:r>
        <w:t xml:space="preserve">liaisons between the executive board and the </w:t>
      </w:r>
      <w:r w:rsidR="00BB4671">
        <w:t>VM1 class</w:t>
      </w:r>
      <w:r>
        <w:t xml:space="preserve">. They are responsible for communicating information regarding events to their </w:t>
      </w:r>
      <w:r w:rsidR="00BB4671">
        <w:t>class</w:t>
      </w:r>
      <w:r>
        <w:t xml:space="preserve"> and relaying information from members to the executive board.</w:t>
      </w:r>
      <w:r w:rsidR="00B67055">
        <w:t xml:space="preserve">  VM1 representatives will also assist wetlab and speaker coordinators as needed.</w:t>
      </w:r>
    </w:p>
    <w:p w:rsidR="00587B33" w:rsidRDefault="00BB4671" w:rsidP="00A32CE1">
      <w:pPr>
        <w:spacing w:line="360" w:lineRule="auto"/>
      </w:pPr>
      <w:r>
        <w:t>Section 9.  The advisors should maintain communication with all officers and meet on a regular basis.  They should be aware of club activities and financial expenditures.</w:t>
      </w:r>
      <w:r w:rsidR="002C133B">
        <w:t xml:space="preserve">  There should be a minimum of 2 advisors at all times.</w:t>
      </w:r>
    </w:p>
    <w:p w:rsidR="00BB4671" w:rsidRDefault="00587B33" w:rsidP="00587B33">
      <w:pPr>
        <w:spacing w:line="360" w:lineRule="auto"/>
        <w:ind w:left="720"/>
      </w:pPr>
      <w:r>
        <w:t xml:space="preserve">Sub-section A:  Advisors will remain in their positions until they otherwise ask to leave, or are no longer fulfilling the duties and responsibilities of a club advisor. </w:t>
      </w:r>
      <w:r w:rsidR="00BB4671">
        <w:t xml:space="preserve">  </w:t>
      </w:r>
      <w:r>
        <w:t xml:space="preserve">Advisors will be selected </w:t>
      </w:r>
      <w:r w:rsidR="008F29CD">
        <w:t xml:space="preserve">yearly </w:t>
      </w:r>
      <w:r>
        <w:t xml:space="preserve">by the club’s president </w:t>
      </w:r>
      <w:r w:rsidR="008F29CD">
        <w:t xml:space="preserve">at the time the newly elected president takes office </w:t>
      </w:r>
      <w:r>
        <w:t xml:space="preserve">and ratified by a 2/3 majority vote among executive members.  </w:t>
      </w:r>
    </w:p>
    <w:p w:rsidR="00587B33" w:rsidRDefault="00587B33" w:rsidP="00587B33">
      <w:pPr>
        <w:spacing w:line="360" w:lineRule="auto"/>
        <w:ind w:left="720"/>
      </w:pPr>
      <w:r>
        <w:t xml:space="preserve">Sub-section B: Impeachment:  If </w:t>
      </w:r>
      <w:r w:rsidR="008F29CD">
        <w:t xml:space="preserve">an </w:t>
      </w:r>
      <w:r>
        <w:t>advisor</w:t>
      </w:r>
      <w:r w:rsidR="008F29CD">
        <w:t xml:space="preserve"> is</w:t>
      </w:r>
      <w:r>
        <w:t xml:space="preserve"> no longer fulfilling </w:t>
      </w:r>
      <w:r w:rsidR="008F29CD">
        <w:t xml:space="preserve">the </w:t>
      </w:r>
      <w:r>
        <w:t>duties and responsibilities</w:t>
      </w:r>
      <w:r w:rsidR="008F29CD">
        <w:t xml:space="preserve"> of the position</w:t>
      </w:r>
      <w:r>
        <w:t xml:space="preserve"> they can be removed with a 2/3 vote of the executive board.  The advisor can speak </w:t>
      </w:r>
      <w:r w:rsidR="008F29CD">
        <w:t xml:space="preserve">on their own behalf </w:t>
      </w:r>
      <w:r>
        <w:t xml:space="preserve">before voting commences. </w:t>
      </w:r>
    </w:p>
    <w:p w:rsidR="00587B33" w:rsidRDefault="00587B33" w:rsidP="00587B33">
      <w:pPr>
        <w:spacing w:line="360" w:lineRule="auto"/>
        <w:ind w:left="720"/>
      </w:pPr>
      <w:r>
        <w:lastRenderedPageBreak/>
        <w:t xml:space="preserve">Sub-section C: Replacement of Advisors: When and if there is a vacancy in an advisor position, members of the executive board can nominate a replacement advisor.  </w:t>
      </w:r>
      <w:r w:rsidR="008F29CD">
        <w:t>The u</w:t>
      </w:r>
      <w:r>
        <w:t xml:space="preserve">ltimate </w:t>
      </w:r>
      <w:r w:rsidR="00673C5A">
        <w:t>decision of</w:t>
      </w:r>
      <w:r w:rsidR="00B67055">
        <w:t xml:space="preserve"> advisors on the nominee list is made by the </w:t>
      </w:r>
      <w:r>
        <w:t>president.  The final list that is approved by the club</w:t>
      </w:r>
      <w:r w:rsidR="00B67055">
        <w:t>’</w:t>
      </w:r>
      <w:r>
        <w:t>s president, and has been verified with the potential advisors, will be voted on by the executive board.  All potential nominees will have a chance to explain why they would like to be an advisor before voting occurs.  Advisors will be elected by a 2/3 majority</w:t>
      </w:r>
      <w:r w:rsidR="00B67055">
        <w:t xml:space="preserve"> vote</w:t>
      </w:r>
      <w:r>
        <w:t>.</w:t>
      </w:r>
    </w:p>
    <w:p w:rsidR="00587B33" w:rsidRDefault="00587B33" w:rsidP="00587B33">
      <w:pPr>
        <w:spacing w:line="360" w:lineRule="auto"/>
        <w:ind w:left="720"/>
      </w:pPr>
      <w:r>
        <w:t>Sub-section D: Advisors will follow the same requirements of all executive board memebers.</w:t>
      </w:r>
    </w:p>
    <w:p w:rsidR="007E3C01" w:rsidRDefault="00BB4671" w:rsidP="00A32CE1">
      <w:pPr>
        <w:spacing w:line="360" w:lineRule="auto"/>
      </w:pPr>
      <w:r>
        <w:t xml:space="preserve">Section </w:t>
      </w:r>
      <w:r w:rsidR="00102613">
        <w:t>10</w:t>
      </w:r>
      <w:r>
        <w:t xml:space="preserve">.  Officers may be removed from office by ½ vote of the other officers and ¾ vote of the general membership.  The officer will be permitted to speak before the Executive Committee and the general membership about the charges made concerning his/her performance.  </w:t>
      </w:r>
      <w:r w:rsidR="007E3C01">
        <w:t xml:space="preserve">The officer is not permitted to participate in the deliberation of the Executive Committee regarding the charges.  </w:t>
      </w:r>
    </w:p>
    <w:p w:rsidR="00BB4671" w:rsidRDefault="007E3C01" w:rsidP="00A32CE1">
      <w:pPr>
        <w:spacing w:line="360" w:lineRule="auto"/>
      </w:pPr>
      <w:r>
        <w:t xml:space="preserve">Section </w:t>
      </w:r>
      <w:r w:rsidR="00102613">
        <w:t>11</w:t>
      </w:r>
      <w:r>
        <w:t xml:space="preserve">. If an officer is removed, or a position is vacant, these positions will be elected by the general membership by a majority vote.  </w:t>
      </w:r>
    </w:p>
    <w:p w:rsidR="003F3A2B" w:rsidRDefault="003F3A2B" w:rsidP="00A32CE1">
      <w:pPr>
        <w:spacing w:line="360" w:lineRule="auto"/>
      </w:pPr>
      <w:r>
        <w:rPr>
          <w:u w:val="single"/>
        </w:rPr>
        <w:t>Article 5- Finances</w:t>
      </w:r>
    </w:p>
    <w:p w:rsidR="003F3A2B" w:rsidRDefault="003F3A2B" w:rsidP="00A32CE1">
      <w:pPr>
        <w:spacing w:line="360" w:lineRule="auto"/>
      </w:pPr>
      <w:r>
        <w:t xml:space="preserve">Section 1.  All monies belonging to this organization shall be deposited and disbursed through a bank account established for this organization at the Campus Organizations Accounting Office and/or approved institution office (must receive authorization via Campus Organizations Accounting Office).  All funds must be deposited within 48 hours after collection.  </w:t>
      </w:r>
      <w:r w:rsidR="00302690">
        <w:t xml:space="preserve">An </w:t>
      </w:r>
      <w:r>
        <w:t>advisor to this organization must approve and sign each expenditure before payment.</w:t>
      </w:r>
    </w:p>
    <w:p w:rsidR="000739D4" w:rsidRDefault="003F3A2B" w:rsidP="00A32CE1">
      <w:pPr>
        <w:spacing w:line="360" w:lineRule="auto"/>
      </w:pPr>
      <w:r>
        <w:t xml:space="preserve">Section 2.  Finances </w:t>
      </w:r>
      <w:del w:id="6" w:author="Knudtson, Erik P " w:date="2014-01-22T18:03:00Z">
        <w:r w:rsidR="000739D4" w:rsidDel="00302690">
          <w:delText xml:space="preserve"> </w:delText>
        </w:r>
      </w:del>
      <w:r w:rsidR="000739D4">
        <w:t xml:space="preserve">and all financial records </w:t>
      </w:r>
      <w:r>
        <w:t xml:space="preserve">will be handled by </w:t>
      </w:r>
      <w:r w:rsidR="00302690">
        <w:t xml:space="preserve">the </w:t>
      </w:r>
      <w:r>
        <w:t xml:space="preserve">treasurer </w:t>
      </w:r>
      <w:del w:id="7" w:author="Knudtson, Erik P " w:date="2014-01-22T18:04:00Z">
        <w:r w:rsidR="000739D4" w:rsidDel="00302690">
          <w:delText xml:space="preserve"> </w:delText>
        </w:r>
      </w:del>
      <w:r w:rsidR="000739D4">
        <w:t>and shall countersign with the president for all organizational transactions.</w:t>
      </w:r>
    </w:p>
    <w:p w:rsidR="003F3A2B" w:rsidRDefault="000739D4" w:rsidP="00A32CE1">
      <w:pPr>
        <w:spacing w:line="360" w:lineRule="auto"/>
      </w:pPr>
      <w:r>
        <w:t>Section 3. I</w:t>
      </w:r>
      <w:r w:rsidR="003F3A2B">
        <w:t>f the club is dissolved, the money that is in the club</w:t>
      </w:r>
      <w:ins w:id="8" w:author="Knudtson, Erik P " w:date="2014-03-28T08:50:00Z">
        <w:r w:rsidR="006F6B17">
          <w:t>’</w:t>
        </w:r>
      </w:ins>
      <w:r w:rsidR="003F3A2B">
        <w:t>s name will be given to the veterinary school as a donation.</w:t>
      </w:r>
    </w:p>
    <w:p w:rsidR="00102613" w:rsidRDefault="003F3A2B" w:rsidP="00A32CE1">
      <w:pPr>
        <w:spacing w:line="360" w:lineRule="auto"/>
        <w:rPr>
          <w:ins w:id="9" w:author="Knudtson, Erik P " w:date="2014-04-07T08:39:00Z"/>
        </w:rPr>
      </w:pPr>
      <w:r>
        <w:t xml:space="preserve">Section </w:t>
      </w:r>
      <w:r w:rsidR="000739D4">
        <w:t>4</w:t>
      </w:r>
      <w:r>
        <w:t xml:space="preserve">.  The organization may establish reasonable dues that will be paid by all members. The amount of these dues will be established at the beginning of each academic year by the Executive Committee and presented to the general membership.  Dues must be paid by the </w:t>
      </w:r>
      <w:del w:id="10" w:author="Knudtson, Erik P " w:date="2014-03-28T08:50:00Z">
        <w:r w:rsidDel="006F6B17">
          <w:delText xml:space="preserve"> </w:delText>
        </w:r>
      </w:del>
      <w:r>
        <w:t>6</w:t>
      </w:r>
      <w:r w:rsidRPr="003F3A2B">
        <w:rPr>
          <w:vertAlign w:val="superscript"/>
        </w:rPr>
        <w:t>th</w:t>
      </w:r>
      <w:r>
        <w:t xml:space="preserve"> week of the semester.</w:t>
      </w:r>
      <w:r w:rsidR="000739D4">
        <w:t xml:space="preserve"> </w:t>
      </w:r>
    </w:p>
    <w:p w:rsidR="00FB0CCD" w:rsidRPr="00BB4671" w:rsidRDefault="00FB0CCD" w:rsidP="00A32CE1">
      <w:pPr>
        <w:spacing w:line="360" w:lineRule="auto"/>
        <w:rPr>
          <w:u w:val="single"/>
        </w:rPr>
      </w:pPr>
      <w:r w:rsidRPr="00BB4671">
        <w:rPr>
          <w:u w:val="single"/>
        </w:rPr>
        <w:t>Article 6-Amendments</w:t>
      </w:r>
      <w:r w:rsidR="000739D4">
        <w:rPr>
          <w:u w:val="single"/>
        </w:rPr>
        <w:t xml:space="preserve"> and Ratifications</w:t>
      </w:r>
    </w:p>
    <w:p w:rsidR="00FB0CCD" w:rsidRDefault="00FB0CCD" w:rsidP="007847D8">
      <w:pPr>
        <w:spacing w:line="240" w:lineRule="auto"/>
      </w:pPr>
      <w:r>
        <w:lastRenderedPageBreak/>
        <w:t>Section 1. The Constitution shall be amended only by the club president(s). All amendments to</w:t>
      </w:r>
    </w:p>
    <w:p w:rsidR="00FB0CCD" w:rsidRDefault="00FB0CCD" w:rsidP="007847D8">
      <w:pPr>
        <w:spacing w:line="240" w:lineRule="auto"/>
      </w:pPr>
      <w:r>
        <w:t xml:space="preserve">the constitution shall be submitted to members via email at least one week before a general </w:t>
      </w:r>
    </w:p>
    <w:p w:rsidR="00FB0CCD" w:rsidRDefault="00FB0CCD" w:rsidP="007847D8">
      <w:pPr>
        <w:spacing w:line="240" w:lineRule="auto"/>
      </w:pPr>
      <w:r>
        <w:t xml:space="preserve">meeting. </w:t>
      </w:r>
    </w:p>
    <w:p w:rsidR="007847D8" w:rsidRDefault="007847D8" w:rsidP="00A32CE1">
      <w:pPr>
        <w:spacing w:line="360" w:lineRule="auto"/>
      </w:pPr>
      <w:r>
        <w:t xml:space="preserve">Section 2. This constitution may be amended and subsequently ratified at any time, with the unanimous approval of the President, Vice President and treasurer and with a ¾ majority of the membership.  Members will be given one week to consider the </w:t>
      </w:r>
      <w:r w:rsidR="00102613">
        <w:t>amendments</w:t>
      </w:r>
      <w:r>
        <w:t>.</w:t>
      </w:r>
    </w:p>
    <w:p w:rsidR="007847D8" w:rsidRDefault="007847D8" w:rsidP="00A32CE1">
      <w:pPr>
        <w:spacing w:line="360" w:lineRule="auto"/>
      </w:pPr>
      <w:r>
        <w:t>Section 3. Ratified amendments to this Constitution must be submitted to the Student Activities Center within 10 days</w:t>
      </w:r>
      <w:r w:rsidR="006F6B17">
        <w:t xml:space="preserve"> of ratification</w:t>
      </w:r>
      <w:r>
        <w:t>.</w:t>
      </w:r>
    </w:p>
    <w:p w:rsidR="00FB0CCD" w:rsidRPr="007847D8" w:rsidRDefault="00FB0CCD" w:rsidP="00673C5A">
      <w:pPr>
        <w:spacing w:after="0" w:line="360" w:lineRule="auto"/>
        <w:rPr>
          <w:u w:val="single"/>
        </w:rPr>
      </w:pPr>
      <w:r w:rsidRPr="007847D8">
        <w:rPr>
          <w:u w:val="single"/>
        </w:rPr>
        <w:t>BYLAWS</w:t>
      </w:r>
    </w:p>
    <w:p w:rsidR="00FB0CCD" w:rsidRDefault="00FB0CCD" w:rsidP="00673C5A">
      <w:pPr>
        <w:spacing w:after="0" w:line="360" w:lineRule="auto"/>
      </w:pPr>
      <w:r>
        <w:t>Article 1-Membership</w:t>
      </w:r>
    </w:p>
    <w:p w:rsidR="00FB0CCD" w:rsidRDefault="00FB0CCD" w:rsidP="00673C5A">
      <w:pPr>
        <w:spacing w:after="0" w:line="360" w:lineRule="auto"/>
        <w:rPr>
          <w:ins w:id="11" w:author="Knudtson, Erik P " w:date="2014-03-28T09:03:00Z"/>
        </w:rPr>
      </w:pPr>
      <w:r>
        <w:t xml:space="preserve">Section 1. Membership: The membership dues will consist </w:t>
      </w:r>
      <w:r w:rsidR="007847D8">
        <w:t xml:space="preserve">of a fee. </w:t>
      </w:r>
      <w:r>
        <w:t xml:space="preserve">The </w:t>
      </w:r>
      <w:r w:rsidR="00102613">
        <w:t>cost of dues is</w:t>
      </w:r>
      <w:r>
        <w:t xml:space="preserve"> subject t</w:t>
      </w:r>
      <w:r w:rsidR="007847D8">
        <w:t xml:space="preserve">o change by a vote by the </w:t>
      </w:r>
      <w:r>
        <w:t>executive board.</w:t>
      </w:r>
    </w:p>
    <w:p w:rsidR="00756AE0" w:rsidRDefault="00756AE0" w:rsidP="00673C5A">
      <w:pPr>
        <w:spacing w:after="0" w:line="360" w:lineRule="auto"/>
      </w:pPr>
    </w:p>
    <w:p w:rsidR="00FB0CCD" w:rsidRDefault="00FB0CCD" w:rsidP="00673C5A">
      <w:pPr>
        <w:spacing w:after="0" w:line="360" w:lineRule="auto"/>
      </w:pPr>
      <w:r>
        <w:t>Article 2- Officers</w:t>
      </w:r>
    </w:p>
    <w:p w:rsidR="00FB0CCD" w:rsidRDefault="00FB0CCD" w:rsidP="00673C5A">
      <w:pPr>
        <w:spacing w:after="0" w:line="360" w:lineRule="auto"/>
      </w:pPr>
      <w:r>
        <w:t xml:space="preserve">Section 1. The officers having immediate charge of the Surgery club affairs shall consist of a </w:t>
      </w:r>
    </w:p>
    <w:p w:rsidR="00FB0CCD" w:rsidRDefault="00FB0CCD" w:rsidP="00673C5A">
      <w:pPr>
        <w:spacing w:after="0" w:line="360" w:lineRule="auto"/>
        <w:rPr>
          <w:ins w:id="12" w:author="Knudtson, Erik P " w:date="2014-03-28T09:03:00Z"/>
        </w:rPr>
      </w:pPr>
      <w:r>
        <w:t xml:space="preserve">President, Vice President, Treasurer, Secretary, </w:t>
      </w:r>
      <w:r w:rsidR="007847D8">
        <w:t>Speaker Committee chairs</w:t>
      </w:r>
      <w:r>
        <w:t>, Fundraising chair</w:t>
      </w:r>
      <w:r w:rsidR="007847D8">
        <w:t>s</w:t>
      </w:r>
      <w:r>
        <w:t xml:space="preserve">, and </w:t>
      </w:r>
      <w:r w:rsidR="007847D8">
        <w:t>VM1 class representative</w:t>
      </w:r>
      <w:r w:rsidR="00302690">
        <w:t>s</w:t>
      </w:r>
      <w:r>
        <w:t>.</w:t>
      </w:r>
    </w:p>
    <w:p w:rsidR="00756AE0" w:rsidRDefault="00756AE0" w:rsidP="00673C5A">
      <w:pPr>
        <w:spacing w:after="0" w:line="360" w:lineRule="auto"/>
      </w:pPr>
    </w:p>
    <w:p w:rsidR="00FB0CCD" w:rsidRDefault="00FB0CCD" w:rsidP="00673C5A">
      <w:pPr>
        <w:spacing w:after="0" w:line="360" w:lineRule="auto"/>
      </w:pPr>
      <w:r>
        <w:t xml:space="preserve">Section 2. The members of the executive board shall be a first, second, or third year student in </w:t>
      </w:r>
    </w:p>
    <w:p w:rsidR="00FB0CCD" w:rsidRDefault="00FB0CCD" w:rsidP="00673C5A">
      <w:pPr>
        <w:spacing w:after="0" w:line="360" w:lineRule="auto"/>
        <w:rPr>
          <w:ins w:id="13" w:author="Knudtson, Erik P " w:date="2014-03-28T09:03:00Z"/>
        </w:rPr>
      </w:pPr>
      <w:r>
        <w:t>the current school year in which they are active</w:t>
      </w:r>
      <w:r w:rsidR="007847D8">
        <w:t>.</w:t>
      </w:r>
      <w:r w:rsidR="00302690">
        <w:t xml:space="preserve">  </w:t>
      </w:r>
      <w:r>
        <w:t>All officers shall be elected via popular vote from all surgery club members.</w:t>
      </w:r>
    </w:p>
    <w:p w:rsidR="00756AE0" w:rsidRDefault="00756AE0" w:rsidP="00673C5A">
      <w:pPr>
        <w:spacing w:after="0" w:line="360" w:lineRule="auto"/>
      </w:pPr>
    </w:p>
    <w:p w:rsidR="00FB0CCD" w:rsidRDefault="00FB0CCD" w:rsidP="00673C5A">
      <w:pPr>
        <w:spacing w:after="0" w:line="360" w:lineRule="auto"/>
      </w:pPr>
      <w:r>
        <w:t>Article 3-Officer Meetings</w:t>
      </w:r>
    </w:p>
    <w:p w:rsidR="00FB0CCD" w:rsidRDefault="00FB0CCD" w:rsidP="00673C5A">
      <w:pPr>
        <w:spacing w:after="0" w:line="360" w:lineRule="auto"/>
        <w:rPr>
          <w:ins w:id="14" w:author="Knudtson, Erik P " w:date="2014-03-28T09:04:00Z"/>
        </w:rPr>
      </w:pPr>
      <w:r>
        <w:t>Section 1. Officer meetings shall be scheduled at the discretion of the president(s).</w:t>
      </w:r>
    </w:p>
    <w:p w:rsidR="00756AE0" w:rsidRDefault="00756AE0" w:rsidP="00673C5A">
      <w:pPr>
        <w:spacing w:after="0" w:line="360" w:lineRule="auto"/>
      </w:pPr>
    </w:p>
    <w:p w:rsidR="00FB0CCD" w:rsidRDefault="00FB0CCD" w:rsidP="00673C5A">
      <w:pPr>
        <w:spacing w:after="0" w:line="360" w:lineRule="auto"/>
      </w:pPr>
      <w:r>
        <w:t>Article 4- General Meetings</w:t>
      </w:r>
    </w:p>
    <w:p w:rsidR="00FB0CCD" w:rsidRDefault="00FB0CCD" w:rsidP="00673C5A">
      <w:pPr>
        <w:spacing w:after="0" w:line="360" w:lineRule="auto"/>
      </w:pPr>
      <w:r>
        <w:t xml:space="preserve">Section 1. The club shall meet as determined by the executive board each semester. There shall </w:t>
      </w:r>
    </w:p>
    <w:p w:rsidR="00FB0CCD" w:rsidRDefault="00FB0CCD" w:rsidP="00673C5A">
      <w:pPr>
        <w:spacing w:after="0" w:line="360" w:lineRule="auto"/>
      </w:pPr>
      <w:r>
        <w:t xml:space="preserve">be at least one lunch meeting scheduled each semester with a guest speaker. </w:t>
      </w:r>
    </w:p>
    <w:p w:rsidR="00FB0CCD" w:rsidRDefault="00FB0CCD" w:rsidP="00673C5A">
      <w:pPr>
        <w:spacing w:after="0" w:line="360" w:lineRule="auto"/>
      </w:pPr>
      <w:r>
        <w:t xml:space="preserve">Section 2. The executive board shall schedule and decide the time and location of all general </w:t>
      </w:r>
    </w:p>
    <w:p w:rsidR="00FB0CCD" w:rsidRDefault="00FB0CCD" w:rsidP="00673C5A">
      <w:pPr>
        <w:spacing w:after="0" w:line="360" w:lineRule="auto"/>
      </w:pPr>
      <w:r>
        <w:t>meetings and make the information availabl</w:t>
      </w:r>
      <w:r w:rsidR="007847D8">
        <w:t>e to all Surgery club members at least one week in advance</w:t>
      </w:r>
      <w:r>
        <w:t>.</w:t>
      </w:r>
    </w:p>
    <w:p w:rsidR="00756AE0" w:rsidRDefault="00756AE0" w:rsidP="00673C5A">
      <w:pPr>
        <w:spacing w:after="0" w:line="360" w:lineRule="auto"/>
        <w:rPr>
          <w:ins w:id="15" w:author="Knudtson, Erik P " w:date="2014-03-28T09:04:00Z"/>
        </w:rPr>
      </w:pPr>
    </w:p>
    <w:p w:rsidR="00FB0CCD" w:rsidRDefault="00FB0CCD" w:rsidP="00673C5A">
      <w:pPr>
        <w:spacing w:after="0" w:line="360" w:lineRule="auto"/>
      </w:pPr>
      <w:r>
        <w:lastRenderedPageBreak/>
        <w:t>Article 5- Wetlab</w:t>
      </w:r>
    </w:p>
    <w:p w:rsidR="00FB0CCD" w:rsidRDefault="00FB0CCD" w:rsidP="00673C5A">
      <w:pPr>
        <w:spacing w:after="0" w:line="360" w:lineRule="auto"/>
      </w:pPr>
      <w:r>
        <w:t xml:space="preserve">Section 1. There shall be at least one wetlab scheduled in the school year in either semester. The </w:t>
      </w:r>
    </w:p>
    <w:p w:rsidR="00FB0CCD" w:rsidRDefault="00FB0CCD" w:rsidP="00673C5A">
      <w:pPr>
        <w:spacing w:after="0" w:line="360" w:lineRule="auto"/>
      </w:pPr>
      <w:r>
        <w:t>content of the wetlab</w:t>
      </w:r>
      <w:r w:rsidR="00102613">
        <w:t xml:space="preserve"> </w:t>
      </w:r>
      <w:r>
        <w:t>shall be determined by the Wetlab Coordinator</w:t>
      </w:r>
      <w:r w:rsidR="00102613">
        <w:t>s</w:t>
      </w:r>
      <w:r>
        <w:t xml:space="preserve"> with input and approval by </w:t>
      </w:r>
    </w:p>
    <w:p w:rsidR="00FB0CCD" w:rsidRDefault="00FB0CCD" w:rsidP="00673C5A">
      <w:pPr>
        <w:spacing w:after="0" w:line="360" w:lineRule="auto"/>
        <w:rPr>
          <w:ins w:id="16" w:author="Knudtson, Erik P " w:date="2014-03-28T09:04:00Z"/>
        </w:rPr>
      </w:pPr>
      <w:r>
        <w:t>the executive board</w:t>
      </w:r>
      <w:r w:rsidR="00756AE0">
        <w:t xml:space="preserve"> and advisors</w:t>
      </w:r>
      <w:r>
        <w:t>.</w:t>
      </w:r>
    </w:p>
    <w:p w:rsidR="00756AE0" w:rsidRDefault="00756AE0" w:rsidP="00673C5A">
      <w:pPr>
        <w:spacing w:after="0" w:line="360" w:lineRule="auto"/>
      </w:pPr>
    </w:p>
    <w:p w:rsidR="00FB0CCD" w:rsidRDefault="00FB0CCD" w:rsidP="00673C5A">
      <w:pPr>
        <w:spacing w:after="0" w:line="360" w:lineRule="auto"/>
      </w:pPr>
      <w:r>
        <w:t xml:space="preserve">Article </w:t>
      </w:r>
      <w:r w:rsidR="007847D8">
        <w:t>6</w:t>
      </w:r>
      <w:r>
        <w:t>- Fundraising</w:t>
      </w:r>
    </w:p>
    <w:p w:rsidR="00FB0CCD" w:rsidRDefault="00FB0CCD" w:rsidP="00673C5A">
      <w:pPr>
        <w:spacing w:after="0" w:line="360" w:lineRule="auto"/>
      </w:pPr>
      <w:r>
        <w:t xml:space="preserve">Section 1: All Fundraising ideas shall be approved by the Surgery club executive board and shall </w:t>
      </w:r>
    </w:p>
    <w:p w:rsidR="00FB0CCD" w:rsidRDefault="00FB0CCD" w:rsidP="00673C5A">
      <w:pPr>
        <w:spacing w:after="0" w:line="360" w:lineRule="auto"/>
      </w:pPr>
      <w:r>
        <w:t xml:space="preserve">follow all regulations and restrictions required by the College of Veterinary Medicine at </w:t>
      </w:r>
      <w:r w:rsidR="007847D8">
        <w:t>Iowa</w:t>
      </w:r>
    </w:p>
    <w:p w:rsidR="00FB0CCD" w:rsidRDefault="007847D8" w:rsidP="00673C5A">
      <w:pPr>
        <w:spacing w:after="0" w:line="360" w:lineRule="auto"/>
        <w:rPr>
          <w:ins w:id="17" w:author="Knudtson, Erik P " w:date="2014-03-28T09:05:00Z"/>
        </w:rPr>
      </w:pPr>
      <w:r>
        <w:t>State University, College of Veterinary Medicine.</w:t>
      </w:r>
    </w:p>
    <w:p w:rsidR="00756AE0" w:rsidRDefault="00756AE0" w:rsidP="00673C5A">
      <w:pPr>
        <w:spacing w:after="0" w:line="360" w:lineRule="auto"/>
      </w:pPr>
    </w:p>
    <w:p w:rsidR="00FB0CCD" w:rsidRDefault="00FB0CCD" w:rsidP="00673C5A">
      <w:pPr>
        <w:spacing w:after="0" w:line="360" w:lineRule="auto"/>
      </w:pPr>
      <w:r>
        <w:t xml:space="preserve">Article </w:t>
      </w:r>
      <w:r w:rsidR="00756AE0">
        <w:t>7</w:t>
      </w:r>
      <w:r>
        <w:t>- Elections</w:t>
      </w:r>
    </w:p>
    <w:p w:rsidR="00FB0CCD" w:rsidRDefault="00FB0CCD" w:rsidP="00673C5A">
      <w:pPr>
        <w:spacing w:after="0" w:line="360" w:lineRule="auto"/>
      </w:pPr>
      <w:r>
        <w:t xml:space="preserve">Section 1: All officers shall be in office for one term only, which consists of </w:t>
      </w:r>
      <w:r w:rsidR="00673C5A">
        <w:t>one academic</w:t>
      </w:r>
      <w:r>
        <w:t xml:space="preserve"> year.</w:t>
      </w:r>
    </w:p>
    <w:p w:rsidR="00FB0CCD" w:rsidRDefault="00FB0CCD" w:rsidP="00673C5A">
      <w:pPr>
        <w:spacing w:after="0" w:line="360" w:lineRule="auto"/>
      </w:pPr>
      <w:r>
        <w:t xml:space="preserve">Student Representatives may remain in office for the following year if there are no challenges for </w:t>
      </w:r>
    </w:p>
    <w:p w:rsidR="00FB0CCD" w:rsidRDefault="00FB0CCD" w:rsidP="00673C5A">
      <w:pPr>
        <w:spacing w:after="0" w:line="360" w:lineRule="auto"/>
      </w:pPr>
      <w:r>
        <w:t>the position during elections</w:t>
      </w:r>
      <w:r w:rsidR="00756AE0">
        <w:t xml:space="preserve"> or may elect to run for the position again if opposed</w:t>
      </w:r>
      <w:r>
        <w:t>.</w:t>
      </w:r>
    </w:p>
    <w:p w:rsidR="00FB0CCD" w:rsidRDefault="00FB0CCD" w:rsidP="00673C5A">
      <w:pPr>
        <w:spacing w:after="0" w:line="360" w:lineRule="auto"/>
      </w:pPr>
      <w:r>
        <w:t xml:space="preserve">Section 2: Elections will take place in the last month of the Spring semester. Newly elected </w:t>
      </w:r>
    </w:p>
    <w:p w:rsidR="00FB0CCD" w:rsidRDefault="00FB0CCD" w:rsidP="00673C5A">
      <w:pPr>
        <w:spacing w:after="0" w:line="360" w:lineRule="auto"/>
        <w:rPr>
          <w:ins w:id="18" w:author="Knudtson, Erik P " w:date="2014-03-28T09:06:00Z"/>
        </w:rPr>
      </w:pPr>
      <w:r>
        <w:t xml:space="preserve">officers will assume officer duties on the last day of the school year. </w:t>
      </w:r>
    </w:p>
    <w:p w:rsidR="00756AE0" w:rsidRDefault="00756AE0" w:rsidP="00673C5A">
      <w:pPr>
        <w:spacing w:after="0" w:line="360" w:lineRule="auto"/>
      </w:pPr>
    </w:p>
    <w:p w:rsidR="00FB0CCD" w:rsidRDefault="00FB0CCD" w:rsidP="00673C5A">
      <w:pPr>
        <w:spacing w:after="0" w:line="360" w:lineRule="auto"/>
      </w:pPr>
      <w:r>
        <w:t xml:space="preserve">Article </w:t>
      </w:r>
      <w:r w:rsidR="00756AE0">
        <w:t>8</w:t>
      </w:r>
      <w:r>
        <w:t>- Ratification</w:t>
      </w:r>
    </w:p>
    <w:p w:rsidR="00254F5B" w:rsidRDefault="00FB0CCD" w:rsidP="00756AE0">
      <w:pPr>
        <w:spacing w:line="360" w:lineRule="auto"/>
      </w:pPr>
      <w:r>
        <w:t>Section 1: The Constitution and these Bylaws shall be effective as of</w:t>
      </w:r>
      <w:r w:rsidR="00756AE0">
        <w:t xml:space="preserve"> April 2014</w:t>
      </w:r>
      <w:r>
        <w:t>.</w:t>
      </w:r>
    </w:p>
    <w:sectPr w:rsidR="00254F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64A5"/>
    <w:multiLevelType w:val="hybridMultilevel"/>
    <w:tmpl w:val="C90A37FA"/>
    <w:lvl w:ilvl="0" w:tplc="27F8C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CD"/>
    <w:rsid w:val="00065BC4"/>
    <w:rsid w:val="000739D4"/>
    <w:rsid w:val="0009243B"/>
    <w:rsid w:val="000E4D21"/>
    <w:rsid w:val="0010091A"/>
    <w:rsid w:val="00102613"/>
    <w:rsid w:val="00154765"/>
    <w:rsid w:val="001F414C"/>
    <w:rsid w:val="00236D95"/>
    <w:rsid w:val="00253D64"/>
    <w:rsid w:val="00254F5B"/>
    <w:rsid w:val="00260035"/>
    <w:rsid w:val="0027074A"/>
    <w:rsid w:val="002C133B"/>
    <w:rsid w:val="00302690"/>
    <w:rsid w:val="0034311F"/>
    <w:rsid w:val="003D3331"/>
    <w:rsid w:val="003F3A2B"/>
    <w:rsid w:val="004204FF"/>
    <w:rsid w:val="00455167"/>
    <w:rsid w:val="004D57EA"/>
    <w:rsid w:val="004D67CE"/>
    <w:rsid w:val="005273C1"/>
    <w:rsid w:val="00570F9B"/>
    <w:rsid w:val="00574859"/>
    <w:rsid w:val="00587B33"/>
    <w:rsid w:val="00595058"/>
    <w:rsid w:val="005B61EC"/>
    <w:rsid w:val="00673C5A"/>
    <w:rsid w:val="006922BF"/>
    <w:rsid w:val="006A722D"/>
    <w:rsid w:val="006E1B35"/>
    <w:rsid w:val="006F6B17"/>
    <w:rsid w:val="0071225F"/>
    <w:rsid w:val="00740698"/>
    <w:rsid w:val="007534B7"/>
    <w:rsid w:val="00756AE0"/>
    <w:rsid w:val="007847D8"/>
    <w:rsid w:val="007E3C01"/>
    <w:rsid w:val="008A68F7"/>
    <w:rsid w:val="008F29CD"/>
    <w:rsid w:val="0090141B"/>
    <w:rsid w:val="009A3966"/>
    <w:rsid w:val="00A32CE1"/>
    <w:rsid w:val="00A333F2"/>
    <w:rsid w:val="00A620C8"/>
    <w:rsid w:val="00AA1CC3"/>
    <w:rsid w:val="00AC49A4"/>
    <w:rsid w:val="00AD2F24"/>
    <w:rsid w:val="00B05571"/>
    <w:rsid w:val="00B24A78"/>
    <w:rsid w:val="00B34085"/>
    <w:rsid w:val="00B55C7C"/>
    <w:rsid w:val="00B67055"/>
    <w:rsid w:val="00BB4671"/>
    <w:rsid w:val="00C22B81"/>
    <w:rsid w:val="00C80ABF"/>
    <w:rsid w:val="00C91A55"/>
    <w:rsid w:val="00CD1B36"/>
    <w:rsid w:val="00D2178F"/>
    <w:rsid w:val="00D67F63"/>
    <w:rsid w:val="00D959CE"/>
    <w:rsid w:val="00E01FAD"/>
    <w:rsid w:val="00E51B0F"/>
    <w:rsid w:val="00E800D1"/>
    <w:rsid w:val="00E97E31"/>
    <w:rsid w:val="00FB0CCD"/>
    <w:rsid w:val="00FB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0CCD"/>
  </w:style>
  <w:style w:type="paragraph" w:styleId="ListParagraph">
    <w:name w:val="List Paragraph"/>
    <w:basedOn w:val="Normal"/>
    <w:uiPriority w:val="34"/>
    <w:qFormat/>
    <w:rsid w:val="00AC49A4"/>
    <w:pPr>
      <w:ind w:left="720"/>
      <w:contextualSpacing/>
    </w:pPr>
  </w:style>
  <w:style w:type="paragraph" w:styleId="BalloonText">
    <w:name w:val="Balloon Text"/>
    <w:basedOn w:val="Normal"/>
    <w:link w:val="BalloonTextChar"/>
    <w:uiPriority w:val="99"/>
    <w:semiHidden/>
    <w:unhideWhenUsed/>
    <w:rsid w:val="0069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BF"/>
    <w:rPr>
      <w:rFonts w:ascii="Tahoma" w:hAnsi="Tahoma" w:cs="Tahoma"/>
      <w:sz w:val="16"/>
      <w:szCs w:val="16"/>
    </w:rPr>
  </w:style>
  <w:style w:type="character" w:styleId="CommentReference">
    <w:name w:val="annotation reference"/>
    <w:basedOn w:val="DefaultParagraphFont"/>
    <w:uiPriority w:val="99"/>
    <w:semiHidden/>
    <w:unhideWhenUsed/>
    <w:rsid w:val="006922BF"/>
    <w:rPr>
      <w:sz w:val="16"/>
      <w:szCs w:val="16"/>
    </w:rPr>
  </w:style>
  <w:style w:type="paragraph" w:styleId="CommentText">
    <w:name w:val="annotation text"/>
    <w:basedOn w:val="Normal"/>
    <w:link w:val="CommentTextChar"/>
    <w:uiPriority w:val="99"/>
    <w:semiHidden/>
    <w:unhideWhenUsed/>
    <w:rsid w:val="006922BF"/>
    <w:pPr>
      <w:spacing w:line="240" w:lineRule="auto"/>
    </w:pPr>
    <w:rPr>
      <w:sz w:val="20"/>
      <w:szCs w:val="20"/>
    </w:rPr>
  </w:style>
  <w:style w:type="character" w:customStyle="1" w:styleId="CommentTextChar">
    <w:name w:val="Comment Text Char"/>
    <w:basedOn w:val="DefaultParagraphFont"/>
    <w:link w:val="CommentText"/>
    <w:uiPriority w:val="99"/>
    <w:semiHidden/>
    <w:rsid w:val="006922BF"/>
    <w:rPr>
      <w:sz w:val="20"/>
      <w:szCs w:val="20"/>
    </w:rPr>
  </w:style>
  <w:style w:type="paragraph" w:styleId="CommentSubject">
    <w:name w:val="annotation subject"/>
    <w:basedOn w:val="CommentText"/>
    <w:next w:val="CommentText"/>
    <w:link w:val="CommentSubjectChar"/>
    <w:uiPriority w:val="99"/>
    <w:semiHidden/>
    <w:unhideWhenUsed/>
    <w:rsid w:val="006922BF"/>
    <w:rPr>
      <w:b/>
      <w:bCs/>
    </w:rPr>
  </w:style>
  <w:style w:type="character" w:customStyle="1" w:styleId="CommentSubjectChar">
    <w:name w:val="Comment Subject Char"/>
    <w:basedOn w:val="CommentTextChar"/>
    <w:link w:val="CommentSubject"/>
    <w:uiPriority w:val="99"/>
    <w:semiHidden/>
    <w:rsid w:val="006922B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FB0CCD"/>
  </w:style>
  <w:style w:type="paragraph" w:styleId="ListParagraph">
    <w:name w:val="List Paragraph"/>
    <w:basedOn w:val="Normal"/>
    <w:uiPriority w:val="34"/>
    <w:qFormat/>
    <w:rsid w:val="00AC49A4"/>
    <w:pPr>
      <w:ind w:left="720"/>
      <w:contextualSpacing/>
    </w:pPr>
  </w:style>
  <w:style w:type="paragraph" w:styleId="BalloonText">
    <w:name w:val="Balloon Text"/>
    <w:basedOn w:val="Normal"/>
    <w:link w:val="BalloonTextChar"/>
    <w:uiPriority w:val="99"/>
    <w:semiHidden/>
    <w:unhideWhenUsed/>
    <w:rsid w:val="00692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2BF"/>
    <w:rPr>
      <w:rFonts w:ascii="Tahoma" w:hAnsi="Tahoma" w:cs="Tahoma"/>
      <w:sz w:val="16"/>
      <w:szCs w:val="16"/>
    </w:rPr>
  </w:style>
  <w:style w:type="character" w:styleId="CommentReference">
    <w:name w:val="annotation reference"/>
    <w:basedOn w:val="DefaultParagraphFont"/>
    <w:uiPriority w:val="99"/>
    <w:semiHidden/>
    <w:unhideWhenUsed/>
    <w:rsid w:val="006922BF"/>
    <w:rPr>
      <w:sz w:val="16"/>
      <w:szCs w:val="16"/>
    </w:rPr>
  </w:style>
  <w:style w:type="paragraph" w:styleId="CommentText">
    <w:name w:val="annotation text"/>
    <w:basedOn w:val="Normal"/>
    <w:link w:val="CommentTextChar"/>
    <w:uiPriority w:val="99"/>
    <w:semiHidden/>
    <w:unhideWhenUsed/>
    <w:rsid w:val="006922BF"/>
    <w:pPr>
      <w:spacing w:line="240" w:lineRule="auto"/>
    </w:pPr>
    <w:rPr>
      <w:sz w:val="20"/>
      <w:szCs w:val="20"/>
    </w:rPr>
  </w:style>
  <w:style w:type="character" w:customStyle="1" w:styleId="CommentTextChar">
    <w:name w:val="Comment Text Char"/>
    <w:basedOn w:val="DefaultParagraphFont"/>
    <w:link w:val="CommentText"/>
    <w:uiPriority w:val="99"/>
    <w:semiHidden/>
    <w:rsid w:val="006922BF"/>
    <w:rPr>
      <w:sz w:val="20"/>
      <w:szCs w:val="20"/>
    </w:rPr>
  </w:style>
  <w:style w:type="paragraph" w:styleId="CommentSubject">
    <w:name w:val="annotation subject"/>
    <w:basedOn w:val="CommentText"/>
    <w:next w:val="CommentText"/>
    <w:link w:val="CommentSubjectChar"/>
    <w:uiPriority w:val="99"/>
    <w:semiHidden/>
    <w:unhideWhenUsed/>
    <w:rsid w:val="006922BF"/>
    <w:rPr>
      <w:b/>
      <w:bCs/>
    </w:rPr>
  </w:style>
  <w:style w:type="character" w:customStyle="1" w:styleId="CommentSubjectChar">
    <w:name w:val="Comment Subject Char"/>
    <w:basedOn w:val="CommentTextChar"/>
    <w:link w:val="CommentSubject"/>
    <w:uiPriority w:val="99"/>
    <w:semiHidden/>
    <w:rsid w:val="006922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4829">
      <w:bodyDiv w:val="1"/>
      <w:marLeft w:val="0"/>
      <w:marRight w:val="0"/>
      <w:marTop w:val="0"/>
      <w:marBottom w:val="0"/>
      <w:divBdr>
        <w:top w:val="none" w:sz="0" w:space="0" w:color="auto"/>
        <w:left w:val="none" w:sz="0" w:space="0" w:color="auto"/>
        <w:bottom w:val="none" w:sz="0" w:space="0" w:color="auto"/>
        <w:right w:val="none" w:sz="0" w:space="0" w:color="auto"/>
      </w:divBdr>
      <w:divsChild>
        <w:div w:id="1491868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7131694">
              <w:marLeft w:val="0"/>
              <w:marRight w:val="0"/>
              <w:marTop w:val="0"/>
              <w:marBottom w:val="0"/>
              <w:divBdr>
                <w:top w:val="none" w:sz="0" w:space="0" w:color="auto"/>
                <w:left w:val="none" w:sz="0" w:space="0" w:color="auto"/>
                <w:bottom w:val="none" w:sz="0" w:space="0" w:color="auto"/>
                <w:right w:val="none" w:sz="0" w:space="0" w:color="auto"/>
              </w:divBdr>
              <w:divsChild>
                <w:div w:id="55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05122">
      <w:bodyDiv w:val="1"/>
      <w:marLeft w:val="0"/>
      <w:marRight w:val="0"/>
      <w:marTop w:val="0"/>
      <w:marBottom w:val="0"/>
      <w:divBdr>
        <w:top w:val="none" w:sz="0" w:space="0" w:color="auto"/>
        <w:left w:val="none" w:sz="0" w:space="0" w:color="auto"/>
        <w:bottom w:val="none" w:sz="0" w:space="0" w:color="auto"/>
        <w:right w:val="none" w:sz="0" w:space="0" w:color="auto"/>
      </w:divBdr>
      <w:divsChild>
        <w:div w:id="1456409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337851">
              <w:marLeft w:val="0"/>
              <w:marRight w:val="0"/>
              <w:marTop w:val="0"/>
              <w:marBottom w:val="0"/>
              <w:divBdr>
                <w:top w:val="none" w:sz="0" w:space="0" w:color="auto"/>
                <w:left w:val="none" w:sz="0" w:space="0" w:color="auto"/>
                <w:bottom w:val="none" w:sz="0" w:space="0" w:color="auto"/>
                <w:right w:val="none" w:sz="0" w:space="0" w:color="auto"/>
              </w:divBdr>
              <w:divsChild>
                <w:div w:id="14498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8710E-30AE-4320-A4DD-A7C5B77F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Giancristofaro-Partyka</dc:creator>
  <cp:lastModifiedBy>Knudtson, Erik P </cp:lastModifiedBy>
  <cp:revision>7</cp:revision>
  <dcterms:created xsi:type="dcterms:W3CDTF">2014-01-28T14:37:00Z</dcterms:created>
  <dcterms:modified xsi:type="dcterms:W3CDTF">2014-04-07T13:50:00Z</dcterms:modified>
</cp:coreProperties>
</file>