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00D43A" w14:textId="77777777" w:rsidR="00865B95" w:rsidRDefault="003F4627">
      <w:pPr>
        <w:widowControl w:val="0"/>
        <w:jc w:val="center"/>
      </w:pPr>
      <w:r>
        <w:rPr>
          <w:rFonts w:ascii="Times New Roman" w:eastAsia="Times New Roman" w:hAnsi="Times New Roman" w:cs="Times New Roman"/>
          <w:sz w:val="24"/>
        </w:rPr>
        <w:t>The Constitution of Greeks Ending Violence Now</w:t>
      </w:r>
    </w:p>
    <w:p w14:paraId="7ADA7F79" w14:textId="77777777" w:rsidR="00865B95" w:rsidRDefault="00D86F8D">
      <w:pPr>
        <w:widowControl w:val="0"/>
        <w:jc w:val="center"/>
      </w:pPr>
      <w:r>
        <w:rPr>
          <w:rFonts w:ascii="Times New Roman" w:eastAsia="Times New Roman" w:hAnsi="Times New Roman" w:cs="Times New Roman"/>
          <w:sz w:val="24"/>
        </w:rPr>
        <w:t>Iowa State University</w:t>
      </w:r>
    </w:p>
    <w:p w14:paraId="2B592CF6" w14:textId="73F2B23A" w:rsidR="00865B95" w:rsidRDefault="009C45AE">
      <w:pPr>
        <w:widowControl w:val="0"/>
        <w:jc w:val="center"/>
      </w:pPr>
      <w:r>
        <w:rPr>
          <w:rFonts w:ascii="Times New Roman" w:eastAsia="Times New Roman" w:hAnsi="Times New Roman" w:cs="Times New Roman"/>
          <w:sz w:val="24"/>
        </w:rPr>
        <w:t>Revised: 2 June</w:t>
      </w:r>
      <w:r w:rsidR="003F4627">
        <w:rPr>
          <w:rFonts w:ascii="Times New Roman" w:eastAsia="Times New Roman" w:hAnsi="Times New Roman" w:cs="Times New Roman"/>
          <w:sz w:val="24"/>
        </w:rPr>
        <w:t xml:space="preserve"> 2015</w:t>
      </w:r>
    </w:p>
    <w:p w14:paraId="171E9157" w14:textId="77777777" w:rsidR="00865B95" w:rsidRDefault="00D86F8D">
      <w:pPr>
        <w:widowControl w:val="0"/>
        <w:jc w:val="center"/>
      </w:pPr>
      <w:r>
        <w:rPr>
          <w:rFonts w:ascii="Times New Roman" w:eastAsia="Times New Roman" w:hAnsi="Times New Roman" w:cs="Times New Roman"/>
          <w:sz w:val="24"/>
        </w:rPr>
        <w:t xml:space="preserve"> </w:t>
      </w:r>
    </w:p>
    <w:p w14:paraId="0ABA8462" w14:textId="77777777" w:rsidR="00865B95" w:rsidRDefault="00865B95">
      <w:pPr>
        <w:widowControl w:val="0"/>
        <w:jc w:val="center"/>
      </w:pPr>
    </w:p>
    <w:p w14:paraId="30756BE9" w14:textId="77777777" w:rsidR="00865B95" w:rsidRPr="00505290" w:rsidRDefault="00D86F8D">
      <w:pPr>
        <w:widowControl w:val="0"/>
        <w:rPr>
          <w:color w:val="auto"/>
        </w:rPr>
      </w:pPr>
      <w:r w:rsidRPr="00505290">
        <w:rPr>
          <w:rFonts w:ascii="Times New Roman" w:eastAsia="Times New Roman" w:hAnsi="Times New Roman" w:cs="Times New Roman"/>
          <w:b/>
          <w:color w:val="auto"/>
          <w:sz w:val="24"/>
          <w:u w:val="single"/>
        </w:rPr>
        <w:t xml:space="preserve">Article I Name and Jurisdiction </w:t>
      </w:r>
      <w:r w:rsidRPr="00505290">
        <w:rPr>
          <w:rFonts w:ascii="Times New Roman" w:eastAsia="Times New Roman" w:hAnsi="Times New Roman" w:cs="Times New Roman"/>
          <w:b/>
          <w:color w:val="auto"/>
          <w:sz w:val="24"/>
        </w:rPr>
        <w:tab/>
      </w:r>
    </w:p>
    <w:p w14:paraId="23B987FD" w14:textId="77777777" w:rsidR="00865B95" w:rsidRPr="00505290" w:rsidRDefault="00D86F8D">
      <w:pPr>
        <w:pStyle w:val="Heading2"/>
        <w:widowControl w:val="0"/>
        <w:spacing w:before="360" w:after="80"/>
        <w:contextualSpacing w:val="0"/>
        <w:rPr>
          <w:color w:val="auto"/>
        </w:rPr>
      </w:pPr>
      <w:bookmarkStart w:id="0" w:name="h.qa0dvipuh2b" w:colFirst="0" w:colLast="0"/>
      <w:bookmarkEnd w:id="0"/>
      <w:r w:rsidRPr="00505290">
        <w:rPr>
          <w:rFonts w:ascii="Times New Roman" w:eastAsia="Times New Roman" w:hAnsi="Times New Roman" w:cs="Times New Roman"/>
          <w:color w:val="auto"/>
          <w:sz w:val="24"/>
        </w:rPr>
        <w:t>Section 1</w:t>
      </w:r>
    </w:p>
    <w:p w14:paraId="1FA2AD2F" w14:textId="77777777" w:rsidR="00865B95" w:rsidRPr="00505290" w:rsidRDefault="00D86F8D">
      <w:pPr>
        <w:widowControl w:val="0"/>
        <w:rPr>
          <w:color w:val="auto"/>
        </w:rPr>
      </w:pPr>
      <w:r w:rsidRPr="00505290">
        <w:rPr>
          <w:rFonts w:ascii="Times New Roman" w:eastAsia="Times New Roman" w:hAnsi="Times New Roman" w:cs="Times New Roman"/>
          <w:color w:val="auto"/>
          <w:sz w:val="24"/>
        </w:rPr>
        <w:t xml:space="preserve">The name of this body shall be the </w:t>
      </w:r>
      <w:r w:rsidR="00A03128" w:rsidRPr="00505290">
        <w:rPr>
          <w:rFonts w:ascii="Times New Roman" w:eastAsia="Times New Roman" w:hAnsi="Times New Roman" w:cs="Times New Roman"/>
          <w:color w:val="auto"/>
          <w:sz w:val="24"/>
        </w:rPr>
        <w:t>Greeks Ending Violence Now</w:t>
      </w:r>
      <w:r w:rsidRPr="00505290">
        <w:rPr>
          <w:rFonts w:ascii="Times New Roman" w:eastAsia="Times New Roman" w:hAnsi="Times New Roman" w:cs="Times New Roman"/>
          <w:color w:val="auto"/>
          <w:sz w:val="24"/>
        </w:rPr>
        <w:t xml:space="preserve"> of Iowa State University, hereaf</w:t>
      </w:r>
      <w:r w:rsidR="00A03128" w:rsidRPr="00505290">
        <w:rPr>
          <w:rFonts w:ascii="Times New Roman" w:eastAsia="Times New Roman" w:hAnsi="Times New Roman" w:cs="Times New Roman"/>
          <w:color w:val="auto"/>
          <w:sz w:val="24"/>
        </w:rPr>
        <w:t>ter referred to as GEVN</w:t>
      </w:r>
      <w:r w:rsidRPr="00505290">
        <w:rPr>
          <w:rFonts w:ascii="Times New Roman" w:eastAsia="Times New Roman" w:hAnsi="Times New Roman" w:cs="Times New Roman"/>
          <w:color w:val="auto"/>
          <w:sz w:val="24"/>
        </w:rPr>
        <w:t>.</w:t>
      </w:r>
    </w:p>
    <w:p w14:paraId="3EDAA75C" w14:textId="77777777" w:rsidR="00865B95" w:rsidRPr="00786C30" w:rsidRDefault="00D86F8D">
      <w:pPr>
        <w:pStyle w:val="Heading2"/>
        <w:widowControl w:val="0"/>
        <w:spacing w:before="360" w:after="80"/>
        <w:contextualSpacing w:val="0"/>
        <w:rPr>
          <w:color w:val="auto"/>
        </w:rPr>
      </w:pPr>
      <w:bookmarkStart w:id="1" w:name="h.9ow3p38ktrjw" w:colFirst="0" w:colLast="0"/>
      <w:bookmarkEnd w:id="1"/>
      <w:r w:rsidRPr="00786C30">
        <w:rPr>
          <w:rFonts w:ascii="Times New Roman" w:eastAsia="Times New Roman" w:hAnsi="Times New Roman" w:cs="Times New Roman"/>
          <w:color w:val="auto"/>
          <w:sz w:val="24"/>
        </w:rPr>
        <w:t>Section 2</w:t>
      </w:r>
    </w:p>
    <w:p w14:paraId="6553529B" w14:textId="77777777" w:rsidR="00865B95" w:rsidRPr="00786C30" w:rsidRDefault="00D86F8D">
      <w:pPr>
        <w:widowControl w:val="0"/>
        <w:ind w:left="540"/>
        <w:rPr>
          <w:color w:val="auto"/>
        </w:rPr>
      </w:pPr>
      <w:r w:rsidRPr="00786C30">
        <w:rPr>
          <w:rFonts w:ascii="Times New Roman" w:eastAsia="Times New Roman" w:hAnsi="Times New Roman" w:cs="Times New Roman"/>
          <w:color w:val="auto"/>
          <w:sz w:val="24"/>
        </w:rPr>
        <w:t>A. The selected me</w:t>
      </w:r>
      <w:r w:rsidR="00786C30" w:rsidRPr="00786C30">
        <w:rPr>
          <w:rFonts w:ascii="Times New Roman" w:eastAsia="Times New Roman" w:hAnsi="Times New Roman" w:cs="Times New Roman"/>
          <w:color w:val="auto"/>
          <w:sz w:val="24"/>
        </w:rPr>
        <w:t>mbers who comprise GEVN</w:t>
      </w:r>
      <w:r w:rsidRPr="00786C30">
        <w:rPr>
          <w:rFonts w:ascii="Times New Roman" w:eastAsia="Times New Roman" w:hAnsi="Times New Roman" w:cs="Times New Roman"/>
          <w:color w:val="auto"/>
          <w:sz w:val="24"/>
        </w:rPr>
        <w:t xml:space="preserve"> by accordance of Article VII shall be subject to this Constitution.</w:t>
      </w:r>
    </w:p>
    <w:p w14:paraId="4894EA83" w14:textId="77777777" w:rsidR="00865B95" w:rsidRPr="00786C30" w:rsidRDefault="00D86F8D">
      <w:pPr>
        <w:widowControl w:val="0"/>
        <w:ind w:left="540"/>
        <w:rPr>
          <w:color w:val="auto"/>
        </w:rPr>
      </w:pPr>
      <w:r w:rsidRPr="00786C30">
        <w:rPr>
          <w:rFonts w:ascii="Times New Roman" w:eastAsia="Times New Roman" w:hAnsi="Times New Roman" w:cs="Times New Roman"/>
          <w:color w:val="auto"/>
          <w:sz w:val="24"/>
        </w:rPr>
        <w:t xml:space="preserve">B. </w:t>
      </w:r>
      <w:r w:rsidR="00786C30" w:rsidRPr="00786C30">
        <w:rPr>
          <w:rFonts w:ascii="Times New Roman" w:eastAsia="Times New Roman" w:hAnsi="Times New Roman" w:cs="Times New Roman"/>
          <w:color w:val="auto"/>
          <w:sz w:val="24"/>
        </w:rPr>
        <w:t>GEVN</w:t>
      </w:r>
      <w:r w:rsidRPr="00786C30">
        <w:rPr>
          <w:rFonts w:ascii="Times New Roman" w:eastAsia="Times New Roman" w:hAnsi="Times New Roman" w:cs="Times New Roman"/>
          <w:color w:val="auto"/>
          <w:sz w:val="24"/>
        </w:rPr>
        <w:t xml:space="preserve"> agrees to abide by and supports established Iowa State University policies, State and Federal Laws.</w:t>
      </w:r>
    </w:p>
    <w:p w14:paraId="13F57424" w14:textId="77777777" w:rsidR="00865B95" w:rsidRPr="00786C30" w:rsidRDefault="00D86F8D">
      <w:pPr>
        <w:widowControl w:val="0"/>
        <w:ind w:left="720" w:firstLine="720"/>
        <w:rPr>
          <w:color w:val="auto"/>
        </w:rPr>
      </w:pPr>
      <w:r w:rsidRPr="00786C30">
        <w:rPr>
          <w:rFonts w:ascii="Times New Roman" w:eastAsia="Times New Roman" w:hAnsi="Times New Roman" w:cs="Times New Roman"/>
          <w:color w:val="auto"/>
          <w:sz w:val="24"/>
        </w:rPr>
        <w:t xml:space="preserve">1. </w:t>
      </w:r>
      <w:r w:rsidR="00786C30" w:rsidRPr="00786C30">
        <w:rPr>
          <w:rFonts w:ascii="Times New Roman" w:eastAsia="Times New Roman" w:hAnsi="Times New Roman" w:cs="Times New Roman"/>
          <w:color w:val="auto"/>
          <w:sz w:val="24"/>
        </w:rPr>
        <w:t>GEVN</w:t>
      </w:r>
      <w:r w:rsidRPr="00786C30">
        <w:rPr>
          <w:rFonts w:ascii="Times New Roman" w:eastAsia="Times New Roman" w:hAnsi="Times New Roman" w:cs="Times New Roman"/>
          <w:color w:val="auto"/>
          <w:sz w:val="24"/>
        </w:rPr>
        <w:t xml:space="preserve"> council does not discriminate on the basis of race, ethnicity, sex, pregnancy, color, religion, national origin, physical or mental disability, age, marital status, sexual orientation, gender identity, genetic information or status as a U.S Veteran.</w:t>
      </w:r>
    </w:p>
    <w:p w14:paraId="4A7546AB" w14:textId="77777777" w:rsidR="00865B95" w:rsidRPr="00505290" w:rsidRDefault="00865B95">
      <w:pPr>
        <w:widowControl w:val="0"/>
        <w:ind w:left="-179"/>
        <w:rPr>
          <w:color w:val="0070C0"/>
        </w:rPr>
      </w:pPr>
    </w:p>
    <w:p w14:paraId="1024F3CD" w14:textId="77777777" w:rsidR="00865B95" w:rsidRPr="00046C44" w:rsidRDefault="00D86F8D">
      <w:pPr>
        <w:widowControl w:val="0"/>
        <w:ind w:left="-179"/>
        <w:rPr>
          <w:color w:val="auto"/>
        </w:rPr>
      </w:pPr>
      <w:r w:rsidRPr="00046C44">
        <w:rPr>
          <w:rFonts w:ascii="Times New Roman" w:eastAsia="Times New Roman" w:hAnsi="Times New Roman" w:cs="Times New Roman"/>
          <w:b/>
          <w:color w:val="auto"/>
          <w:sz w:val="24"/>
          <w:u w:val="single"/>
        </w:rPr>
        <w:t>Article II Purpose</w:t>
      </w:r>
    </w:p>
    <w:p w14:paraId="74A9C59A" w14:textId="77777777" w:rsidR="00865B95" w:rsidRPr="00046C44" w:rsidRDefault="00865B95">
      <w:pPr>
        <w:widowControl w:val="0"/>
        <w:ind w:left="-179"/>
        <w:rPr>
          <w:color w:val="auto"/>
        </w:rPr>
      </w:pPr>
    </w:p>
    <w:p w14:paraId="300EA5C0" w14:textId="77777777" w:rsidR="00865B95" w:rsidRPr="00046C44" w:rsidRDefault="00046C44">
      <w:pPr>
        <w:widowControl w:val="0"/>
        <w:rPr>
          <w:color w:val="auto"/>
        </w:rPr>
      </w:pPr>
      <w:r w:rsidRPr="00046C44">
        <w:rPr>
          <w:rFonts w:ascii="Times New Roman" w:eastAsia="Times New Roman" w:hAnsi="Times New Roman" w:cs="Times New Roman"/>
          <w:color w:val="auto"/>
          <w:sz w:val="24"/>
        </w:rPr>
        <w:t>The purpose of the GEVN</w:t>
      </w:r>
      <w:r w:rsidR="00D86F8D" w:rsidRPr="00046C44">
        <w:rPr>
          <w:rFonts w:ascii="Times New Roman" w:eastAsia="Times New Roman" w:hAnsi="Times New Roman" w:cs="Times New Roman"/>
          <w:color w:val="auto"/>
          <w:sz w:val="24"/>
        </w:rPr>
        <w:t xml:space="preserve"> shall be:</w:t>
      </w:r>
    </w:p>
    <w:p w14:paraId="3CF97384" w14:textId="77777777" w:rsidR="00865B95" w:rsidRPr="00046C44" w:rsidRDefault="00D86F8D">
      <w:pPr>
        <w:widowControl w:val="0"/>
        <w:numPr>
          <w:ilvl w:val="0"/>
          <w:numId w:val="2"/>
        </w:numPr>
        <w:ind w:hanging="359"/>
        <w:contextualSpacing/>
        <w:rPr>
          <w:rFonts w:ascii="Times New Roman" w:eastAsia="Times New Roman" w:hAnsi="Times New Roman" w:cs="Times New Roman"/>
          <w:color w:val="auto"/>
          <w:sz w:val="24"/>
        </w:rPr>
      </w:pPr>
      <w:r w:rsidRPr="00046C44">
        <w:rPr>
          <w:rFonts w:ascii="Times New Roman" w:eastAsia="Times New Roman" w:hAnsi="Times New Roman" w:cs="Times New Roman"/>
          <w:color w:val="auto"/>
          <w:sz w:val="24"/>
        </w:rPr>
        <w:t xml:space="preserve">To act as a representative body of the Greek Community of Iowa State University. </w:t>
      </w:r>
    </w:p>
    <w:p w14:paraId="48D174B5" w14:textId="77777777" w:rsidR="00865B95" w:rsidRPr="006A4433" w:rsidRDefault="00046C44">
      <w:pPr>
        <w:widowControl w:val="0"/>
        <w:numPr>
          <w:ilvl w:val="0"/>
          <w:numId w:val="2"/>
        </w:numPr>
        <w:ind w:hanging="359"/>
        <w:contextualSpacing/>
        <w:rPr>
          <w:rFonts w:ascii="Times New Roman" w:eastAsia="Times New Roman" w:hAnsi="Times New Roman" w:cs="Times New Roman"/>
          <w:color w:val="auto"/>
          <w:sz w:val="24"/>
        </w:rPr>
      </w:pPr>
      <w:r w:rsidRPr="006A4433">
        <w:rPr>
          <w:rFonts w:ascii="Times New Roman" w:eastAsia="Times New Roman" w:hAnsi="Times New Roman" w:cs="Times New Roman"/>
          <w:color w:val="auto"/>
          <w:sz w:val="24"/>
        </w:rPr>
        <w:t>GEVN</w:t>
      </w:r>
      <w:r w:rsidR="00D86F8D" w:rsidRPr="006A4433">
        <w:rPr>
          <w:rFonts w:ascii="Times New Roman" w:eastAsia="Times New Roman" w:hAnsi="Times New Roman" w:cs="Times New Roman"/>
          <w:color w:val="auto"/>
          <w:sz w:val="24"/>
        </w:rPr>
        <w:t xml:space="preserve"> is an established group of student leaders for the Iowa State Greek community who want to provide awareness, knowledge, and skills to their fellow fraternity and sorority members. The objective of this student group is to create positive and sustainable change within the Iowa State Greek Community. </w:t>
      </w:r>
    </w:p>
    <w:p w14:paraId="267710DB" w14:textId="5C74F3F4" w:rsidR="006A4433" w:rsidRPr="006A4433" w:rsidRDefault="00D86F8D">
      <w:pPr>
        <w:widowControl w:val="0"/>
        <w:numPr>
          <w:ilvl w:val="0"/>
          <w:numId w:val="2"/>
        </w:numPr>
        <w:ind w:hanging="359"/>
        <w:contextualSpacing/>
        <w:jc w:val="both"/>
        <w:rPr>
          <w:rFonts w:ascii="Times New Roman" w:eastAsia="Times New Roman" w:hAnsi="Times New Roman" w:cs="Times New Roman"/>
          <w:color w:val="auto"/>
          <w:sz w:val="24"/>
        </w:rPr>
      </w:pPr>
      <w:r w:rsidRPr="006A4433">
        <w:rPr>
          <w:rFonts w:ascii="Times New Roman" w:eastAsia="Times New Roman" w:hAnsi="Times New Roman" w:cs="Times New Roman"/>
          <w:color w:val="auto"/>
          <w:sz w:val="24"/>
        </w:rPr>
        <w:t xml:space="preserve">The purpose of the </w:t>
      </w:r>
      <w:r w:rsidR="00BB64D0" w:rsidRPr="006A4433">
        <w:rPr>
          <w:rFonts w:ascii="Times New Roman" w:eastAsia="Times New Roman" w:hAnsi="Times New Roman" w:cs="Times New Roman"/>
          <w:color w:val="auto"/>
          <w:sz w:val="24"/>
        </w:rPr>
        <w:t>GEVN</w:t>
      </w:r>
      <w:r w:rsidRPr="006A4433">
        <w:rPr>
          <w:rFonts w:ascii="Times New Roman" w:eastAsia="Times New Roman" w:hAnsi="Times New Roman" w:cs="Times New Roman"/>
          <w:color w:val="auto"/>
          <w:sz w:val="24"/>
        </w:rPr>
        <w:t xml:space="preserve"> </w:t>
      </w:r>
      <w:r w:rsidR="006A4433" w:rsidRPr="006A4433">
        <w:rPr>
          <w:rFonts w:ascii="Times New Roman" w:eastAsia="Times New Roman" w:hAnsi="Times New Roman" w:cs="Times New Roman"/>
          <w:color w:val="auto"/>
          <w:sz w:val="24"/>
        </w:rPr>
        <w:t>to educate and spread awareness of sexual assault and violence</w:t>
      </w:r>
      <w:ins w:id="2" w:author="Maura Matney" w:date="2015-06-02T12:41:00Z">
        <w:r w:rsidR="009C45AE">
          <w:rPr>
            <w:rFonts w:ascii="Times New Roman" w:eastAsia="Times New Roman" w:hAnsi="Times New Roman" w:cs="Times New Roman"/>
            <w:color w:val="auto"/>
            <w:sz w:val="24"/>
          </w:rPr>
          <w:t xml:space="preserve"> </w:t>
        </w:r>
      </w:ins>
      <w:r w:rsidR="00DB5154">
        <w:rPr>
          <w:rFonts w:ascii="Times New Roman" w:eastAsia="Times New Roman" w:hAnsi="Times New Roman" w:cs="Times New Roman"/>
          <w:color w:val="auto"/>
          <w:sz w:val="24"/>
        </w:rPr>
        <w:t>prevention</w:t>
      </w:r>
      <w:r w:rsidR="006A4433" w:rsidRPr="006A4433">
        <w:rPr>
          <w:rFonts w:ascii="Times New Roman" w:eastAsia="Times New Roman" w:hAnsi="Times New Roman" w:cs="Times New Roman"/>
          <w:color w:val="auto"/>
          <w:sz w:val="24"/>
        </w:rPr>
        <w:t xml:space="preserve"> to members of the Iow</w:t>
      </w:r>
      <w:bookmarkStart w:id="3" w:name="_GoBack"/>
      <w:bookmarkEnd w:id="3"/>
      <w:r w:rsidR="006A4433" w:rsidRPr="006A4433">
        <w:rPr>
          <w:rFonts w:ascii="Times New Roman" w:eastAsia="Times New Roman" w:hAnsi="Times New Roman" w:cs="Times New Roman"/>
          <w:color w:val="auto"/>
          <w:sz w:val="24"/>
        </w:rPr>
        <w:t>a State Greek Community.  Education will be hands on and interactive.  We will discuss consent education, sexual assault among college students, cultural influence on sexual assault and violence, victim blaming, bystander intervention, and resources at Iowa State University and in the Ames community.</w:t>
      </w:r>
    </w:p>
    <w:p w14:paraId="40CE77E0" w14:textId="77777777" w:rsidR="00865B95" w:rsidRPr="00505290" w:rsidRDefault="00865B95">
      <w:pPr>
        <w:widowControl w:val="0"/>
        <w:ind w:left="720"/>
        <w:rPr>
          <w:color w:val="0070C0"/>
        </w:rPr>
      </w:pPr>
    </w:p>
    <w:p w14:paraId="4BD9AFCE" w14:textId="77777777" w:rsidR="00865B95" w:rsidRPr="00426234" w:rsidRDefault="00D86F8D">
      <w:pPr>
        <w:widowControl w:val="0"/>
        <w:rPr>
          <w:color w:val="auto"/>
        </w:rPr>
      </w:pPr>
      <w:r w:rsidRPr="00426234">
        <w:rPr>
          <w:rFonts w:ascii="Times New Roman" w:eastAsia="Times New Roman" w:hAnsi="Times New Roman" w:cs="Times New Roman"/>
          <w:b/>
          <w:color w:val="auto"/>
          <w:sz w:val="24"/>
          <w:u w:val="single"/>
        </w:rPr>
        <w:t>Article III Statement of Compliance</w:t>
      </w:r>
    </w:p>
    <w:p w14:paraId="793A4D18" w14:textId="77777777" w:rsidR="00865B95" w:rsidRPr="00426234" w:rsidRDefault="00D86F8D">
      <w:pPr>
        <w:widowControl w:val="0"/>
        <w:rPr>
          <w:color w:val="auto"/>
        </w:rPr>
      </w:pPr>
      <w:r w:rsidRPr="00426234">
        <w:rPr>
          <w:rFonts w:ascii="Times New Roman" w:eastAsia="Times New Roman" w:hAnsi="Times New Roman" w:cs="Times New Roman"/>
          <w:color w:val="auto"/>
          <w:sz w:val="24"/>
          <w:u w:val="single"/>
        </w:rPr>
        <w:tab/>
      </w:r>
    </w:p>
    <w:p w14:paraId="4CAC9B10" w14:textId="77777777" w:rsidR="00865B95" w:rsidRPr="00426234" w:rsidRDefault="00D86F8D">
      <w:pPr>
        <w:widowControl w:val="0"/>
        <w:rPr>
          <w:color w:val="auto"/>
        </w:rPr>
      </w:pPr>
      <w:r w:rsidRPr="00426234">
        <w:rPr>
          <w:rFonts w:ascii="Times New Roman" w:eastAsia="Times New Roman" w:hAnsi="Times New Roman" w:cs="Times New Roman"/>
          <w:b/>
          <w:color w:val="auto"/>
          <w:sz w:val="24"/>
        </w:rPr>
        <w:t>Section 1</w:t>
      </w:r>
    </w:p>
    <w:p w14:paraId="14C58CB5" w14:textId="77777777" w:rsidR="00865B95" w:rsidRPr="00426234" w:rsidRDefault="00426234">
      <w:pPr>
        <w:widowControl w:val="0"/>
        <w:ind w:left="720"/>
        <w:rPr>
          <w:color w:val="auto"/>
        </w:rPr>
      </w:pPr>
      <w:r w:rsidRPr="00426234">
        <w:rPr>
          <w:rFonts w:ascii="Times New Roman" w:eastAsia="Times New Roman" w:hAnsi="Times New Roman" w:cs="Times New Roman"/>
          <w:color w:val="auto"/>
          <w:sz w:val="24"/>
        </w:rPr>
        <w:t>GEVN</w:t>
      </w:r>
      <w:r w:rsidR="00D86F8D" w:rsidRPr="00426234">
        <w:rPr>
          <w:rFonts w:ascii="Times New Roman" w:eastAsia="Times New Roman" w:hAnsi="Times New Roman" w:cs="Times New Roman"/>
          <w:color w:val="auto"/>
          <w:sz w:val="24"/>
        </w:rPr>
        <w:t xml:space="preserve"> abides by and support established Iowa State University Policies, State and Federal Laws and follows local ordinances and regulations.</w:t>
      </w:r>
    </w:p>
    <w:p w14:paraId="79B3B1B3" w14:textId="77777777" w:rsidR="00865B95" w:rsidRPr="00505290" w:rsidRDefault="00865B95">
      <w:pPr>
        <w:widowControl w:val="0"/>
        <w:ind w:firstLine="720"/>
        <w:rPr>
          <w:color w:val="0070C0"/>
        </w:rPr>
      </w:pPr>
    </w:p>
    <w:p w14:paraId="7DB517D6" w14:textId="77777777" w:rsidR="00865B95" w:rsidRPr="00426234" w:rsidRDefault="00D86F8D">
      <w:pPr>
        <w:widowControl w:val="0"/>
        <w:rPr>
          <w:color w:val="auto"/>
        </w:rPr>
      </w:pPr>
      <w:r w:rsidRPr="00426234">
        <w:rPr>
          <w:rFonts w:ascii="Times New Roman" w:eastAsia="Times New Roman" w:hAnsi="Times New Roman" w:cs="Times New Roman"/>
          <w:b/>
          <w:color w:val="auto"/>
          <w:sz w:val="24"/>
        </w:rPr>
        <w:lastRenderedPageBreak/>
        <w:t xml:space="preserve">Section 2 </w:t>
      </w:r>
    </w:p>
    <w:p w14:paraId="276057AB" w14:textId="77777777" w:rsidR="00865B95" w:rsidRPr="00426234" w:rsidRDefault="00426234">
      <w:pPr>
        <w:widowControl w:val="0"/>
        <w:ind w:left="720"/>
        <w:rPr>
          <w:color w:val="auto"/>
        </w:rPr>
      </w:pPr>
      <w:r w:rsidRPr="00426234">
        <w:rPr>
          <w:rFonts w:ascii="Times New Roman" w:eastAsia="Times New Roman" w:hAnsi="Times New Roman" w:cs="Times New Roman"/>
          <w:color w:val="auto"/>
          <w:sz w:val="24"/>
        </w:rPr>
        <w:t>GEVN</w:t>
      </w:r>
      <w:r w:rsidR="00D86F8D" w:rsidRPr="00426234">
        <w:rPr>
          <w:rFonts w:ascii="Times New Roman" w:eastAsia="Times New Roman" w:hAnsi="Times New Roman" w:cs="Times New Roman"/>
          <w:color w:val="auto"/>
          <w:sz w:val="24"/>
        </w:rPr>
        <w:t xml:space="preserve"> agrees to annually complete President’s Training, Treasurer’s </w:t>
      </w:r>
      <w:r w:rsidR="003A1D02" w:rsidRPr="00426234">
        <w:rPr>
          <w:rFonts w:ascii="Times New Roman" w:eastAsia="Times New Roman" w:hAnsi="Times New Roman" w:cs="Times New Roman"/>
          <w:color w:val="auto"/>
          <w:sz w:val="24"/>
        </w:rPr>
        <w:t>Training, and</w:t>
      </w:r>
      <w:r w:rsidR="00D86F8D" w:rsidRPr="00426234">
        <w:rPr>
          <w:rFonts w:ascii="Times New Roman" w:eastAsia="Times New Roman" w:hAnsi="Times New Roman" w:cs="Times New Roman"/>
          <w:color w:val="auto"/>
          <w:sz w:val="24"/>
        </w:rPr>
        <w:t xml:space="preserve"> Adviser Training. </w:t>
      </w:r>
    </w:p>
    <w:p w14:paraId="360FF664" w14:textId="77777777" w:rsidR="00865B95" w:rsidRPr="00505290" w:rsidRDefault="00865B95">
      <w:pPr>
        <w:widowControl w:val="0"/>
        <w:ind w:firstLine="720"/>
        <w:rPr>
          <w:color w:val="0070C0"/>
        </w:rPr>
      </w:pPr>
    </w:p>
    <w:p w14:paraId="1D6C27CE" w14:textId="77777777" w:rsidR="00865B95" w:rsidRPr="00426234" w:rsidRDefault="00D86F8D">
      <w:pPr>
        <w:widowControl w:val="0"/>
        <w:rPr>
          <w:color w:val="auto"/>
        </w:rPr>
      </w:pPr>
      <w:r w:rsidRPr="00426234">
        <w:rPr>
          <w:rFonts w:ascii="Times New Roman" w:eastAsia="Times New Roman" w:hAnsi="Times New Roman" w:cs="Times New Roman"/>
          <w:b/>
          <w:color w:val="auto"/>
          <w:sz w:val="24"/>
          <w:u w:val="single"/>
        </w:rPr>
        <w:t>Article IV Non-Discrimination Statement</w:t>
      </w:r>
    </w:p>
    <w:p w14:paraId="593FDCA1" w14:textId="77777777" w:rsidR="00865B95" w:rsidRPr="00426234" w:rsidRDefault="00865B95">
      <w:pPr>
        <w:widowControl w:val="0"/>
        <w:rPr>
          <w:color w:val="auto"/>
        </w:rPr>
      </w:pPr>
    </w:p>
    <w:p w14:paraId="020001AE" w14:textId="77777777" w:rsidR="00865B95" w:rsidRPr="00426234" w:rsidRDefault="00D86F8D">
      <w:pPr>
        <w:widowControl w:val="0"/>
        <w:ind w:left="720"/>
        <w:rPr>
          <w:color w:val="auto"/>
        </w:rPr>
      </w:pPr>
      <w:r w:rsidRPr="00426234">
        <w:rPr>
          <w:rFonts w:ascii="Times New Roman" w:eastAsia="Times New Roman" w:hAnsi="Times New Roman" w:cs="Times New Roman"/>
          <w:color w:val="auto"/>
          <w:sz w:val="24"/>
        </w:rPr>
        <w:t>Iowa St</w:t>
      </w:r>
      <w:r w:rsidR="00426234" w:rsidRPr="00426234">
        <w:rPr>
          <w:rFonts w:ascii="Times New Roman" w:eastAsia="Times New Roman" w:hAnsi="Times New Roman" w:cs="Times New Roman"/>
          <w:color w:val="auto"/>
          <w:sz w:val="24"/>
        </w:rPr>
        <w:t>ate University and GEVN</w:t>
      </w:r>
      <w:r w:rsidRPr="00426234">
        <w:rPr>
          <w:rFonts w:ascii="Times New Roman" w:eastAsia="Times New Roman" w:hAnsi="Times New Roman" w:cs="Times New Roman"/>
          <w:color w:val="auto"/>
          <w:sz w:val="24"/>
        </w:rPr>
        <w:t xml:space="preserve"> do not discriminate on the basis of genetic information, pregnancy, physical or mental disability, race, ethnicity, sex, color, religion, national origin, age, marital status, sexual orientation, gender identity, or status as a U.S. Veteran.</w:t>
      </w:r>
    </w:p>
    <w:p w14:paraId="554D26FC" w14:textId="77777777" w:rsidR="00865B95" w:rsidRPr="00505290" w:rsidRDefault="00865B95">
      <w:pPr>
        <w:widowControl w:val="0"/>
        <w:rPr>
          <w:color w:val="0070C0"/>
        </w:rPr>
      </w:pPr>
    </w:p>
    <w:p w14:paraId="0BDD62ED" w14:textId="77777777" w:rsidR="00865B95" w:rsidRPr="00426234" w:rsidRDefault="00D86F8D">
      <w:pPr>
        <w:widowControl w:val="0"/>
        <w:rPr>
          <w:color w:val="auto"/>
        </w:rPr>
      </w:pPr>
      <w:r w:rsidRPr="00426234">
        <w:rPr>
          <w:rFonts w:ascii="Times New Roman" w:eastAsia="Times New Roman" w:hAnsi="Times New Roman" w:cs="Times New Roman"/>
          <w:b/>
          <w:color w:val="auto"/>
          <w:sz w:val="24"/>
          <w:u w:val="single"/>
        </w:rPr>
        <w:t>Article V Membership</w:t>
      </w:r>
    </w:p>
    <w:p w14:paraId="4728CC41" w14:textId="77777777" w:rsidR="00865B95" w:rsidRPr="00426234" w:rsidRDefault="00865B95">
      <w:pPr>
        <w:widowControl w:val="0"/>
        <w:rPr>
          <w:color w:val="auto"/>
        </w:rPr>
      </w:pPr>
    </w:p>
    <w:p w14:paraId="0330AF43" w14:textId="77777777" w:rsidR="00865B95" w:rsidRPr="00426234" w:rsidRDefault="00D86F8D">
      <w:pPr>
        <w:widowControl w:val="0"/>
        <w:ind w:left="720"/>
        <w:rPr>
          <w:color w:val="auto"/>
        </w:rPr>
      </w:pPr>
      <w:r w:rsidRPr="00426234">
        <w:rPr>
          <w:rFonts w:ascii="Times New Roman" w:eastAsia="Times New Roman" w:hAnsi="Times New Roman" w:cs="Times New Roman"/>
          <w:color w:val="auto"/>
          <w:sz w:val="24"/>
        </w:rPr>
        <w:t xml:space="preserve">Membership shall be open to all members of the Greek Community in good standing with Iowa State University. Additionally, student selection will be based on their application and interview process. </w:t>
      </w:r>
      <w:r w:rsidR="001974DB">
        <w:rPr>
          <w:rFonts w:ascii="Times New Roman" w:eastAsia="Times New Roman" w:hAnsi="Times New Roman" w:cs="Times New Roman"/>
          <w:color w:val="auto"/>
          <w:sz w:val="24"/>
        </w:rPr>
        <w:t xml:space="preserve">Students must complete a training program in conjunction with the Office of Greek Affairs, Prevention Services, and ACCESS in order to be considered a member in good standing. </w:t>
      </w:r>
    </w:p>
    <w:p w14:paraId="7DC0420D" w14:textId="77777777" w:rsidR="00865B95" w:rsidRPr="00505290" w:rsidRDefault="00D86F8D">
      <w:pPr>
        <w:widowControl w:val="0"/>
        <w:ind w:left="720"/>
        <w:rPr>
          <w:color w:val="0070C0"/>
        </w:rPr>
      </w:pPr>
      <w:r w:rsidRPr="00505290">
        <w:rPr>
          <w:rFonts w:ascii="Times New Roman" w:eastAsia="Times New Roman" w:hAnsi="Times New Roman" w:cs="Times New Roman"/>
          <w:color w:val="0070C0"/>
          <w:sz w:val="24"/>
        </w:rPr>
        <w:t xml:space="preserve"> </w:t>
      </w:r>
      <w:r w:rsidRPr="00505290">
        <w:rPr>
          <w:rFonts w:ascii="Times New Roman" w:eastAsia="Times New Roman" w:hAnsi="Times New Roman" w:cs="Times New Roman"/>
          <w:color w:val="0070C0"/>
          <w:sz w:val="24"/>
          <w:u w:val="single"/>
        </w:rPr>
        <w:tab/>
      </w:r>
    </w:p>
    <w:p w14:paraId="53B2ED14" w14:textId="77777777" w:rsidR="00865B95" w:rsidRPr="00B53CE0" w:rsidRDefault="00D86F8D">
      <w:pPr>
        <w:widowControl w:val="0"/>
        <w:rPr>
          <w:color w:val="auto"/>
        </w:rPr>
      </w:pPr>
      <w:r w:rsidRPr="00B53CE0">
        <w:rPr>
          <w:rFonts w:ascii="Times New Roman" w:eastAsia="Times New Roman" w:hAnsi="Times New Roman" w:cs="Times New Roman"/>
          <w:b/>
          <w:color w:val="auto"/>
          <w:sz w:val="24"/>
          <w:u w:val="single"/>
        </w:rPr>
        <w:t>Article VI Risk Management</w:t>
      </w:r>
    </w:p>
    <w:p w14:paraId="123DE884" w14:textId="77777777" w:rsidR="00865B95" w:rsidRPr="00B53CE0" w:rsidRDefault="00865B95">
      <w:pPr>
        <w:widowControl w:val="0"/>
        <w:rPr>
          <w:color w:val="auto"/>
        </w:rPr>
      </w:pPr>
    </w:p>
    <w:p w14:paraId="6C0DD808" w14:textId="0D1113BD" w:rsidR="00865B95" w:rsidRPr="00B53CE0" w:rsidRDefault="00D86F8D">
      <w:pPr>
        <w:widowControl w:val="0"/>
        <w:spacing w:after="160"/>
        <w:ind w:left="720"/>
        <w:rPr>
          <w:color w:val="auto"/>
        </w:rPr>
      </w:pPr>
      <w:r w:rsidRPr="00B53CE0">
        <w:rPr>
          <w:rFonts w:ascii="Times New Roman" w:eastAsia="Times New Roman" w:hAnsi="Times New Roman" w:cs="Times New Roman"/>
          <w:color w:val="auto"/>
          <w:sz w:val="24"/>
        </w:rPr>
        <w:t xml:space="preserve">The role of the risk management officer will be held </w:t>
      </w:r>
      <w:r w:rsidR="001974DB">
        <w:rPr>
          <w:rFonts w:ascii="Times New Roman" w:eastAsia="Times New Roman" w:hAnsi="Times New Roman" w:cs="Times New Roman"/>
          <w:color w:val="auto"/>
          <w:sz w:val="24"/>
        </w:rPr>
        <w:t>by the Vice President of Development</w:t>
      </w:r>
      <w:r w:rsidRPr="00B53CE0">
        <w:rPr>
          <w:rFonts w:ascii="Times New Roman" w:eastAsia="Times New Roman" w:hAnsi="Times New Roman" w:cs="Times New Roman"/>
          <w:color w:val="auto"/>
          <w:sz w:val="24"/>
        </w:rPr>
        <w:t xml:space="preserve"> in order to [a] help minimize potential risks for club activities, [b] recommend risk management policie</w:t>
      </w:r>
      <w:r w:rsidR="00B53CE0" w:rsidRPr="00B53CE0">
        <w:rPr>
          <w:rFonts w:ascii="Times New Roman" w:eastAsia="Times New Roman" w:hAnsi="Times New Roman" w:cs="Times New Roman"/>
          <w:color w:val="auto"/>
          <w:sz w:val="24"/>
        </w:rPr>
        <w:t>s or procedures to GEVN</w:t>
      </w:r>
      <w:r w:rsidRPr="00B53CE0">
        <w:rPr>
          <w:rFonts w:ascii="Times New Roman" w:eastAsia="Times New Roman" w:hAnsi="Times New Roman" w:cs="Times New Roman"/>
          <w:color w:val="auto"/>
          <w:sz w:val="24"/>
        </w:rPr>
        <w:t>, [c] to submit documentation to ISU’s Risk Management Office, [d] to ensure that Iowa State University policies are followed at all of the organization’s events and [e] to ensure that proper waivers and background checks are on file with Risk Management for events (if applicable).</w:t>
      </w:r>
    </w:p>
    <w:p w14:paraId="6A25A111" w14:textId="77777777" w:rsidR="00865B95" w:rsidRPr="00505290" w:rsidRDefault="00865B95">
      <w:pPr>
        <w:widowControl w:val="0"/>
        <w:rPr>
          <w:color w:val="0070C0"/>
        </w:rPr>
      </w:pPr>
    </w:p>
    <w:p w14:paraId="40A0F440" w14:textId="77777777" w:rsidR="00865B95" w:rsidRPr="004C1A95" w:rsidRDefault="00D86F8D">
      <w:pPr>
        <w:widowControl w:val="0"/>
        <w:rPr>
          <w:color w:val="auto"/>
        </w:rPr>
      </w:pPr>
      <w:r w:rsidRPr="004C1A95">
        <w:rPr>
          <w:rFonts w:ascii="Times New Roman" w:eastAsia="Times New Roman" w:hAnsi="Times New Roman" w:cs="Times New Roman"/>
          <w:b/>
          <w:color w:val="auto"/>
          <w:sz w:val="24"/>
          <w:u w:val="single"/>
        </w:rPr>
        <w:t>Article VII Officers</w:t>
      </w:r>
    </w:p>
    <w:p w14:paraId="79C70460" w14:textId="77777777" w:rsidR="00865B95" w:rsidRPr="004C1A95" w:rsidRDefault="00D86F8D">
      <w:pPr>
        <w:pStyle w:val="Heading3"/>
        <w:widowControl w:val="0"/>
        <w:spacing w:after="240"/>
        <w:contextualSpacing w:val="0"/>
        <w:rPr>
          <w:color w:val="auto"/>
        </w:rPr>
      </w:pPr>
      <w:bookmarkStart w:id="4" w:name="h.gv30q3f3h1fn" w:colFirst="0" w:colLast="0"/>
      <w:bookmarkEnd w:id="4"/>
      <w:r w:rsidRPr="004C1A95">
        <w:rPr>
          <w:rFonts w:ascii="Times New Roman" w:eastAsia="Times New Roman" w:hAnsi="Times New Roman" w:cs="Times New Roman"/>
          <w:color w:val="auto"/>
        </w:rPr>
        <w:t>Section 1: Officer Duties and Term of Service</w:t>
      </w:r>
    </w:p>
    <w:p w14:paraId="62FFE1DD" w14:textId="77777777" w:rsidR="00865B95" w:rsidRPr="009C4D51" w:rsidRDefault="004C1A95">
      <w:pPr>
        <w:ind w:firstLine="720"/>
        <w:rPr>
          <w:color w:val="auto"/>
        </w:rPr>
      </w:pPr>
      <w:r w:rsidRPr="009C4D51">
        <w:rPr>
          <w:rFonts w:ascii="Times New Roman" w:eastAsia="Times New Roman" w:hAnsi="Times New Roman" w:cs="Times New Roman"/>
          <w:b/>
          <w:color w:val="auto"/>
          <w:sz w:val="24"/>
        </w:rPr>
        <w:t>President</w:t>
      </w:r>
    </w:p>
    <w:p w14:paraId="0D88D965" w14:textId="77777777" w:rsidR="00865B95" w:rsidRPr="00A327E9" w:rsidRDefault="004C1A95" w:rsidP="00A327E9">
      <w:pPr>
        <w:pStyle w:val="ListParagraph"/>
        <w:numPr>
          <w:ilvl w:val="0"/>
          <w:numId w:val="10"/>
        </w:numPr>
        <w:rPr>
          <w:rFonts w:ascii="Times New Roman" w:eastAsia="Times New Roman" w:hAnsi="Times New Roman" w:cs="Times New Roman"/>
          <w:color w:val="auto"/>
          <w:sz w:val="24"/>
        </w:rPr>
      </w:pPr>
      <w:r w:rsidRPr="00A327E9">
        <w:rPr>
          <w:rFonts w:ascii="Times New Roman" w:eastAsia="Times New Roman" w:hAnsi="Times New Roman" w:cs="Times New Roman"/>
          <w:color w:val="auto"/>
          <w:sz w:val="24"/>
        </w:rPr>
        <w:t>Oversees officers on executive board</w:t>
      </w:r>
    </w:p>
    <w:p w14:paraId="56089FB4" w14:textId="77777777" w:rsidR="004C1A95" w:rsidRPr="00A327E9" w:rsidRDefault="004C1A95" w:rsidP="00A327E9">
      <w:pPr>
        <w:pStyle w:val="ListParagraph"/>
        <w:numPr>
          <w:ilvl w:val="0"/>
          <w:numId w:val="10"/>
        </w:numPr>
        <w:rPr>
          <w:rFonts w:ascii="Times New Roman" w:eastAsia="Times New Roman" w:hAnsi="Times New Roman" w:cs="Times New Roman"/>
          <w:color w:val="auto"/>
          <w:sz w:val="24"/>
        </w:rPr>
      </w:pPr>
      <w:r w:rsidRPr="00A327E9">
        <w:rPr>
          <w:rFonts w:ascii="Times New Roman" w:eastAsia="Times New Roman" w:hAnsi="Times New Roman" w:cs="Times New Roman"/>
          <w:color w:val="auto"/>
          <w:sz w:val="24"/>
        </w:rPr>
        <w:t xml:space="preserve">Serve as a liaison between GEVN and </w:t>
      </w:r>
      <w:r w:rsidR="00A87FC6" w:rsidRPr="00A327E9">
        <w:rPr>
          <w:rFonts w:ascii="Times New Roman" w:eastAsia="Times New Roman" w:hAnsi="Times New Roman" w:cs="Times New Roman"/>
          <w:color w:val="auto"/>
          <w:sz w:val="24"/>
        </w:rPr>
        <w:t>campus and community offices and organizations</w:t>
      </w:r>
    </w:p>
    <w:p w14:paraId="23E39615" w14:textId="77777777" w:rsidR="001974DB" w:rsidRDefault="00A87FC6" w:rsidP="00A327E9">
      <w:pPr>
        <w:pStyle w:val="ListParagraph"/>
        <w:numPr>
          <w:ilvl w:val="0"/>
          <w:numId w:val="10"/>
        </w:numPr>
        <w:rPr>
          <w:rFonts w:ascii="Times New Roman" w:eastAsia="Times New Roman" w:hAnsi="Times New Roman" w:cs="Times New Roman"/>
          <w:color w:val="auto"/>
          <w:sz w:val="24"/>
        </w:rPr>
      </w:pPr>
      <w:r w:rsidRPr="00A327E9">
        <w:rPr>
          <w:rFonts w:ascii="Times New Roman" w:eastAsia="Times New Roman" w:hAnsi="Times New Roman" w:cs="Times New Roman"/>
          <w:color w:val="auto"/>
          <w:sz w:val="24"/>
        </w:rPr>
        <w:t>Create plan for and coordinate continuing education</w:t>
      </w:r>
    </w:p>
    <w:p w14:paraId="6D01675D" w14:textId="77777777" w:rsidR="00A87FC6" w:rsidRPr="00A327E9" w:rsidRDefault="001974DB" w:rsidP="00A327E9">
      <w:pPr>
        <w:pStyle w:val="ListParagraph"/>
        <w:numPr>
          <w:ilvl w:val="0"/>
          <w:numId w:val="10"/>
        </w:numPr>
        <w:rPr>
          <w:rFonts w:ascii="Times New Roman" w:eastAsia="Times New Roman" w:hAnsi="Times New Roman" w:cs="Times New Roman"/>
          <w:color w:val="auto"/>
          <w:sz w:val="24"/>
        </w:rPr>
      </w:pPr>
      <w:r>
        <w:rPr>
          <w:rFonts w:ascii="Times New Roman" w:eastAsia="Times New Roman" w:hAnsi="Times New Roman" w:cs="Times New Roman"/>
          <w:color w:val="auto"/>
          <w:sz w:val="24"/>
        </w:rPr>
        <w:t>Coordinate new member training in conjunction with the advising team</w:t>
      </w:r>
      <w:r w:rsidR="00A87FC6" w:rsidRPr="00A327E9">
        <w:rPr>
          <w:rFonts w:ascii="Times New Roman" w:eastAsia="Times New Roman" w:hAnsi="Times New Roman" w:cs="Times New Roman"/>
          <w:color w:val="auto"/>
          <w:sz w:val="24"/>
        </w:rPr>
        <w:t xml:space="preserve"> </w:t>
      </w:r>
    </w:p>
    <w:p w14:paraId="69E73C6A" w14:textId="77777777" w:rsidR="00A327E9" w:rsidRPr="0073628D" w:rsidRDefault="009C4D51" w:rsidP="00A327E9">
      <w:pPr>
        <w:ind w:firstLine="720"/>
        <w:rPr>
          <w:color w:val="auto"/>
        </w:rPr>
      </w:pPr>
      <w:r w:rsidRPr="0073628D">
        <w:rPr>
          <w:rFonts w:ascii="Times New Roman" w:eastAsia="Times New Roman" w:hAnsi="Times New Roman" w:cs="Times New Roman"/>
          <w:b/>
          <w:color w:val="auto"/>
          <w:sz w:val="24"/>
        </w:rPr>
        <w:t>Vice President of Development</w:t>
      </w:r>
    </w:p>
    <w:p w14:paraId="6705A26B" w14:textId="77777777" w:rsidR="00865B95" w:rsidRPr="0073628D" w:rsidRDefault="00A327E9" w:rsidP="00A327E9">
      <w:pPr>
        <w:pStyle w:val="ListParagraph"/>
        <w:numPr>
          <w:ilvl w:val="0"/>
          <w:numId w:val="12"/>
        </w:numPr>
        <w:rPr>
          <w:color w:val="auto"/>
        </w:rPr>
      </w:pPr>
      <w:r w:rsidRPr="0073628D">
        <w:rPr>
          <w:rFonts w:ascii="Times New Roman" w:eastAsia="Times New Roman" w:hAnsi="Times New Roman" w:cs="Times New Roman"/>
          <w:color w:val="auto"/>
          <w:sz w:val="24"/>
        </w:rPr>
        <w:t>Coordinate service projects within the community</w:t>
      </w:r>
    </w:p>
    <w:p w14:paraId="5E34E2FF" w14:textId="1DC4616D" w:rsidR="00A327E9" w:rsidRPr="0073628D" w:rsidRDefault="00CA4873" w:rsidP="00A327E9">
      <w:pPr>
        <w:pStyle w:val="ListParagraph"/>
        <w:numPr>
          <w:ilvl w:val="0"/>
          <w:numId w:val="12"/>
        </w:numPr>
        <w:rPr>
          <w:color w:val="auto"/>
        </w:rPr>
      </w:pPr>
      <w:r w:rsidRPr="0073628D">
        <w:rPr>
          <w:rFonts w:ascii="Times New Roman" w:hAnsi="Times New Roman" w:cs="Times New Roman"/>
          <w:color w:val="auto"/>
          <w:sz w:val="24"/>
          <w:szCs w:val="24"/>
        </w:rPr>
        <w:t xml:space="preserve">Coordinate official </w:t>
      </w:r>
      <w:r w:rsidR="001974DB">
        <w:rPr>
          <w:rFonts w:ascii="Times New Roman" w:hAnsi="Times New Roman" w:cs="Times New Roman"/>
          <w:color w:val="auto"/>
          <w:sz w:val="24"/>
          <w:szCs w:val="24"/>
        </w:rPr>
        <w:t>teambuilding and engagement activities</w:t>
      </w:r>
      <w:r w:rsidR="001974DB" w:rsidRPr="0073628D">
        <w:rPr>
          <w:rFonts w:ascii="Times New Roman" w:hAnsi="Times New Roman" w:cs="Times New Roman"/>
          <w:color w:val="auto"/>
          <w:sz w:val="24"/>
          <w:szCs w:val="24"/>
        </w:rPr>
        <w:t xml:space="preserve"> </w:t>
      </w:r>
      <w:r w:rsidRPr="0073628D">
        <w:rPr>
          <w:rFonts w:ascii="Times New Roman" w:hAnsi="Times New Roman" w:cs="Times New Roman"/>
          <w:color w:val="auto"/>
          <w:sz w:val="24"/>
          <w:szCs w:val="24"/>
        </w:rPr>
        <w:t>for GEVN</w:t>
      </w:r>
      <w:r w:rsidR="001974DB">
        <w:rPr>
          <w:rFonts w:ascii="Times New Roman" w:hAnsi="Times New Roman" w:cs="Times New Roman"/>
          <w:color w:val="auto"/>
          <w:sz w:val="24"/>
          <w:szCs w:val="24"/>
        </w:rPr>
        <w:t xml:space="preserve"> members</w:t>
      </w:r>
    </w:p>
    <w:p w14:paraId="2DF541B4" w14:textId="77777777" w:rsidR="00A327E9" w:rsidRPr="0073628D" w:rsidRDefault="0073628D" w:rsidP="0073628D">
      <w:pPr>
        <w:pStyle w:val="ListParagraph"/>
        <w:numPr>
          <w:ilvl w:val="0"/>
          <w:numId w:val="12"/>
        </w:numPr>
        <w:rPr>
          <w:color w:val="auto"/>
        </w:rPr>
      </w:pPr>
      <w:r w:rsidRPr="0073628D">
        <w:rPr>
          <w:rFonts w:ascii="Times New Roman" w:hAnsi="Times New Roman" w:cs="Times New Roman"/>
          <w:color w:val="auto"/>
          <w:sz w:val="24"/>
          <w:szCs w:val="24"/>
        </w:rPr>
        <w:lastRenderedPageBreak/>
        <w:t>Complete risk management related tasks</w:t>
      </w:r>
    </w:p>
    <w:p w14:paraId="34E673E7" w14:textId="77777777" w:rsidR="00865B95" w:rsidRPr="00702F3D" w:rsidRDefault="00702F3D">
      <w:pPr>
        <w:ind w:firstLine="720"/>
        <w:rPr>
          <w:color w:val="auto"/>
        </w:rPr>
      </w:pPr>
      <w:r w:rsidRPr="00702F3D">
        <w:rPr>
          <w:rFonts w:ascii="Times New Roman" w:eastAsia="Times New Roman" w:hAnsi="Times New Roman" w:cs="Times New Roman"/>
          <w:b/>
          <w:color w:val="auto"/>
          <w:sz w:val="24"/>
        </w:rPr>
        <w:t xml:space="preserve">Vice President of Finance </w:t>
      </w:r>
    </w:p>
    <w:p w14:paraId="07F932C6" w14:textId="77777777" w:rsidR="00702F3D" w:rsidRPr="0073628D" w:rsidRDefault="00702F3D" w:rsidP="0073628D">
      <w:pPr>
        <w:pStyle w:val="ListParagraph"/>
        <w:numPr>
          <w:ilvl w:val="0"/>
          <w:numId w:val="14"/>
        </w:numPr>
        <w:rPr>
          <w:color w:val="auto"/>
        </w:rPr>
      </w:pPr>
      <w:r w:rsidRPr="0073628D">
        <w:rPr>
          <w:rFonts w:ascii="Times New Roman" w:eastAsia="Times New Roman" w:hAnsi="Times New Roman" w:cs="Times New Roman"/>
          <w:color w:val="auto"/>
          <w:sz w:val="24"/>
        </w:rPr>
        <w:t>Keep accurate records of organization transactions</w:t>
      </w:r>
    </w:p>
    <w:p w14:paraId="7E1D7ED6" w14:textId="77777777" w:rsidR="00702F3D" w:rsidRPr="0073628D" w:rsidRDefault="00702F3D" w:rsidP="0073628D">
      <w:pPr>
        <w:pStyle w:val="ListParagraph"/>
        <w:numPr>
          <w:ilvl w:val="0"/>
          <w:numId w:val="14"/>
        </w:numPr>
        <w:rPr>
          <w:color w:val="auto"/>
        </w:rPr>
      </w:pPr>
      <w:r w:rsidRPr="0073628D">
        <w:rPr>
          <w:rFonts w:ascii="Times New Roman" w:eastAsia="Times New Roman" w:hAnsi="Times New Roman" w:cs="Times New Roman"/>
          <w:color w:val="auto"/>
          <w:sz w:val="24"/>
        </w:rPr>
        <w:t>Seek out best value prices for materials</w:t>
      </w:r>
    </w:p>
    <w:p w14:paraId="4C97DEB0" w14:textId="77777777" w:rsidR="00702F3D" w:rsidRPr="0073628D" w:rsidRDefault="00702F3D" w:rsidP="0073628D">
      <w:pPr>
        <w:pStyle w:val="ListParagraph"/>
        <w:numPr>
          <w:ilvl w:val="0"/>
          <w:numId w:val="14"/>
        </w:numPr>
        <w:rPr>
          <w:color w:val="auto"/>
        </w:rPr>
      </w:pPr>
      <w:r w:rsidRPr="0073628D">
        <w:rPr>
          <w:rFonts w:ascii="Times New Roman" w:eastAsia="Times New Roman" w:hAnsi="Times New Roman" w:cs="Times New Roman"/>
          <w:color w:val="auto"/>
          <w:sz w:val="24"/>
        </w:rPr>
        <w:t xml:space="preserve">Seek funding from the Government of the Student Body </w:t>
      </w:r>
    </w:p>
    <w:p w14:paraId="7946E505" w14:textId="77777777" w:rsidR="0073628D" w:rsidRDefault="0073628D" w:rsidP="0073628D">
      <w:pPr>
        <w:ind w:left="720"/>
        <w:rPr>
          <w:rFonts w:ascii="Times New Roman" w:hAnsi="Times New Roman" w:cs="Times New Roman"/>
          <w:b/>
          <w:color w:val="auto"/>
          <w:sz w:val="24"/>
          <w:szCs w:val="24"/>
        </w:rPr>
      </w:pPr>
      <w:r>
        <w:rPr>
          <w:rFonts w:ascii="Times New Roman" w:hAnsi="Times New Roman" w:cs="Times New Roman"/>
          <w:b/>
          <w:color w:val="auto"/>
          <w:sz w:val="24"/>
          <w:szCs w:val="24"/>
        </w:rPr>
        <w:t xml:space="preserve">Vice President of Administration </w:t>
      </w:r>
    </w:p>
    <w:p w14:paraId="2FCCDDEA" w14:textId="77777777" w:rsidR="0073628D" w:rsidRDefault="0073628D" w:rsidP="0073628D">
      <w:pPr>
        <w:pStyle w:val="ListParagraph"/>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Receives presentation requests from chapters</w:t>
      </w:r>
    </w:p>
    <w:p w14:paraId="616A1F77" w14:textId="77777777" w:rsidR="006A4899" w:rsidRDefault="006A4899" w:rsidP="006A4899">
      <w:pPr>
        <w:pStyle w:val="ListParagraph"/>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Maintains presentations schedule and coordinates with chapters</w:t>
      </w:r>
    </w:p>
    <w:p w14:paraId="3F4600AE" w14:textId="77777777" w:rsidR="006A4899" w:rsidRDefault="003324D6" w:rsidP="006A4899">
      <w:pPr>
        <w:pStyle w:val="ListParagraph"/>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Create agenda for executive board and GEVN member meetings</w:t>
      </w:r>
    </w:p>
    <w:p w14:paraId="7B94F4FD" w14:textId="77777777" w:rsidR="003324D6" w:rsidRDefault="003324D6" w:rsidP="006A4899">
      <w:pPr>
        <w:pStyle w:val="ListParagraph"/>
        <w:numPr>
          <w:ilvl w:val="0"/>
          <w:numId w:val="15"/>
        </w:numPr>
        <w:rPr>
          <w:rFonts w:ascii="Times New Roman" w:hAnsi="Times New Roman" w:cs="Times New Roman"/>
          <w:color w:val="auto"/>
          <w:sz w:val="24"/>
          <w:szCs w:val="24"/>
        </w:rPr>
      </w:pPr>
      <w:r>
        <w:rPr>
          <w:rFonts w:ascii="Times New Roman" w:hAnsi="Times New Roman" w:cs="Times New Roman"/>
          <w:color w:val="auto"/>
          <w:sz w:val="24"/>
          <w:szCs w:val="24"/>
        </w:rPr>
        <w:t>Take minutes at all meetings</w:t>
      </w:r>
    </w:p>
    <w:p w14:paraId="1C878FB0" w14:textId="77777777" w:rsidR="003324D6" w:rsidRDefault="003324D6" w:rsidP="003324D6">
      <w:pPr>
        <w:ind w:left="720"/>
        <w:rPr>
          <w:rFonts w:ascii="Times New Roman" w:hAnsi="Times New Roman" w:cs="Times New Roman"/>
          <w:b/>
          <w:color w:val="auto"/>
          <w:sz w:val="24"/>
          <w:szCs w:val="24"/>
        </w:rPr>
      </w:pPr>
      <w:r>
        <w:rPr>
          <w:rFonts w:ascii="Times New Roman" w:hAnsi="Times New Roman" w:cs="Times New Roman"/>
          <w:b/>
          <w:color w:val="auto"/>
          <w:sz w:val="24"/>
          <w:szCs w:val="24"/>
        </w:rPr>
        <w:t>Vice President of Public Relations and Marketing</w:t>
      </w:r>
    </w:p>
    <w:p w14:paraId="17A01D7E" w14:textId="11DA6493" w:rsidR="003324D6" w:rsidRDefault="003324D6" w:rsidP="003324D6">
      <w:pPr>
        <w:pStyle w:val="ListParagraph"/>
        <w:numPr>
          <w:ilvl w:val="0"/>
          <w:numId w:val="16"/>
        </w:numPr>
        <w:rPr>
          <w:rFonts w:ascii="Times New Roman" w:hAnsi="Times New Roman" w:cs="Times New Roman"/>
          <w:color w:val="auto"/>
          <w:sz w:val="24"/>
          <w:szCs w:val="24"/>
        </w:rPr>
      </w:pPr>
      <w:r>
        <w:rPr>
          <w:rFonts w:ascii="Times New Roman" w:hAnsi="Times New Roman" w:cs="Times New Roman"/>
          <w:color w:val="auto"/>
          <w:sz w:val="24"/>
          <w:szCs w:val="24"/>
        </w:rPr>
        <w:t>Create and maintain presence on social media</w:t>
      </w:r>
    </w:p>
    <w:p w14:paraId="74983A58" w14:textId="77777777" w:rsidR="003324D6" w:rsidRPr="003324D6" w:rsidRDefault="003324D6" w:rsidP="003324D6">
      <w:pPr>
        <w:pStyle w:val="ListParagraph"/>
        <w:numPr>
          <w:ilvl w:val="0"/>
          <w:numId w:val="16"/>
        </w:numPr>
        <w:rPr>
          <w:rFonts w:ascii="Times New Roman" w:hAnsi="Times New Roman" w:cs="Times New Roman"/>
          <w:color w:val="auto"/>
          <w:sz w:val="24"/>
          <w:szCs w:val="24"/>
        </w:rPr>
      </w:pPr>
      <w:r>
        <w:rPr>
          <w:rFonts w:ascii="Times New Roman" w:hAnsi="Times New Roman" w:cs="Times New Roman"/>
          <w:color w:val="auto"/>
          <w:sz w:val="24"/>
          <w:szCs w:val="24"/>
        </w:rPr>
        <w:t xml:space="preserve">Create marketing materials when needed  </w:t>
      </w:r>
    </w:p>
    <w:p w14:paraId="0F033E6E" w14:textId="77777777" w:rsidR="00865B95" w:rsidRPr="00505290" w:rsidRDefault="00865B95">
      <w:pPr>
        <w:ind w:firstLine="720"/>
        <w:rPr>
          <w:color w:val="0070C0"/>
        </w:rPr>
      </w:pPr>
    </w:p>
    <w:p w14:paraId="0A7EAA33" w14:textId="77777777" w:rsidR="00865B95" w:rsidRPr="00B53CE0" w:rsidRDefault="00D86F8D">
      <w:pPr>
        <w:rPr>
          <w:color w:val="auto"/>
        </w:rPr>
      </w:pPr>
      <w:r w:rsidRPr="00B53CE0">
        <w:rPr>
          <w:rFonts w:ascii="Times New Roman" w:eastAsia="Times New Roman" w:hAnsi="Times New Roman" w:cs="Times New Roman"/>
          <w:color w:val="auto"/>
          <w:sz w:val="24"/>
        </w:rPr>
        <w:t xml:space="preserve">Each position’s term is for 2 academic semesters starting the </w:t>
      </w:r>
      <w:r w:rsidR="00B53CE0" w:rsidRPr="00B53CE0">
        <w:rPr>
          <w:rFonts w:ascii="Times New Roman" w:eastAsia="Times New Roman" w:hAnsi="Times New Roman" w:cs="Times New Roman"/>
          <w:color w:val="auto"/>
          <w:sz w:val="24"/>
        </w:rPr>
        <w:t>spring</w:t>
      </w:r>
      <w:r w:rsidRPr="00B53CE0">
        <w:rPr>
          <w:rFonts w:ascii="Times New Roman" w:eastAsia="Times New Roman" w:hAnsi="Times New Roman" w:cs="Times New Roman"/>
          <w:color w:val="auto"/>
          <w:sz w:val="24"/>
        </w:rPr>
        <w:t xml:space="preserve"> semester.</w:t>
      </w:r>
    </w:p>
    <w:p w14:paraId="38542EC2" w14:textId="77777777" w:rsidR="00865B95" w:rsidRPr="00B53CE0" w:rsidRDefault="00D86F8D">
      <w:pPr>
        <w:pStyle w:val="Heading3"/>
        <w:widowControl w:val="0"/>
        <w:spacing w:after="240"/>
        <w:contextualSpacing w:val="0"/>
        <w:rPr>
          <w:color w:val="auto"/>
        </w:rPr>
      </w:pPr>
      <w:bookmarkStart w:id="5" w:name="h.7n4m74bgag9y" w:colFirst="0" w:colLast="0"/>
      <w:bookmarkEnd w:id="5"/>
      <w:r w:rsidRPr="00B53CE0">
        <w:rPr>
          <w:rFonts w:ascii="Times New Roman" w:eastAsia="Times New Roman" w:hAnsi="Times New Roman" w:cs="Times New Roman"/>
          <w:color w:val="auto"/>
          <w:u w:val="single"/>
        </w:rPr>
        <w:t>Method of election of officers</w:t>
      </w:r>
    </w:p>
    <w:p w14:paraId="1092A637" w14:textId="77777777" w:rsidR="00865B95" w:rsidRPr="00B53CE0" w:rsidRDefault="00B53CE0">
      <w:pPr>
        <w:pStyle w:val="Heading3"/>
        <w:widowControl w:val="0"/>
        <w:spacing w:after="240"/>
        <w:ind w:left="720"/>
        <w:contextualSpacing w:val="0"/>
        <w:rPr>
          <w:color w:val="auto"/>
        </w:rPr>
      </w:pPr>
      <w:bookmarkStart w:id="6" w:name="h.aic57bpb49mm" w:colFirst="0" w:colLast="0"/>
      <w:bookmarkEnd w:id="6"/>
      <w:r w:rsidRPr="00B53CE0">
        <w:rPr>
          <w:rFonts w:ascii="Times New Roman" w:eastAsia="Times New Roman" w:hAnsi="Times New Roman" w:cs="Times New Roman"/>
          <w:b w:val="0"/>
          <w:color w:val="auto"/>
        </w:rPr>
        <w:t>GEVN</w:t>
      </w:r>
      <w:r w:rsidR="00D86F8D" w:rsidRPr="00B53CE0">
        <w:rPr>
          <w:rFonts w:ascii="Times New Roman" w:eastAsia="Times New Roman" w:hAnsi="Times New Roman" w:cs="Times New Roman"/>
          <w:b w:val="0"/>
          <w:color w:val="auto"/>
        </w:rPr>
        <w:t xml:space="preserve"> Executive Officers shall be elected through majority vo</w:t>
      </w:r>
      <w:r w:rsidRPr="00B53CE0">
        <w:rPr>
          <w:rFonts w:ascii="Times New Roman" w:eastAsia="Times New Roman" w:hAnsi="Times New Roman" w:cs="Times New Roman"/>
          <w:b w:val="0"/>
          <w:color w:val="auto"/>
        </w:rPr>
        <w:t>te of all active members of GEVN</w:t>
      </w:r>
      <w:r w:rsidR="00D86F8D" w:rsidRPr="00B53CE0">
        <w:rPr>
          <w:rFonts w:ascii="Times New Roman" w:eastAsia="Times New Roman" w:hAnsi="Times New Roman" w:cs="Times New Roman"/>
          <w:b w:val="0"/>
          <w:color w:val="auto"/>
        </w:rPr>
        <w:t xml:space="preserve"> Liaisons at Iowa State University.</w:t>
      </w:r>
    </w:p>
    <w:p w14:paraId="64FF485F" w14:textId="77777777" w:rsidR="00865B95" w:rsidRPr="00B53CE0" w:rsidRDefault="00D86F8D">
      <w:pPr>
        <w:ind w:left="720"/>
        <w:rPr>
          <w:color w:val="auto"/>
        </w:rPr>
      </w:pPr>
      <w:r w:rsidRPr="00B53CE0">
        <w:rPr>
          <w:rFonts w:ascii="Times New Roman" w:eastAsia="Times New Roman" w:hAnsi="Times New Roman" w:cs="Times New Roman"/>
          <w:color w:val="auto"/>
          <w:sz w:val="24"/>
        </w:rPr>
        <w:t xml:space="preserve">Officers are nominated for election by either a general member or self-nomination. Individuals can apply for multiple positions. Individuals may slide down to other positions if they desire. </w:t>
      </w:r>
    </w:p>
    <w:p w14:paraId="30884DCA" w14:textId="77777777" w:rsidR="00865B95" w:rsidRPr="00505290" w:rsidRDefault="00865B95">
      <w:pPr>
        <w:ind w:left="720"/>
        <w:rPr>
          <w:color w:val="0070C0"/>
        </w:rPr>
      </w:pPr>
    </w:p>
    <w:p w14:paraId="781CF9B9" w14:textId="77777777" w:rsidR="00865B95" w:rsidRPr="00B53CE0" w:rsidRDefault="00D86F8D">
      <w:pPr>
        <w:ind w:left="720"/>
        <w:rPr>
          <w:color w:val="auto"/>
        </w:rPr>
      </w:pPr>
      <w:r w:rsidRPr="00B53CE0">
        <w:rPr>
          <w:rFonts w:ascii="Times New Roman" w:eastAsia="Times New Roman" w:hAnsi="Times New Roman" w:cs="Times New Roman"/>
          <w:color w:val="auto"/>
          <w:sz w:val="24"/>
        </w:rPr>
        <w:t>Elections will be a majority vote with a sliding ballot.</w:t>
      </w:r>
    </w:p>
    <w:p w14:paraId="0AA52905" w14:textId="77777777" w:rsidR="00865B95" w:rsidRPr="00505290" w:rsidRDefault="00865B95">
      <w:pPr>
        <w:rPr>
          <w:color w:val="0070C0"/>
        </w:rPr>
      </w:pPr>
    </w:p>
    <w:p w14:paraId="7D234D33" w14:textId="77777777" w:rsidR="00865B95" w:rsidRPr="00B53CE0" w:rsidRDefault="00D86F8D">
      <w:pPr>
        <w:rPr>
          <w:color w:val="auto"/>
        </w:rPr>
      </w:pPr>
      <w:r w:rsidRPr="00B53CE0">
        <w:rPr>
          <w:rFonts w:ascii="Times New Roman" w:eastAsia="Times New Roman" w:hAnsi="Times New Roman" w:cs="Times New Roman"/>
          <w:b/>
          <w:color w:val="auto"/>
          <w:sz w:val="24"/>
          <w:u w:val="single"/>
        </w:rPr>
        <w:t>Date(s) for election of officers</w:t>
      </w:r>
    </w:p>
    <w:p w14:paraId="4E559A0F" w14:textId="77777777" w:rsidR="00865B95" w:rsidRPr="00B53CE0" w:rsidRDefault="00865B95">
      <w:pPr>
        <w:ind w:firstLine="720"/>
        <w:rPr>
          <w:color w:val="auto"/>
        </w:rPr>
      </w:pPr>
    </w:p>
    <w:p w14:paraId="45040718" w14:textId="77777777" w:rsidR="00865B95" w:rsidRPr="00B53CE0" w:rsidRDefault="00D86F8D">
      <w:pPr>
        <w:ind w:firstLine="720"/>
        <w:rPr>
          <w:color w:val="auto"/>
        </w:rPr>
      </w:pPr>
      <w:r w:rsidRPr="00B53CE0">
        <w:rPr>
          <w:rFonts w:ascii="Times New Roman" w:eastAsia="Times New Roman" w:hAnsi="Times New Roman" w:cs="Times New Roman"/>
          <w:color w:val="auto"/>
          <w:sz w:val="24"/>
        </w:rPr>
        <w:t>Elections for Officers will be the first meeting in November of each year.</w:t>
      </w:r>
    </w:p>
    <w:p w14:paraId="4690EECC" w14:textId="77777777" w:rsidR="00865B95" w:rsidRPr="00505290" w:rsidRDefault="00865B95">
      <w:pPr>
        <w:rPr>
          <w:color w:val="0070C0"/>
        </w:rPr>
      </w:pPr>
    </w:p>
    <w:p w14:paraId="4125E219" w14:textId="77777777" w:rsidR="00865B95" w:rsidRPr="00B53CE0" w:rsidRDefault="00D86F8D">
      <w:pPr>
        <w:rPr>
          <w:color w:val="auto"/>
        </w:rPr>
      </w:pPr>
      <w:r w:rsidRPr="00B53CE0">
        <w:rPr>
          <w:rFonts w:ascii="Times New Roman" w:eastAsia="Times New Roman" w:hAnsi="Times New Roman" w:cs="Times New Roman"/>
          <w:b/>
          <w:color w:val="auto"/>
          <w:sz w:val="24"/>
          <w:u w:val="single"/>
        </w:rPr>
        <w:t>Impeachment/Removal of officers</w:t>
      </w:r>
    </w:p>
    <w:p w14:paraId="655FB8B0" w14:textId="77777777" w:rsidR="00865B95" w:rsidRPr="00B53CE0" w:rsidRDefault="00865B95">
      <w:pPr>
        <w:ind w:left="720"/>
        <w:rPr>
          <w:color w:val="auto"/>
        </w:rPr>
      </w:pPr>
    </w:p>
    <w:p w14:paraId="243D2F73" w14:textId="77777777" w:rsidR="00865B95" w:rsidRPr="00B53CE0" w:rsidRDefault="00D86F8D">
      <w:pPr>
        <w:ind w:left="720"/>
        <w:rPr>
          <w:color w:val="auto"/>
        </w:rPr>
      </w:pPr>
      <w:r w:rsidRPr="00B53CE0">
        <w:rPr>
          <w:rFonts w:ascii="Times New Roman" w:eastAsia="Times New Roman" w:hAnsi="Times New Roman" w:cs="Times New Roman"/>
          <w:color w:val="auto"/>
          <w:sz w:val="24"/>
        </w:rPr>
        <w:t>At any given meeting, an officer may be brought up by any general member or officer for impeachment.</w:t>
      </w:r>
    </w:p>
    <w:p w14:paraId="5A521DC0" w14:textId="77777777" w:rsidR="00865B95" w:rsidRPr="00505290" w:rsidRDefault="00865B95">
      <w:pPr>
        <w:ind w:left="720"/>
        <w:rPr>
          <w:color w:val="0070C0"/>
        </w:rPr>
      </w:pPr>
    </w:p>
    <w:p w14:paraId="1B4C39D3" w14:textId="77777777" w:rsidR="00865B95" w:rsidRPr="00B53CE0" w:rsidRDefault="00D86F8D">
      <w:pPr>
        <w:ind w:left="720"/>
        <w:rPr>
          <w:color w:val="auto"/>
        </w:rPr>
      </w:pPr>
      <w:r w:rsidRPr="00B53CE0">
        <w:rPr>
          <w:rFonts w:ascii="Times New Roman" w:eastAsia="Times New Roman" w:hAnsi="Times New Roman" w:cs="Times New Roman"/>
          <w:color w:val="auto"/>
          <w:sz w:val="24"/>
        </w:rPr>
        <w:t>In the event of impeachment, which would occur if the elected official fails to meet minimum requirements stated in this constitution, the charged officer will have the opportunity to speak about the circumstances on why he or she is charged. The general members will vote to keep him or her as an officer by two-thirds majority vote.</w:t>
      </w:r>
    </w:p>
    <w:p w14:paraId="56531CC8" w14:textId="77777777" w:rsidR="00865B95" w:rsidRPr="00505290" w:rsidRDefault="00865B95">
      <w:pPr>
        <w:rPr>
          <w:color w:val="0070C0"/>
        </w:rPr>
      </w:pPr>
    </w:p>
    <w:p w14:paraId="4D840949" w14:textId="77777777" w:rsidR="00865B95" w:rsidRPr="00B53CE0" w:rsidRDefault="00D86F8D">
      <w:pPr>
        <w:rPr>
          <w:color w:val="auto"/>
        </w:rPr>
      </w:pPr>
      <w:r w:rsidRPr="00B53CE0">
        <w:rPr>
          <w:rFonts w:ascii="Times New Roman" w:eastAsia="Times New Roman" w:hAnsi="Times New Roman" w:cs="Times New Roman"/>
          <w:b/>
          <w:color w:val="auto"/>
          <w:sz w:val="24"/>
          <w:u w:val="single"/>
        </w:rPr>
        <w:t>Replacement of officers</w:t>
      </w:r>
    </w:p>
    <w:p w14:paraId="5D650D2F" w14:textId="77777777" w:rsidR="00865B95" w:rsidRPr="00B53CE0" w:rsidRDefault="00865B95">
      <w:pPr>
        <w:rPr>
          <w:color w:val="auto"/>
        </w:rPr>
      </w:pPr>
    </w:p>
    <w:p w14:paraId="08B7B1D9" w14:textId="48E27E26" w:rsidR="00865B95" w:rsidRPr="00B53CE0" w:rsidRDefault="00D86F8D">
      <w:pPr>
        <w:ind w:left="720"/>
        <w:rPr>
          <w:color w:val="auto"/>
        </w:rPr>
      </w:pPr>
      <w:r w:rsidRPr="00B53CE0">
        <w:rPr>
          <w:rFonts w:ascii="Times New Roman" w:eastAsia="Times New Roman" w:hAnsi="Times New Roman" w:cs="Times New Roman"/>
          <w:color w:val="auto"/>
          <w:sz w:val="24"/>
        </w:rPr>
        <w:t>In the event that the officer needs to be replaced, a general member will volunteer to apply and then will be voted on through two-thirds majority vote.</w:t>
      </w:r>
      <w:r w:rsidR="004A72FF">
        <w:rPr>
          <w:rFonts w:ascii="Times New Roman" w:eastAsia="Times New Roman" w:hAnsi="Times New Roman" w:cs="Times New Roman"/>
          <w:color w:val="auto"/>
          <w:sz w:val="24"/>
        </w:rPr>
        <w:t xml:space="preserve"> Until elections are able to be held, the President will hold the interim position.</w:t>
      </w:r>
    </w:p>
    <w:p w14:paraId="0A2E8948" w14:textId="77777777" w:rsidR="00865B95" w:rsidRPr="00505290" w:rsidRDefault="00865B95">
      <w:pPr>
        <w:rPr>
          <w:color w:val="0070C0"/>
        </w:rPr>
      </w:pPr>
    </w:p>
    <w:p w14:paraId="36555285" w14:textId="21FAB429" w:rsidR="00865B95" w:rsidRPr="00B53CE0" w:rsidRDefault="00D86F8D">
      <w:pPr>
        <w:ind w:left="720"/>
        <w:rPr>
          <w:color w:val="auto"/>
        </w:rPr>
      </w:pPr>
      <w:r w:rsidRPr="00B53CE0">
        <w:rPr>
          <w:rFonts w:ascii="Times New Roman" w:eastAsia="Times New Roman" w:hAnsi="Times New Roman" w:cs="Times New Roman"/>
          <w:color w:val="auto"/>
          <w:sz w:val="24"/>
        </w:rPr>
        <w:t xml:space="preserve">In the event </w:t>
      </w:r>
      <w:r w:rsidR="00B53CE0" w:rsidRPr="00B53CE0">
        <w:rPr>
          <w:rFonts w:ascii="Times New Roman" w:eastAsia="Times New Roman" w:hAnsi="Times New Roman" w:cs="Times New Roman"/>
          <w:color w:val="auto"/>
          <w:sz w:val="24"/>
        </w:rPr>
        <w:t>that the President</w:t>
      </w:r>
      <w:r w:rsidRPr="00B53CE0">
        <w:rPr>
          <w:rFonts w:ascii="Times New Roman" w:eastAsia="Times New Roman" w:hAnsi="Times New Roman" w:cs="Times New Roman"/>
          <w:color w:val="auto"/>
          <w:sz w:val="24"/>
        </w:rPr>
        <w:t xml:space="preserve"> needs to be r</w:t>
      </w:r>
      <w:r w:rsidR="00B53CE0" w:rsidRPr="00B53CE0">
        <w:rPr>
          <w:rFonts w:ascii="Times New Roman" w:eastAsia="Times New Roman" w:hAnsi="Times New Roman" w:cs="Times New Roman"/>
          <w:color w:val="auto"/>
          <w:sz w:val="24"/>
        </w:rPr>
        <w:t>eplaced, the new President</w:t>
      </w:r>
      <w:r w:rsidRPr="00B53CE0">
        <w:rPr>
          <w:rFonts w:ascii="Times New Roman" w:eastAsia="Times New Roman" w:hAnsi="Times New Roman" w:cs="Times New Roman"/>
          <w:color w:val="auto"/>
          <w:sz w:val="24"/>
        </w:rPr>
        <w:t xml:space="preserve"> shall be elected through majority vote of the </w:t>
      </w:r>
      <w:r w:rsidR="00B53CE0" w:rsidRPr="00B53CE0">
        <w:rPr>
          <w:rFonts w:ascii="Times New Roman" w:eastAsia="Times New Roman" w:hAnsi="Times New Roman" w:cs="Times New Roman"/>
          <w:color w:val="auto"/>
          <w:sz w:val="24"/>
        </w:rPr>
        <w:t>general members of GEVN</w:t>
      </w:r>
      <w:r w:rsidRPr="00B53CE0">
        <w:rPr>
          <w:rFonts w:ascii="Times New Roman" w:eastAsia="Times New Roman" w:hAnsi="Times New Roman" w:cs="Times New Roman"/>
          <w:color w:val="auto"/>
          <w:sz w:val="24"/>
        </w:rPr>
        <w:t xml:space="preserve"> at Iowa State University.</w:t>
      </w:r>
      <w:r w:rsidR="004A72FF">
        <w:rPr>
          <w:rFonts w:ascii="Times New Roman" w:eastAsia="Times New Roman" w:hAnsi="Times New Roman" w:cs="Times New Roman"/>
          <w:color w:val="auto"/>
          <w:sz w:val="24"/>
        </w:rPr>
        <w:t xml:space="preserve">  Until elections are able to be held to replace the President, the Vice President of Development will become the interim President. </w:t>
      </w:r>
    </w:p>
    <w:p w14:paraId="024B771C" w14:textId="77777777" w:rsidR="00865B95" w:rsidRPr="00505290" w:rsidRDefault="00865B95">
      <w:pPr>
        <w:rPr>
          <w:color w:val="0070C0"/>
        </w:rPr>
      </w:pPr>
    </w:p>
    <w:p w14:paraId="242528E4" w14:textId="77777777" w:rsidR="00865B95" w:rsidRPr="00B53CE0" w:rsidRDefault="00D86F8D">
      <w:pPr>
        <w:rPr>
          <w:color w:val="auto"/>
        </w:rPr>
      </w:pPr>
      <w:r w:rsidRPr="00B53CE0">
        <w:rPr>
          <w:rFonts w:ascii="Times New Roman" w:eastAsia="Times New Roman" w:hAnsi="Times New Roman" w:cs="Times New Roman"/>
          <w:b/>
          <w:color w:val="auto"/>
          <w:sz w:val="24"/>
          <w:u w:val="single"/>
        </w:rPr>
        <w:t>Minimum Cumulative GPA for Officers</w:t>
      </w:r>
    </w:p>
    <w:p w14:paraId="409E83C1" w14:textId="77777777" w:rsidR="00865B95" w:rsidRPr="00505290" w:rsidRDefault="00865B95">
      <w:pPr>
        <w:rPr>
          <w:color w:val="0070C0"/>
        </w:rPr>
      </w:pPr>
    </w:p>
    <w:p w14:paraId="1C315430" w14:textId="77777777" w:rsidR="00865B95" w:rsidRPr="00B53CE0" w:rsidRDefault="00D86F8D">
      <w:pPr>
        <w:ind w:left="720"/>
        <w:rPr>
          <w:color w:val="auto"/>
        </w:rPr>
      </w:pPr>
      <w:r w:rsidRPr="00B53CE0">
        <w:rPr>
          <w:rFonts w:ascii="Times New Roman" w:eastAsia="Times New Roman" w:hAnsi="Times New Roman" w:cs="Times New Roman"/>
          <w:color w:val="auto"/>
          <w:sz w:val="24"/>
        </w:rPr>
        <w:t>The officers of this organization must meet the following requirements:</w:t>
      </w:r>
    </w:p>
    <w:p w14:paraId="2B777D72" w14:textId="77777777" w:rsidR="00865B95" w:rsidRPr="00505290" w:rsidRDefault="00865B95">
      <w:pPr>
        <w:rPr>
          <w:color w:val="0070C0"/>
        </w:rPr>
      </w:pPr>
    </w:p>
    <w:p w14:paraId="2214473F" w14:textId="77777777" w:rsidR="00865B95" w:rsidRPr="00505290" w:rsidRDefault="00D86F8D">
      <w:pPr>
        <w:ind w:left="720"/>
        <w:rPr>
          <w:color w:val="0070C0"/>
        </w:rPr>
      </w:pPr>
      <w:r w:rsidRPr="00B53CE0">
        <w:rPr>
          <w:rFonts w:ascii="Times New Roman" w:eastAsia="Times New Roman" w:hAnsi="Times New Roman" w:cs="Times New Roman"/>
          <w:color w:val="auto"/>
          <w:sz w:val="24"/>
        </w:rPr>
        <w:t>(a) Be in good standing with the university and enrolled: at least half time (six or more credit hours), an undergraduate student (unless fewer credits are required to graduate in the spring and fall semesters) during the term of office</w:t>
      </w:r>
      <w:r w:rsidR="00B53CE0">
        <w:rPr>
          <w:rFonts w:ascii="Times New Roman" w:eastAsia="Times New Roman" w:hAnsi="Times New Roman" w:cs="Times New Roman"/>
          <w:color w:val="0070C0"/>
          <w:sz w:val="24"/>
        </w:rPr>
        <w:t>.</w:t>
      </w:r>
      <w:r w:rsidRPr="00505290">
        <w:rPr>
          <w:rFonts w:ascii="Times New Roman" w:eastAsia="Times New Roman" w:hAnsi="Times New Roman" w:cs="Times New Roman"/>
          <w:color w:val="0070C0"/>
          <w:sz w:val="24"/>
        </w:rPr>
        <w:t xml:space="preserve"> </w:t>
      </w:r>
    </w:p>
    <w:p w14:paraId="7EFE04A3" w14:textId="77777777" w:rsidR="00865B95" w:rsidRPr="00505290" w:rsidRDefault="00865B95">
      <w:pPr>
        <w:rPr>
          <w:color w:val="0070C0"/>
        </w:rPr>
      </w:pPr>
    </w:p>
    <w:p w14:paraId="7204EFBA" w14:textId="77777777" w:rsidR="00865B95" w:rsidRPr="00B53CE0" w:rsidRDefault="00D86F8D">
      <w:pPr>
        <w:ind w:left="720"/>
        <w:rPr>
          <w:color w:val="auto"/>
        </w:rPr>
      </w:pPr>
      <w:r w:rsidRPr="00B53CE0">
        <w:rPr>
          <w:rFonts w:ascii="Times New Roman" w:eastAsia="Times New Roman" w:hAnsi="Times New Roman" w:cs="Times New Roman"/>
          <w:color w:val="auto"/>
          <w:sz w:val="24"/>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Be in good standing with their fraternal organization. </w:t>
      </w:r>
    </w:p>
    <w:p w14:paraId="426D9EFE" w14:textId="77777777" w:rsidR="00865B95" w:rsidRPr="00505290" w:rsidRDefault="00865B95">
      <w:pPr>
        <w:rPr>
          <w:color w:val="0070C0"/>
        </w:rPr>
      </w:pPr>
    </w:p>
    <w:p w14:paraId="027949D3" w14:textId="77777777" w:rsidR="00865B95" w:rsidRDefault="00D86F8D">
      <w:pPr>
        <w:ind w:left="720"/>
        <w:rPr>
          <w:rFonts w:ascii="Times New Roman" w:eastAsia="Times New Roman" w:hAnsi="Times New Roman" w:cs="Times New Roman"/>
          <w:color w:val="auto"/>
          <w:sz w:val="24"/>
        </w:rPr>
      </w:pPr>
      <w:r w:rsidRPr="00B53CE0">
        <w:rPr>
          <w:rFonts w:ascii="Times New Roman" w:eastAsia="Times New Roman" w:hAnsi="Times New Roman" w:cs="Times New Roman"/>
          <w:color w:val="auto"/>
          <w:sz w:val="24"/>
        </w:rPr>
        <w:t>(c) Candidates will be ineligible to hold an office should the student fail to maintain the requirements as prescribed in (a) and (b).</w:t>
      </w:r>
    </w:p>
    <w:p w14:paraId="0211C513" w14:textId="77777777" w:rsidR="001974DB" w:rsidRDefault="001974DB">
      <w:pPr>
        <w:ind w:left="720"/>
        <w:rPr>
          <w:rFonts w:ascii="Times New Roman" w:eastAsia="Times New Roman" w:hAnsi="Times New Roman" w:cs="Times New Roman"/>
          <w:color w:val="auto"/>
          <w:sz w:val="24"/>
        </w:rPr>
      </w:pPr>
    </w:p>
    <w:p w14:paraId="7EC21DD4" w14:textId="025103F1" w:rsidR="001974DB" w:rsidRPr="00B53CE0" w:rsidRDefault="001974DB">
      <w:pPr>
        <w:ind w:left="720"/>
        <w:rPr>
          <w:color w:val="auto"/>
        </w:rPr>
      </w:pPr>
      <w:r>
        <w:rPr>
          <w:rFonts w:ascii="Times New Roman" w:eastAsia="Times New Roman" w:hAnsi="Times New Roman" w:cs="Times New Roman"/>
          <w:color w:val="auto"/>
          <w:sz w:val="24"/>
        </w:rPr>
        <w:t xml:space="preserve">(d) Active membership in </w:t>
      </w:r>
      <w:r w:rsidR="00A26203">
        <w:rPr>
          <w:rFonts w:ascii="Times New Roman" w:eastAsia="Times New Roman" w:hAnsi="Times New Roman" w:cs="Times New Roman"/>
          <w:color w:val="auto"/>
          <w:sz w:val="24"/>
        </w:rPr>
        <w:t xml:space="preserve">a fraternity or sorority chapter recognized by the Dean of Students Office and the Office of Greek Affairs </w:t>
      </w:r>
    </w:p>
    <w:p w14:paraId="77FF3A21" w14:textId="77777777" w:rsidR="00865B95" w:rsidRPr="00505290" w:rsidRDefault="00865B95">
      <w:pPr>
        <w:widowControl w:val="0"/>
        <w:rPr>
          <w:color w:val="0070C0"/>
        </w:rPr>
      </w:pPr>
    </w:p>
    <w:p w14:paraId="156600BF" w14:textId="77777777" w:rsidR="00865B95" w:rsidRPr="00B53CE0" w:rsidRDefault="00D86F8D">
      <w:pPr>
        <w:widowControl w:val="0"/>
        <w:rPr>
          <w:color w:val="auto"/>
        </w:rPr>
      </w:pPr>
      <w:r w:rsidRPr="00B53CE0">
        <w:rPr>
          <w:rFonts w:ascii="Times New Roman" w:eastAsia="Times New Roman" w:hAnsi="Times New Roman" w:cs="Times New Roman"/>
          <w:b/>
          <w:color w:val="auto"/>
          <w:sz w:val="24"/>
          <w:u w:val="single"/>
        </w:rPr>
        <w:t>Article VIII. Adviser(s)</w:t>
      </w:r>
    </w:p>
    <w:p w14:paraId="05376380" w14:textId="77777777" w:rsidR="00865B95" w:rsidRPr="00B53CE0" w:rsidRDefault="00D86F8D">
      <w:pPr>
        <w:widowControl w:val="0"/>
        <w:rPr>
          <w:color w:val="auto"/>
        </w:rPr>
      </w:pPr>
      <w:r w:rsidRPr="00B53CE0">
        <w:rPr>
          <w:rFonts w:ascii="Times New Roman" w:eastAsia="Times New Roman" w:hAnsi="Times New Roman" w:cs="Times New Roman"/>
          <w:color w:val="auto"/>
          <w:sz w:val="24"/>
        </w:rPr>
        <w:tab/>
      </w:r>
    </w:p>
    <w:p w14:paraId="38F0DD3F" w14:textId="292C2F82" w:rsidR="00865B95" w:rsidRPr="00B53CE0" w:rsidRDefault="00B53CE0">
      <w:pPr>
        <w:widowControl w:val="0"/>
        <w:ind w:left="720"/>
        <w:rPr>
          <w:color w:val="auto"/>
        </w:rPr>
      </w:pPr>
      <w:r w:rsidRPr="00B53CE0">
        <w:rPr>
          <w:rFonts w:ascii="Times New Roman" w:eastAsia="Times New Roman" w:hAnsi="Times New Roman" w:cs="Times New Roman"/>
          <w:color w:val="auto"/>
          <w:sz w:val="24"/>
        </w:rPr>
        <w:t>The advisory board to GEVN will consist of</w:t>
      </w:r>
      <w:r w:rsidR="001974DB">
        <w:rPr>
          <w:rFonts w:ascii="Times New Roman" w:eastAsia="Times New Roman" w:hAnsi="Times New Roman" w:cs="Times New Roman"/>
          <w:color w:val="auto"/>
          <w:sz w:val="24"/>
        </w:rPr>
        <w:t xml:space="preserve"> staff members from the Office of Greek</w:t>
      </w:r>
      <w:r w:rsidR="00B84335">
        <w:rPr>
          <w:rFonts w:ascii="Times New Roman" w:eastAsia="Times New Roman" w:hAnsi="Times New Roman" w:cs="Times New Roman"/>
          <w:color w:val="auto"/>
          <w:sz w:val="24"/>
        </w:rPr>
        <w:t xml:space="preserve"> Affairs and other campus partners</w:t>
      </w:r>
      <w:r w:rsidRPr="00B53CE0">
        <w:rPr>
          <w:rFonts w:ascii="Times New Roman" w:eastAsia="Times New Roman" w:hAnsi="Times New Roman" w:cs="Times New Roman"/>
          <w:color w:val="auto"/>
          <w:sz w:val="24"/>
        </w:rPr>
        <w:t>.</w:t>
      </w:r>
      <w:r w:rsidR="001974DB">
        <w:rPr>
          <w:rFonts w:ascii="Times New Roman" w:eastAsia="Times New Roman" w:hAnsi="Times New Roman" w:cs="Times New Roman"/>
          <w:color w:val="auto"/>
          <w:sz w:val="24"/>
        </w:rPr>
        <w:t xml:space="preserve"> The Advising Team and GEVN President may appoint additional individuals to the Advising Team.</w:t>
      </w:r>
    </w:p>
    <w:p w14:paraId="0B649920" w14:textId="77777777" w:rsidR="00865B95" w:rsidRPr="00B53CE0" w:rsidRDefault="00D86F8D">
      <w:pPr>
        <w:widowControl w:val="0"/>
        <w:ind w:left="720"/>
        <w:rPr>
          <w:color w:val="auto"/>
        </w:rPr>
      </w:pPr>
      <w:r w:rsidRPr="00B53CE0">
        <w:rPr>
          <w:rFonts w:ascii="Times New Roman" w:eastAsia="Times New Roman" w:hAnsi="Times New Roman" w:cs="Times New Roman"/>
          <w:color w:val="auto"/>
          <w:sz w:val="24"/>
        </w:rPr>
        <w:t>Duties include:</w:t>
      </w:r>
    </w:p>
    <w:p w14:paraId="2D530EEF" w14:textId="77777777" w:rsidR="00865B95" w:rsidRPr="00B53CE0" w:rsidRDefault="00D86F8D" w:rsidP="003A1D02">
      <w:pPr>
        <w:pStyle w:val="ListParagraph"/>
        <w:widowControl w:val="0"/>
        <w:rPr>
          <w:color w:val="auto"/>
        </w:rPr>
      </w:pPr>
      <w:r w:rsidRPr="00B53CE0">
        <w:rPr>
          <w:rFonts w:ascii="Times New Roman" w:eastAsia="Times New Roman" w:hAnsi="Times New Roman" w:cs="Times New Roman"/>
          <w:color w:val="auto"/>
          <w:sz w:val="24"/>
        </w:rPr>
        <w:t>●</w:t>
      </w:r>
      <w:r w:rsidRPr="00B53CE0">
        <w:rPr>
          <w:rFonts w:ascii="Times New Roman" w:eastAsia="Times New Roman" w:hAnsi="Times New Roman" w:cs="Times New Roman"/>
          <w:color w:val="auto"/>
          <w:sz w:val="14"/>
        </w:rPr>
        <w:t xml:space="preserve">       </w:t>
      </w:r>
      <w:proofErr w:type="gramStart"/>
      <w:r w:rsidRPr="00B53CE0">
        <w:rPr>
          <w:rFonts w:ascii="Times New Roman" w:eastAsia="Times New Roman" w:hAnsi="Times New Roman" w:cs="Times New Roman"/>
          <w:color w:val="auto"/>
          <w:sz w:val="24"/>
        </w:rPr>
        <w:t>Attending</w:t>
      </w:r>
      <w:proofErr w:type="gramEnd"/>
      <w:r w:rsidRPr="00B53CE0">
        <w:rPr>
          <w:rFonts w:ascii="Times New Roman" w:eastAsia="Times New Roman" w:hAnsi="Times New Roman" w:cs="Times New Roman"/>
          <w:color w:val="auto"/>
          <w:sz w:val="24"/>
        </w:rPr>
        <w:t xml:space="preserve"> meetings as needed</w:t>
      </w:r>
    </w:p>
    <w:p w14:paraId="6670A40A" w14:textId="77777777" w:rsidR="00865B95" w:rsidRPr="00B53CE0" w:rsidRDefault="00D86F8D" w:rsidP="003A1D02">
      <w:pPr>
        <w:pStyle w:val="ListParagraph"/>
        <w:widowControl w:val="0"/>
        <w:rPr>
          <w:color w:val="auto"/>
        </w:rPr>
      </w:pPr>
      <w:r w:rsidRPr="00B53CE0">
        <w:rPr>
          <w:rFonts w:ascii="Times New Roman" w:eastAsia="Times New Roman" w:hAnsi="Times New Roman" w:cs="Times New Roman"/>
          <w:color w:val="auto"/>
          <w:sz w:val="24"/>
        </w:rPr>
        <w:t>●</w:t>
      </w:r>
      <w:r w:rsidRPr="00B53CE0">
        <w:rPr>
          <w:rFonts w:ascii="Times New Roman" w:eastAsia="Times New Roman" w:hAnsi="Times New Roman" w:cs="Times New Roman"/>
          <w:color w:val="auto"/>
          <w:sz w:val="14"/>
        </w:rPr>
        <w:t xml:space="preserve">       </w:t>
      </w:r>
      <w:r w:rsidRPr="00B53CE0">
        <w:rPr>
          <w:rFonts w:ascii="Times New Roman" w:eastAsia="Times New Roman" w:hAnsi="Times New Roman" w:cs="Times New Roman"/>
          <w:color w:val="auto"/>
          <w:sz w:val="24"/>
        </w:rPr>
        <w:t>Se</w:t>
      </w:r>
      <w:r w:rsidR="00B53CE0" w:rsidRPr="00B53CE0">
        <w:rPr>
          <w:rFonts w:ascii="Times New Roman" w:eastAsia="Times New Roman" w:hAnsi="Times New Roman" w:cs="Times New Roman"/>
          <w:color w:val="auto"/>
          <w:sz w:val="24"/>
        </w:rPr>
        <w:t>rve as resource to GEVN</w:t>
      </w:r>
    </w:p>
    <w:p w14:paraId="0A51FCD6" w14:textId="77777777" w:rsidR="00865B95" w:rsidRDefault="00D86F8D" w:rsidP="003A1D02">
      <w:pPr>
        <w:pStyle w:val="ListParagraph"/>
        <w:widowControl w:val="0"/>
        <w:rPr>
          <w:rFonts w:ascii="Times New Roman" w:eastAsia="Times New Roman" w:hAnsi="Times New Roman" w:cs="Times New Roman"/>
          <w:color w:val="auto"/>
          <w:sz w:val="24"/>
        </w:rPr>
      </w:pPr>
      <w:r w:rsidRPr="00B53CE0">
        <w:rPr>
          <w:rFonts w:ascii="Times New Roman" w:eastAsia="Times New Roman" w:hAnsi="Times New Roman" w:cs="Times New Roman"/>
          <w:color w:val="auto"/>
          <w:sz w:val="24"/>
        </w:rPr>
        <w:t>●</w:t>
      </w:r>
      <w:r w:rsidRPr="00B53CE0">
        <w:rPr>
          <w:rFonts w:ascii="Times New Roman" w:eastAsia="Times New Roman" w:hAnsi="Times New Roman" w:cs="Times New Roman"/>
          <w:color w:val="auto"/>
          <w:sz w:val="14"/>
        </w:rPr>
        <w:t xml:space="preserve">       </w:t>
      </w:r>
      <w:r w:rsidRPr="00B53CE0">
        <w:rPr>
          <w:rFonts w:ascii="Times New Roman" w:eastAsia="Times New Roman" w:hAnsi="Times New Roman" w:cs="Times New Roman"/>
          <w:color w:val="auto"/>
          <w:sz w:val="24"/>
        </w:rPr>
        <w:t xml:space="preserve">Sign off on official university documents </w:t>
      </w:r>
    </w:p>
    <w:p w14:paraId="5D0C1871" w14:textId="77777777" w:rsidR="00BD122D" w:rsidRDefault="00BD122D" w:rsidP="003A1D02">
      <w:pPr>
        <w:pStyle w:val="ListParagraph"/>
        <w:widowControl w:val="0"/>
        <w:rPr>
          <w:rFonts w:ascii="Times New Roman" w:eastAsia="Times New Roman" w:hAnsi="Times New Roman" w:cs="Times New Roman"/>
          <w:color w:val="auto"/>
          <w:sz w:val="24"/>
        </w:rPr>
      </w:pPr>
    </w:p>
    <w:p w14:paraId="34128383" w14:textId="31681CAD" w:rsidR="00BD122D" w:rsidRPr="00B53CE0" w:rsidRDefault="00BD122D" w:rsidP="003A1D02">
      <w:pPr>
        <w:pStyle w:val="ListParagraph"/>
        <w:widowControl w:val="0"/>
        <w:rPr>
          <w:color w:val="auto"/>
        </w:rPr>
      </w:pPr>
      <w:r>
        <w:rPr>
          <w:rFonts w:ascii="Times New Roman" w:eastAsia="Times New Roman" w:hAnsi="Times New Roman" w:cs="Times New Roman"/>
          <w:color w:val="auto"/>
          <w:sz w:val="24"/>
        </w:rPr>
        <w:lastRenderedPageBreak/>
        <w:t xml:space="preserve">The GEVN advisors shall have voice but no vote in all GEVN member meetings and GEVN </w:t>
      </w:r>
      <w:r w:rsidR="00D22E98">
        <w:rPr>
          <w:rFonts w:ascii="Times New Roman" w:eastAsia="Times New Roman" w:hAnsi="Times New Roman" w:cs="Times New Roman"/>
          <w:color w:val="auto"/>
          <w:sz w:val="24"/>
        </w:rPr>
        <w:t xml:space="preserve">executive meetings. </w:t>
      </w:r>
    </w:p>
    <w:p w14:paraId="065D521F" w14:textId="77777777" w:rsidR="00865B95" w:rsidRPr="000A13CA" w:rsidRDefault="00865B95">
      <w:pPr>
        <w:widowControl w:val="0"/>
        <w:rPr>
          <w:color w:val="auto"/>
        </w:rPr>
      </w:pPr>
    </w:p>
    <w:p w14:paraId="30BB3DD9" w14:textId="77777777" w:rsidR="00865B95" w:rsidRPr="00505290" w:rsidRDefault="00865B95">
      <w:pPr>
        <w:widowControl w:val="0"/>
        <w:rPr>
          <w:color w:val="0070C0"/>
        </w:rPr>
      </w:pPr>
    </w:p>
    <w:p w14:paraId="1A4068BA" w14:textId="77777777" w:rsidR="00865B95" w:rsidRPr="000A13CA" w:rsidRDefault="00D86F8D">
      <w:pPr>
        <w:widowControl w:val="0"/>
        <w:rPr>
          <w:color w:val="auto"/>
        </w:rPr>
      </w:pPr>
      <w:r w:rsidRPr="000A13CA">
        <w:rPr>
          <w:rFonts w:ascii="Times New Roman" w:eastAsia="Times New Roman" w:hAnsi="Times New Roman" w:cs="Times New Roman"/>
          <w:b/>
          <w:color w:val="auto"/>
          <w:sz w:val="24"/>
          <w:u w:val="single"/>
        </w:rPr>
        <w:t>Article IX Finances</w:t>
      </w:r>
    </w:p>
    <w:p w14:paraId="33FE7892" w14:textId="77777777" w:rsidR="00865B95" w:rsidRPr="000A13CA" w:rsidRDefault="00865B95">
      <w:pPr>
        <w:widowControl w:val="0"/>
        <w:rPr>
          <w:color w:val="auto"/>
        </w:rPr>
      </w:pPr>
    </w:p>
    <w:p w14:paraId="44643A14" w14:textId="1CFAEA65" w:rsidR="00865B95" w:rsidRPr="00C16881" w:rsidRDefault="00D86F8D">
      <w:pPr>
        <w:widowControl w:val="0"/>
        <w:ind w:left="720"/>
        <w:rPr>
          <w:color w:val="auto"/>
        </w:rPr>
      </w:pPr>
      <w:r w:rsidRPr="00742F70">
        <w:rPr>
          <w:rFonts w:ascii="Times New Roman" w:eastAsia="Times New Roman" w:hAnsi="Times New Roman" w:cs="Times New Roman"/>
          <w:color w:val="auto"/>
          <w:sz w:val="24"/>
        </w:rPr>
        <w:t xml:space="preserve">Funds will be </w:t>
      </w:r>
      <w:r w:rsidR="004837F9" w:rsidRPr="00742F70">
        <w:rPr>
          <w:rFonts w:ascii="Times New Roman" w:eastAsia="Times New Roman" w:hAnsi="Times New Roman" w:cs="Times New Roman"/>
          <w:color w:val="auto"/>
          <w:sz w:val="24"/>
        </w:rPr>
        <w:t xml:space="preserve">requested from the Greek governing councils and Student Government </w:t>
      </w:r>
      <w:r w:rsidRPr="00742F70">
        <w:rPr>
          <w:rFonts w:ascii="Times New Roman" w:eastAsia="Times New Roman" w:hAnsi="Times New Roman" w:cs="Times New Roman"/>
          <w:color w:val="auto"/>
          <w:sz w:val="24"/>
        </w:rPr>
        <w:t xml:space="preserve">as well as any </w:t>
      </w:r>
      <w:r w:rsidR="003A1D02" w:rsidRPr="00742F70">
        <w:rPr>
          <w:rFonts w:ascii="Times New Roman" w:eastAsia="Times New Roman" w:hAnsi="Times New Roman" w:cs="Times New Roman"/>
          <w:color w:val="auto"/>
          <w:sz w:val="24"/>
        </w:rPr>
        <w:t>sponsorship</w:t>
      </w:r>
      <w:r w:rsidRPr="00C16881">
        <w:rPr>
          <w:rFonts w:ascii="Times New Roman" w:eastAsia="Times New Roman" w:hAnsi="Times New Roman" w:cs="Times New Roman"/>
          <w:color w:val="auto"/>
          <w:sz w:val="24"/>
        </w:rPr>
        <w:t xml:space="preserve">. </w:t>
      </w:r>
    </w:p>
    <w:p w14:paraId="5414DE37" w14:textId="77777777" w:rsidR="00865B95" w:rsidRPr="00505290" w:rsidRDefault="00865B95">
      <w:pPr>
        <w:widowControl w:val="0"/>
        <w:ind w:left="720"/>
        <w:rPr>
          <w:color w:val="0070C0"/>
        </w:rPr>
      </w:pPr>
    </w:p>
    <w:p w14:paraId="3F9DD2BA" w14:textId="77777777" w:rsidR="00865B95" w:rsidRPr="000A13CA" w:rsidRDefault="00D86F8D">
      <w:pPr>
        <w:widowControl w:val="0"/>
        <w:ind w:left="720"/>
        <w:rPr>
          <w:color w:val="auto"/>
        </w:rPr>
      </w:pPr>
      <w:r w:rsidRPr="000A13CA">
        <w:rPr>
          <w:rFonts w:ascii="Times New Roman" w:eastAsia="Times New Roman" w:hAnsi="Times New Roman" w:cs="Times New Roman"/>
          <w:color w:val="auto"/>
          <w:sz w:val="24"/>
        </w:rPr>
        <w:t xml:space="preserve">Finances will only be used for office materials, printing costs, </w:t>
      </w:r>
      <w:r w:rsidR="000A13CA">
        <w:rPr>
          <w:rFonts w:ascii="Times New Roman" w:eastAsia="Times New Roman" w:hAnsi="Times New Roman" w:cs="Times New Roman"/>
          <w:color w:val="auto"/>
          <w:sz w:val="24"/>
        </w:rPr>
        <w:t xml:space="preserve">marketing, </w:t>
      </w:r>
      <w:r w:rsidRPr="000A13CA">
        <w:rPr>
          <w:rFonts w:ascii="Times New Roman" w:eastAsia="Times New Roman" w:hAnsi="Times New Roman" w:cs="Times New Roman"/>
          <w:color w:val="auto"/>
          <w:sz w:val="24"/>
        </w:rPr>
        <w:t>presentation expenses and retreat costs.</w:t>
      </w:r>
    </w:p>
    <w:p w14:paraId="24A9EEE2" w14:textId="77777777" w:rsidR="00865B95" w:rsidRPr="000A13CA" w:rsidRDefault="00865B95">
      <w:pPr>
        <w:widowControl w:val="0"/>
        <w:ind w:left="720"/>
        <w:rPr>
          <w:color w:val="auto"/>
        </w:rPr>
      </w:pPr>
    </w:p>
    <w:p w14:paraId="263E0841" w14:textId="77777777" w:rsidR="00865B95" w:rsidRPr="000A13CA" w:rsidRDefault="00D86F8D">
      <w:pPr>
        <w:widowControl w:val="0"/>
        <w:ind w:left="720"/>
        <w:rPr>
          <w:color w:val="auto"/>
        </w:rPr>
      </w:pPr>
      <w:r w:rsidRPr="000A13CA">
        <w:rPr>
          <w:rFonts w:ascii="Times New Roman" w:eastAsia="Times New Roman" w:hAnsi="Times New Roman" w:cs="Times New Roman"/>
          <w:color w:val="auto"/>
          <w:sz w:val="24"/>
        </w:rPr>
        <w:t xml:space="preserve">All funds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r w:rsidR="003A1D02" w:rsidRPr="000A13CA">
        <w:rPr>
          <w:rFonts w:ascii="Times New Roman" w:eastAsia="Times New Roman" w:hAnsi="Times New Roman" w:cs="Times New Roman"/>
          <w:color w:val="auto"/>
          <w:sz w:val="24"/>
        </w:rPr>
        <w:t xml:space="preserve">for </w:t>
      </w:r>
      <w:r w:rsidRPr="000A13CA">
        <w:rPr>
          <w:rFonts w:ascii="Times New Roman" w:eastAsia="Times New Roman" w:hAnsi="Times New Roman" w:cs="Times New Roman"/>
          <w:color w:val="auto"/>
          <w:sz w:val="24"/>
        </w:rPr>
        <w:t>each expenditure before payment.</w:t>
      </w:r>
    </w:p>
    <w:p w14:paraId="34CF6946" w14:textId="77777777" w:rsidR="00865B95" w:rsidRPr="00505290" w:rsidRDefault="00865B95">
      <w:pPr>
        <w:widowControl w:val="0"/>
        <w:rPr>
          <w:color w:val="0070C0"/>
        </w:rPr>
      </w:pPr>
    </w:p>
    <w:p w14:paraId="14067D19" w14:textId="77777777" w:rsidR="00865B95" w:rsidRPr="004F2779" w:rsidRDefault="00D86F8D">
      <w:pPr>
        <w:widowControl w:val="0"/>
        <w:rPr>
          <w:color w:val="auto"/>
        </w:rPr>
      </w:pPr>
      <w:r w:rsidRPr="004F2779">
        <w:rPr>
          <w:rFonts w:ascii="Times New Roman" w:eastAsia="Times New Roman" w:hAnsi="Times New Roman" w:cs="Times New Roman"/>
          <w:b/>
          <w:color w:val="auto"/>
          <w:sz w:val="24"/>
          <w:u w:val="single"/>
        </w:rPr>
        <w:t>Article X Amendments &amp; Ratification</w:t>
      </w:r>
    </w:p>
    <w:p w14:paraId="57F9D351" w14:textId="77777777" w:rsidR="00865B95" w:rsidRPr="004F2779" w:rsidRDefault="00865B95">
      <w:pPr>
        <w:widowControl w:val="0"/>
        <w:rPr>
          <w:color w:val="auto"/>
        </w:rPr>
      </w:pPr>
    </w:p>
    <w:p w14:paraId="262C9CD9" w14:textId="77777777" w:rsidR="00865B95" w:rsidRPr="004F2779" w:rsidRDefault="00D86F8D">
      <w:pPr>
        <w:widowControl w:val="0"/>
        <w:ind w:left="720"/>
        <w:rPr>
          <w:color w:val="auto"/>
        </w:rPr>
      </w:pPr>
      <w:r w:rsidRPr="004F2779">
        <w:rPr>
          <w:rFonts w:ascii="Times New Roman" w:eastAsia="Times New Roman" w:hAnsi="Times New Roman" w:cs="Times New Roman"/>
          <w:color w:val="auto"/>
          <w:sz w:val="24"/>
        </w:rPr>
        <w:t>Any ratifications and amendments to the constitution of this organization will have to be brought to the members and passed by two-thirds majority vote.</w:t>
      </w:r>
    </w:p>
    <w:sectPr w:rsidR="00865B95" w:rsidRPr="004F277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73"/>
    <w:multiLevelType w:val="hybridMultilevel"/>
    <w:tmpl w:val="69880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F003A"/>
    <w:multiLevelType w:val="hybridMultilevel"/>
    <w:tmpl w:val="DE641DA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24702863"/>
    <w:multiLevelType w:val="multilevel"/>
    <w:tmpl w:val="2E02665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34C952F4"/>
    <w:multiLevelType w:val="hybridMultilevel"/>
    <w:tmpl w:val="31224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A11A7"/>
    <w:multiLevelType w:val="hybridMultilevel"/>
    <w:tmpl w:val="B91CF2E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3ADB11FD"/>
    <w:multiLevelType w:val="multilevel"/>
    <w:tmpl w:val="B0A8A76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4A75419D"/>
    <w:multiLevelType w:val="multilevel"/>
    <w:tmpl w:val="BB645F64"/>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15:restartNumberingAfterBreak="0">
    <w:nsid w:val="4BAD0284"/>
    <w:multiLevelType w:val="multilevel"/>
    <w:tmpl w:val="60621132"/>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12F321A"/>
    <w:multiLevelType w:val="hybridMultilevel"/>
    <w:tmpl w:val="76D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B2206"/>
    <w:multiLevelType w:val="hybridMultilevel"/>
    <w:tmpl w:val="D4D47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DD4B8A"/>
    <w:multiLevelType w:val="multilevel"/>
    <w:tmpl w:val="4A564BA6"/>
    <w:lvl w:ilvl="0">
      <w:start w:val="1"/>
      <w:numFmt w:val="bullet"/>
      <w:lvlText w:val="●"/>
      <w:lvlJc w:val="left"/>
      <w:pPr>
        <w:ind w:left="720" w:firstLine="360"/>
      </w:pPr>
      <w:rPr>
        <w:rFonts w:ascii="Arial" w:eastAsia="Arial" w:hAnsi="Arial" w:cs="Arial"/>
        <w:color w:val="333333"/>
        <w:sz w:val="18"/>
        <w:u w:val="none"/>
        <w:shd w:val="clear" w:color="auto" w:fill="8D1010"/>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07C4DD2"/>
    <w:multiLevelType w:val="multilevel"/>
    <w:tmpl w:val="6AB8A6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66B873FD"/>
    <w:multiLevelType w:val="hybridMultilevel"/>
    <w:tmpl w:val="E9169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E05606"/>
    <w:multiLevelType w:val="hybridMultilevel"/>
    <w:tmpl w:val="FFD63C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1E4EA3"/>
    <w:multiLevelType w:val="multilevel"/>
    <w:tmpl w:val="FA0408B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7F2C0CD0"/>
    <w:multiLevelType w:val="hybridMultilevel"/>
    <w:tmpl w:val="90B868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7"/>
  </w:num>
  <w:num w:numId="3">
    <w:abstractNumId w:val="14"/>
  </w:num>
  <w:num w:numId="4">
    <w:abstractNumId w:val="11"/>
  </w:num>
  <w:num w:numId="5">
    <w:abstractNumId w:val="10"/>
  </w:num>
  <w:num w:numId="6">
    <w:abstractNumId w:val="5"/>
  </w:num>
  <w:num w:numId="7">
    <w:abstractNumId w:val="3"/>
  </w:num>
  <w:num w:numId="8">
    <w:abstractNumId w:val="6"/>
  </w:num>
  <w:num w:numId="9">
    <w:abstractNumId w:val="8"/>
  </w:num>
  <w:num w:numId="10">
    <w:abstractNumId w:val="13"/>
  </w:num>
  <w:num w:numId="11">
    <w:abstractNumId w:val="4"/>
  </w:num>
  <w:num w:numId="12">
    <w:abstractNumId w:val="9"/>
  </w:num>
  <w:num w:numId="13">
    <w:abstractNumId w:val="15"/>
  </w:num>
  <w:num w:numId="14">
    <w:abstractNumId w:val="1"/>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a Matney">
    <w15:presenceInfo w15:providerId="Windows Live" w15:userId="afbc0a950df735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5"/>
    <w:rsid w:val="000253C4"/>
    <w:rsid w:val="00046C44"/>
    <w:rsid w:val="000A13CA"/>
    <w:rsid w:val="001974DB"/>
    <w:rsid w:val="003324D6"/>
    <w:rsid w:val="003A1D02"/>
    <w:rsid w:val="003F4627"/>
    <w:rsid w:val="00426234"/>
    <w:rsid w:val="004837F9"/>
    <w:rsid w:val="004A72FF"/>
    <w:rsid w:val="004C1A95"/>
    <w:rsid w:val="004F2779"/>
    <w:rsid w:val="00505290"/>
    <w:rsid w:val="00582FD8"/>
    <w:rsid w:val="006A4433"/>
    <w:rsid w:val="006A4899"/>
    <w:rsid w:val="00702F3D"/>
    <w:rsid w:val="0073628D"/>
    <w:rsid w:val="00742F70"/>
    <w:rsid w:val="00786C30"/>
    <w:rsid w:val="00865B95"/>
    <w:rsid w:val="009C45AE"/>
    <w:rsid w:val="009C4D51"/>
    <w:rsid w:val="00A03128"/>
    <w:rsid w:val="00A26203"/>
    <w:rsid w:val="00A327E9"/>
    <w:rsid w:val="00A46680"/>
    <w:rsid w:val="00A87FC6"/>
    <w:rsid w:val="00B53CE0"/>
    <w:rsid w:val="00B84335"/>
    <w:rsid w:val="00BB64D0"/>
    <w:rsid w:val="00BD122D"/>
    <w:rsid w:val="00C16881"/>
    <w:rsid w:val="00CA4873"/>
    <w:rsid w:val="00D22E98"/>
    <w:rsid w:val="00D86F8D"/>
    <w:rsid w:val="00D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C7CE"/>
  <w15:docId w15:val="{4D677565-2DB3-4584-BF60-AC344D01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3A1D02"/>
    <w:pPr>
      <w:ind w:left="720"/>
      <w:contextualSpacing/>
    </w:pPr>
  </w:style>
  <w:style w:type="character" w:styleId="CommentReference">
    <w:name w:val="annotation reference"/>
    <w:basedOn w:val="DefaultParagraphFont"/>
    <w:uiPriority w:val="99"/>
    <w:semiHidden/>
    <w:unhideWhenUsed/>
    <w:rsid w:val="001974DB"/>
    <w:rPr>
      <w:sz w:val="16"/>
      <w:szCs w:val="16"/>
    </w:rPr>
  </w:style>
  <w:style w:type="paragraph" w:styleId="CommentText">
    <w:name w:val="annotation text"/>
    <w:basedOn w:val="Normal"/>
    <w:link w:val="CommentTextChar"/>
    <w:uiPriority w:val="99"/>
    <w:semiHidden/>
    <w:unhideWhenUsed/>
    <w:rsid w:val="001974DB"/>
    <w:pPr>
      <w:spacing w:line="240" w:lineRule="auto"/>
    </w:pPr>
    <w:rPr>
      <w:sz w:val="20"/>
    </w:rPr>
  </w:style>
  <w:style w:type="character" w:customStyle="1" w:styleId="CommentTextChar">
    <w:name w:val="Comment Text Char"/>
    <w:basedOn w:val="DefaultParagraphFont"/>
    <w:link w:val="CommentText"/>
    <w:uiPriority w:val="99"/>
    <w:semiHidden/>
    <w:rsid w:val="001974DB"/>
    <w:rPr>
      <w:sz w:val="20"/>
    </w:rPr>
  </w:style>
  <w:style w:type="paragraph" w:styleId="CommentSubject">
    <w:name w:val="annotation subject"/>
    <w:basedOn w:val="CommentText"/>
    <w:next w:val="CommentText"/>
    <w:link w:val="CommentSubjectChar"/>
    <w:uiPriority w:val="99"/>
    <w:semiHidden/>
    <w:unhideWhenUsed/>
    <w:rsid w:val="001974DB"/>
    <w:rPr>
      <w:b/>
      <w:bCs/>
    </w:rPr>
  </w:style>
  <w:style w:type="character" w:customStyle="1" w:styleId="CommentSubjectChar">
    <w:name w:val="Comment Subject Char"/>
    <w:basedOn w:val="CommentTextChar"/>
    <w:link w:val="CommentSubject"/>
    <w:uiPriority w:val="99"/>
    <w:semiHidden/>
    <w:rsid w:val="001974DB"/>
    <w:rPr>
      <w:b/>
      <w:bCs/>
      <w:sz w:val="20"/>
    </w:rPr>
  </w:style>
  <w:style w:type="paragraph" w:styleId="BalloonText">
    <w:name w:val="Balloon Text"/>
    <w:basedOn w:val="Normal"/>
    <w:link w:val="BalloonTextChar"/>
    <w:uiPriority w:val="99"/>
    <w:semiHidden/>
    <w:unhideWhenUsed/>
    <w:rsid w:val="001974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SAFE Constitution.docx</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Constitution.docx</dc:title>
  <dc:creator>David</dc:creator>
  <cp:lastModifiedBy>Maura Matney</cp:lastModifiedBy>
  <cp:revision>12</cp:revision>
  <dcterms:created xsi:type="dcterms:W3CDTF">2015-04-28T18:17:00Z</dcterms:created>
  <dcterms:modified xsi:type="dcterms:W3CDTF">2015-06-02T17:42:00Z</dcterms:modified>
</cp:coreProperties>
</file>