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444D66" w14:textId="77E3CBA6" w:rsidR="00EB173F" w:rsidRDefault="008D55BB">
      <w:pPr>
        <w:pStyle w:val="Date"/>
      </w:pPr>
      <w:r>
        <w:t>27</w:t>
      </w:r>
      <w:r w:rsidR="001C5D57">
        <w:t xml:space="preserve"> September 2017</w:t>
      </w:r>
    </w:p>
    <w:p w14:paraId="315A0F62" w14:textId="5223D913" w:rsidR="00EB173F" w:rsidRDefault="001C5D57">
      <w:pPr>
        <w:pStyle w:val="Title"/>
      </w:pPr>
      <w:r>
        <w:t>Constit</w:t>
      </w:r>
      <w:r w:rsidR="005C1464">
        <w:t>ut</w:t>
      </w:r>
      <w:r>
        <w:t>ion</w:t>
      </w:r>
    </w:p>
    <w:p w14:paraId="615A7F0A" w14:textId="630822D0" w:rsidR="00966E9D" w:rsidRDefault="001C5D57" w:rsidP="00966E9D">
      <w:pPr>
        <w:pStyle w:val="Heading1"/>
      </w:pPr>
      <w:r>
        <w:t>Article I</w:t>
      </w:r>
      <w:r w:rsidR="00966E9D">
        <w:t>: Name</w:t>
      </w:r>
    </w:p>
    <w:p w14:paraId="751870EE" w14:textId="17F5D0EE" w:rsidR="00EB173F" w:rsidRDefault="001C5D57" w:rsidP="00966E9D">
      <w:pPr>
        <w:pStyle w:val="Heading3"/>
      </w:pPr>
      <w:r>
        <w:t>We shall be called The Coffee Club at Iowa State University</w:t>
      </w:r>
    </w:p>
    <w:p w14:paraId="45B15D36" w14:textId="3F2410DB" w:rsidR="00EB173F" w:rsidRDefault="001C5D57">
      <w:pPr>
        <w:pStyle w:val="Heading1"/>
      </w:pPr>
      <w:r>
        <w:t>Article II</w:t>
      </w:r>
      <w:r w:rsidR="00966E9D">
        <w:t>: Purpose</w:t>
      </w:r>
    </w:p>
    <w:p w14:paraId="1A372E82" w14:textId="411AEE6D" w:rsidR="001C5D57" w:rsidRDefault="001C5D57" w:rsidP="00966E9D">
      <w:pPr>
        <w:pStyle w:val="Heading3"/>
      </w:pPr>
      <w:r>
        <w:t xml:space="preserve">The Coffee Club was founded by people who love coffee for people who love coffee.  Our goal is not just to drink coffee, but to use a coffee break as a time to socialize with members, make new friends, complete assignments for school, and enjoy unique brews from around the </w:t>
      </w:r>
      <w:r w:rsidR="00966E9D">
        <w:t>world.</w:t>
      </w:r>
    </w:p>
    <w:p w14:paraId="13F76775" w14:textId="360FDF0A" w:rsidR="00966E9D" w:rsidRDefault="001C5D57" w:rsidP="00966E9D">
      <w:pPr>
        <w:pStyle w:val="Heading3"/>
      </w:pPr>
      <w:r>
        <w:t xml:space="preserve">The Coffee Club is important because it offers an easy way to open the door to an extra social opportunity. Comparable to Greek Life, social clubs are a great way to keep busy and meet new people that you never would have had the chance to meet without the help of the club. </w:t>
      </w:r>
      <w:r w:rsidR="00966E9D">
        <w:t>This can lead to future networking benefits and potential longtime friendships.</w:t>
      </w:r>
    </w:p>
    <w:p w14:paraId="0524B94A" w14:textId="6194389F" w:rsidR="00966E9D" w:rsidRDefault="00966E9D" w:rsidP="00966E9D">
      <w:pPr>
        <w:pStyle w:val="Heading1"/>
      </w:pPr>
      <w:r>
        <w:t>Article III: Statement of compliance</w:t>
      </w:r>
    </w:p>
    <w:p w14:paraId="01B4DEEF" w14:textId="5D182186" w:rsidR="00966E9D" w:rsidRDefault="00966E9D" w:rsidP="00966E9D">
      <w:pPr>
        <w:pStyle w:val="Heading3"/>
        <w:rPr>
          <w:rFonts w:eastAsia="Times New Roman"/>
          <w:lang w:eastAsia="en-US"/>
        </w:rPr>
      </w:pPr>
      <w:r>
        <w:rPr>
          <w:rFonts w:eastAsia="Times New Roman"/>
          <w:lang w:eastAsia="en-US"/>
        </w:rPr>
        <w:t>The Coffee Club</w:t>
      </w:r>
      <w:r w:rsidRPr="00966E9D">
        <w:rPr>
          <w:rFonts w:eastAsia="Times New Roman"/>
          <w:lang w:eastAsia="en-US"/>
        </w:rPr>
        <w:t xml:space="preserve"> abides by and supports established Iowa State University policies, State and Federal Laws and follows local ordinances and regulations.  </w:t>
      </w:r>
      <w:r>
        <w:rPr>
          <w:rFonts w:eastAsia="Times New Roman"/>
          <w:lang w:eastAsia="en-US"/>
        </w:rPr>
        <w:t>The Coffee Club</w:t>
      </w:r>
      <w:r w:rsidRPr="00966E9D">
        <w:rPr>
          <w:rFonts w:eastAsia="Times New Roman"/>
          <w:lang w:eastAsia="en-US"/>
        </w:rPr>
        <w:t xml:space="preserve"> agrees to annually complete President’s Training, Treasurer’s Training and</w:t>
      </w:r>
      <w:r>
        <w:rPr>
          <w:rFonts w:eastAsia="Times New Roman"/>
          <w:lang w:eastAsia="en-US"/>
        </w:rPr>
        <w:t xml:space="preserve"> Adviser Training (if required).</w:t>
      </w:r>
    </w:p>
    <w:p w14:paraId="01CAFE2E" w14:textId="27C2B545" w:rsidR="00966E9D" w:rsidRDefault="00966E9D" w:rsidP="00966E9D">
      <w:pPr>
        <w:pStyle w:val="Heading1"/>
        <w:rPr>
          <w:lang w:eastAsia="en-US"/>
        </w:rPr>
      </w:pPr>
      <w:r>
        <w:rPr>
          <w:lang w:eastAsia="en-US"/>
        </w:rPr>
        <w:t>Article IV: Non-Discrimation</w:t>
      </w:r>
    </w:p>
    <w:p w14:paraId="4CDAE081" w14:textId="61C39B11" w:rsidR="00966E9D" w:rsidRDefault="009347FE" w:rsidP="00966E9D">
      <w:pPr>
        <w:pStyle w:val="Heading3"/>
        <w:rPr>
          <w:rFonts w:eastAsia="Times New Roman"/>
          <w:lang w:eastAsia="en-US"/>
        </w:rPr>
      </w:pPr>
      <w:r>
        <w:rPr>
          <w:rFonts w:eastAsia="Times New Roman"/>
          <w:lang w:eastAsia="en-US"/>
        </w:rPr>
        <w:t xml:space="preserve">The Iowa State University </w:t>
      </w:r>
      <w:r w:rsidR="00966E9D">
        <w:rPr>
          <w:rFonts w:eastAsia="Times New Roman"/>
          <w:lang w:eastAsia="en-US"/>
        </w:rPr>
        <w:t>Coffee Club</w:t>
      </w:r>
      <w:r w:rsidR="00966E9D" w:rsidRPr="00966E9D">
        <w:rPr>
          <w:rFonts w:eastAsia="Times New Roman"/>
          <w:lang w:eastAsia="en-US"/>
        </w:rPr>
        <w:t xml:space="preserve"> do</w:t>
      </w:r>
      <w:r w:rsidR="00103EFB">
        <w:rPr>
          <w:rFonts w:eastAsia="Times New Roman"/>
          <w:lang w:eastAsia="en-US"/>
        </w:rPr>
        <w:t>es</w:t>
      </w:r>
      <w:r w:rsidR="00966E9D" w:rsidRPr="00966E9D">
        <w:rPr>
          <w:rFonts w:eastAsia="Times New Roman"/>
          <w:lang w:eastAsia="en-US"/>
        </w:rPr>
        <w:t xml:space="preserve"> not discriminate on the basis of genetic information, pregnancy, physical or mental disability, race, ethnicity, sex, color, religion, national origin, age, marital status, sexual orientation, gender ident</w:t>
      </w:r>
      <w:r w:rsidR="00966E9D">
        <w:rPr>
          <w:rFonts w:eastAsia="Times New Roman"/>
          <w:lang w:eastAsia="en-US"/>
        </w:rPr>
        <w:t>ity, or status as a U.S Veteran.</w:t>
      </w:r>
    </w:p>
    <w:p w14:paraId="55E935C2" w14:textId="7BCA96B8" w:rsidR="00966E9D" w:rsidRDefault="00966E9D" w:rsidP="00966E9D">
      <w:pPr>
        <w:pStyle w:val="Heading1"/>
        <w:rPr>
          <w:lang w:eastAsia="en-US"/>
        </w:rPr>
      </w:pPr>
      <w:r>
        <w:rPr>
          <w:lang w:eastAsia="en-US"/>
        </w:rPr>
        <w:t>Article V: Membership</w:t>
      </w:r>
    </w:p>
    <w:p w14:paraId="12A6C564" w14:textId="77777777" w:rsidR="00432493" w:rsidRDefault="00966E9D" w:rsidP="00966E9D">
      <w:pPr>
        <w:pStyle w:val="Heading3"/>
        <w:rPr>
          <w:ins w:id="0" w:author="Montgomery, Jacob J" w:date="2018-02-07T15:14:00Z"/>
          <w:rFonts w:eastAsia="Times New Roman"/>
          <w:lang w:eastAsia="en-US"/>
        </w:rPr>
      </w:pPr>
      <w:r>
        <w:rPr>
          <w:rFonts w:eastAsia="Times New Roman"/>
          <w:lang w:eastAsia="en-US"/>
        </w:rPr>
        <w:t xml:space="preserve">Membership is open to anyone that is felt to contribute to a positive atmosphere </w:t>
      </w:r>
      <w:del w:id="1" w:author="Montgomery, Jacob J" w:date="2018-02-07T15:11:00Z">
        <w:r w:rsidDel="00FF6942">
          <w:rPr>
            <w:rFonts w:eastAsia="Times New Roman"/>
            <w:lang w:eastAsia="en-US"/>
          </w:rPr>
          <w:delText xml:space="preserve">and have </w:delText>
        </w:r>
        <w:commentRangeStart w:id="2"/>
        <w:r w:rsidDel="00FF6942">
          <w:rPr>
            <w:rFonts w:eastAsia="Times New Roman"/>
            <w:lang w:eastAsia="en-US"/>
          </w:rPr>
          <w:delText>sensible legal understanding.</w:delText>
        </w:r>
      </w:del>
      <w:ins w:id="3" w:author="Montgomery, Jacob J" w:date="2018-02-07T15:11:00Z">
        <w:r w:rsidR="00432493">
          <w:rPr>
            <w:rFonts w:eastAsia="Times New Roman"/>
            <w:lang w:eastAsia="en-US"/>
          </w:rPr>
          <w:t xml:space="preserve">for </w:t>
        </w:r>
        <w:r w:rsidR="00FF6942">
          <w:rPr>
            <w:rFonts w:eastAsia="Times New Roman"/>
            <w:lang w:eastAsia="en-US"/>
          </w:rPr>
          <w:t>the Club</w:t>
        </w:r>
      </w:ins>
      <w:ins w:id="4" w:author="Montgomery, Jacob J" w:date="2018-02-07T15:14:00Z">
        <w:r w:rsidR="00432493">
          <w:rPr>
            <w:rFonts w:eastAsia="Times New Roman"/>
            <w:lang w:eastAsia="en-US"/>
          </w:rPr>
          <w:t>.</w:t>
        </w:r>
      </w:ins>
    </w:p>
    <w:p w14:paraId="4A2C7F2C" w14:textId="38AA0DF5" w:rsidR="00966E9D" w:rsidRDefault="00432493" w:rsidP="00966E9D">
      <w:pPr>
        <w:pStyle w:val="Heading3"/>
        <w:rPr>
          <w:rFonts w:eastAsia="Times New Roman"/>
          <w:lang w:eastAsia="en-US"/>
        </w:rPr>
      </w:pPr>
      <w:ins w:id="5" w:author="Montgomery, Jacob J" w:date="2018-02-07T15:14:00Z">
        <w:r>
          <w:rPr>
            <w:rFonts w:eastAsia="Times New Roman"/>
            <w:lang w:eastAsia="en-US"/>
          </w:rPr>
          <w:lastRenderedPageBreak/>
          <w:t>In order for a member to have voting ability they must be officially added to the Student Organization Database as a member</w:t>
        </w:r>
      </w:ins>
      <w:ins w:id="6" w:author="Montgomery, Jacob J" w:date="2018-02-07T15:15:00Z">
        <w:r>
          <w:rPr>
            <w:rFonts w:eastAsia="Times New Roman"/>
            <w:lang w:eastAsia="en-US"/>
          </w:rPr>
          <w:t xml:space="preserve"> of the Coffee Club</w:t>
        </w:r>
      </w:ins>
      <w:ins w:id="7" w:author="Montgomery, Jacob J" w:date="2018-02-07T15:14:00Z">
        <w:r>
          <w:rPr>
            <w:rFonts w:eastAsia="Times New Roman"/>
            <w:lang w:eastAsia="en-US"/>
          </w:rPr>
          <w:t xml:space="preserve">.  </w:t>
        </w:r>
      </w:ins>
      <w:del w:id="8" w:author="Montgomery, Jacob J" w:date="2018-02-07T15:14:00Z">
        <w:r w:rsidR="00966E9D" w:rsidDel="00432493">
          <w:rPr>
            <w:rFonts w:eastAsia="Times New Roman"/>
            <w:lang w:eastAsia="en-US"/>
          </w:rPr>
          <w:delText xml:space="preserve"> </w:delText>
        </w:r>
        <w:commentRangeEnd w:id="2"/>
        <w:r w:rsidR="009A0A52" w:rsidDel="00432493">
          <w:rPr>
            <w:rStyle w:val="CommentReference"/>
            <w:rFonts w:asciiTheme="minorHAnsi" w:eastAsiaTheme="minorHAnsi" w:hAnsiTheme="minorHAnsi" w:cstheme="minorBidi"/>
          </w:rPr>
          <w:commentReference w:id="2"/>
        </w:r>
      </w:del>
      <w:ins w:id="9" w:author="Montgomery, Jacob J" w:date="2018-02-07T15:12:00Z">
        <w:r>
          <w:rPr>
            <w:rFonts w:eastAsia="Times New Roman"/>
            <w:lang w:eastAsia="en-US"/>
          </w:rPr>
          <w:t xml:space="preserve"> </w:t>
        </w:r>
      </w:ins>
    </w:p>
    <w:p w14:paraId="7E5FF219" w14:textId="45A16927" w:rsidR="00966E9D" w:rsidRDefault="00966E9D" w:rsidP="00966E9D">
      <w:pPr>
        <w:pStyle w:val="Heading1"/>
        <w:rPr>
          <w:lang w:eastAsia="en-US"/>
        </w:rPr>
      </w:pPr>
      <w:r>
        <w:rPr>
          <w:lang w:eastAsia="en-US"/>
        </w:rPr>
        <w:t>article Vi: risk management</w:t>
      </w:r>
    </w:p>
    <w:p w14:paraId="4AFEA78D" w14:textId="11E92E5A" w:rsidR="00966E9D" w:rsidRDefault="00966E9D" w:rsidP="00966E9D">
      <w:pPr>
        <w:pStyle w:val="Heading3"/>
      </w:pPr>
      <w:r>
        <w:t>The role of our risk management officer is to (1.) help minimize potential risks for club activities, (2.) recommend risk management policies or procedures to The Coffee Club (3.) to submit documentation to ISU’s Risk Management Office and (4.) to ensure that Iowa State University policies are followed at all of the organization’s events.</w:t>
      </w:r>
    </w:p>
    <w:p w14:paraId="7627D71D" w14:textId="6B9EB02D" w:rsidR="00966E9D" w:rsidRDefault="00966E9D" w:rsidP="00966E9D">
      <w:pPr>
        <w:pStyle w:val="Heading1"/>
      </w:pPr>
      <w:r>
        <w:t>article vii: Officers</w:t>
      </w:r>
    </w:p>
    <w:p w14:paraId="41D9A675" w14:textId="47307F43" w:rsidR="00966E9D" w:rsidRDefault="00966E9D" w:rsidP="00966E9D">
      <w:pPr>
        <w:pStyle w:val="Heading2"/>
      </w:pPr>
      <w:r>
        <w:t>Officer Duties</w:t>
      </w:r>
      <w:del w:id="10" w:author="Merrill, Kevin J [MEM U]" w:date="2018-02-07T10:36:00Z">
        <w:r w:rsidDel="001D1E38">
          <w:delText xml:space="preserve"> and </w:delText>
        </w:r>
      </w:del>
      <w:del w:id="11" w:author="Merrill, Kevin J [MEM U]" w:date="2018-02-07T10:34:00Z">
        <w:r w:rsidDel="001D1E38">
          <w:delText>Terms of Service</w:delText>
        </w:r>
      </w:del>
    </w:p>
    <w:p w14:paraId="5ECDD650" w14:textId="24FD0964" w:rsidR="00966E9D" w:rsidRDefault="00966E9D" w:rsidP="00966E9D">
      <w:pPr>
        <w:pStyle w:val="Heading3"/>
      </w:pPr>
      <w:commentRangeStart w:id="12"/>
      <w:r>
        <w:t xml:space="preserve">President: The </w:t>
      </w:r>
      <w:r w:rsidR="009347FE">
        <w:t>President is the main leader of</w:t>
      </w:r>
      <w:r>
        <w:t xml:space="preserve"> the organization and must complete training </w:t>
      </w:r>
      <w:r w:rsidR="009347FE">
        <w:t xml:space="preserve">to </w:t>
      </w:r>
      <w:r>
        <w:t>be responsible for all club activities. Nothing can occur without approval from this officer.</w:t>
      </w:r>
      <w:ins w:id="13" w:author="Montgomery, Jacob J" w:date="2018-02-07T15:17:00Z">
        <w:r w:rsidR="00432493">
          <w:t xml:space="preserve"> Also responsible for Risk Management (see article VI).</w:t>
        </w:r>
      </w:ins>
    </w:p>
    <w:p w14:paraId="0245B72B" w14:textId="368B1A93" w:rsidR="00966E9D" w:rsidRDefault="00966E9D" w:rsidP="00966E9D">
      <w:pPr>
        <w:pStyle w:val="Heading3"/>
      </w:pPr>
      <w:r>
        <w:t xml:space="preserve">Vice-President: The acting President if the President is unable to attend for a valid, undisclosed reason. </w:t>
      </w:r>
      <w:moveToRangeStart w:id="14" w:author="Montgomery, Jacob J" w:date="2018-02-07T15:18:00Z" w:name="move505780035"/>
      <w:moveTo w:id="15" w:author="Montgomery, Jacob J" w:date="2018-02-07T15:18:00Z">
        <w:del w:id="16" w:author="Montgomery, Jacob J" w:date="2018-02-07T15:18:00Z">
          <w:r w:rsidR="00432493" w:rsidDel="00432493">
            <w:delText xml:space="preserve">Event Manager: </w:delText>
          </w:r>
        </w:del>
        <w:r w:rsidR="00432493">
          <w:t>Leads the planning of club events.  Must work alongside the President for approval, and alongside the treasurer for funding information.</w:t>
        </w:r>
      </w:moveTo>
      <w:moveToRangeEnd w:id="14"/>
    </w:p>
    <w:p w14:paraId="13E19F2C" w14:textId="092DF044" w:rsidR="00966E9D" w:rsidDel="00432493" w:rsidRDefault="00966E9D" w:rsidP="00966E9D">
      <w:pPr>
        <w:pStyle w:val="Heading3"/>
        <w:rPr>
          <w:del w:id="17" w:author="Montgomery, Jacob J" w:date="2018-02-07T15:18:00Z"/>
        </w:rPr>
      </w:pPr>
      <w:r>
        <w:t xml:space="preserve">Treasurer: Responsible for keeping track of purchases and making sure that the budget isn’t broken. </w:t>
      </w:r>
    </w:p>
    <w:p w14:paraId="0B990A54" w14:textId="7CA6AEA1" w:rsidR="00966E9D" w:rsidRDefault="00966E9D" w:rsidP="00432493">
      <w:pPr>
        <w:pStyle w:val="Heading3"/>
        <w:pPrChange w:id="18" w:author="Montgomery, Jacob J" w:date="2018-02-07T15:18:00Z">
          <w:pPr>
            <w:pStyle w:val="Heading3"/>
          </w:pPr>
        </w:pPrChange>
      </w:pPr>
      <w:moveFromRangeStart w:id="19" w:author="Montgomery, Jacob J" w:date="2018-02-07T15:18:00Z" w:name="move505780035"/>
      <w:moveFrom w:id="20" w:author="Montgomery, Jacob J" w:date="2018-02-07T15:18:00Z">
        <w:r w:rsidDel="00432493">
          <w:t xml:space="preserve">Event Manager: Leads the planning of club events.  Must work alongside the President for approval, and alongside the treasurer for funding information. </w:t>
        </w:r>
      </w:moveFrom>
      <w:moveFromRangeEnd w:id="19"/>
    </w:p>
    <w:p w14:paraId="54D34425" w14:textId="2F1B5F10" w:rsidR="00966E9D" w:rsidRDefault="00966E9D" w:rsidP="00966E9D">
      <w:pPr>
        <w:pStyle w:val="Heading3"/>
      </w:pPr>
      <w:r>
        <w:t xml:space="preserve">Coffee Gatherer: Responsible for researching and obtaining the coffee used in meetings. Must get treasurer’s approval with cost information. </w:t>
      </w:r>
    </w:p>
    <w:p w14:paraId="7A1C69FF" w14:textId="41BA5934" w:rsidR="00966E9D" w:rsidDel="00432493" w:rsidRDefault="00966E9D" w:rsidP="00966E9D">
      <w:pPr>
        <w:pStyle w:val="Heading3"/>
        <w:rPr>
          <w:del w:id="21" w:author="Montgomery, Jacob J" w:date="2018-02-07T15:17:00Z"/>
        </w:rPr>
      </w:pPr>
      <w:del w:id="22" w:author="Montgomery, Jacob J" w:date="2018-02-07T15:17:00Z">
        <w:r w:rsidDel="00432493">
          <w:delText>Risk Manager: See Article VI.</w:delText>
        </w:r>
      </w:del>
    </w:p>
    <w:p w14:paraId="6C57BAE0" w14:textId="5E489FE8" w:rsidR="00103EFB" w:rsidRDefault="00103EFB" w:rsidP="00966E9D">
      <w:pPr>
        <w:pStyle w:val="Heading3"/>
      </w:pPr>
      <w:r>
        <w:t xml:space="preserve">Public Relations: Responsible for marketing the club on and off of campus and interacting with other organizations to benefit the club. </w:t>
      </w:r>
    </w:p>
    <w:p w14:paraId="232B75BA" w14:textId="6FC3905C" w:rsidR="00103EFB" w:rsidRDefault="00103EFB" w:rsidP="00966E9D">
      <w:pPr>
        <w:pStyle w:val="Heading3"/>
      </w:pPr>
      <w:r>
        <w:t xml:space="preserve">Social Media: Responsible for running club social media accounts. </w:t>
      </w:r>
    </w:p>
    <w:p w14:paraId="04F96C7C" w14:textId="102C7BDB" w:rsidR="00103EFB" w:rsidDel="00432493" w:rsidRDefault="00103EFB" w:rsidP="00966E9D">
      <w:pPr>
        <w:pStyle w:val="Heading3"/>
        <w:rPr>
          <w:del w:id="23" w:author="Montgomery, Jacob J" w:date="2018-02-07T15:18:00Z"/>
        </w:rPr>
      </w:pPr>
      <w:del w:id="24" w:author="Montgomery, Jacob J" w:date="2018-02-07T15:18:00Z">
        <w:r w:rsidDel="00432493">
          <w:delText xml:space="preserve">Education: Responsible for searching for and organizing opportunities for workshops that gives members a chance to learn something relevant to Coffee Club. </w:delText>
        </w:r>
        <w:commentRangeEnd w:id="12"/>
        <w:r w:rsidR="009A0A52" w:rsidDel="00432493">
          <w:rPr>
            <w:rStyle w:val="CommentReference"/>
            <w:rFonts w:asciiTheme="minorHAnsi" w:eastAsiaTheme="minorHAnsi" w:hAnsiTheme="minorHAnsi" w:cstheme="minorBidi"/>
          </w:rPr>
          <w:commentReference w:id="12"/>
        </w:r>
      </w:del>
    </w:p>
    <w:p w14:paraId="58582A6F" w14:textId="77777777" w:rsidR="001D1E38" w:rsidRDefault="001D1E38">
      <w:pPr>
        <w:pStyle w:val="Heading2"/>
        <w:rPr>
          <w:ins w:id="25" w:author="Merrill, Kevin J [MEM U]" w:date="2018-02-07T10:34:00Z"/>
        </w:rPr>
        <w:pPrChange w:id="26" w:author="Merrill, Kevin J [MEM U]" w:date="2018-02-07T10:34:00Z">
          <w:pPr>
            <w:pStyle w:val="Heading3"/>
          </w:pPr>
        </w:pPrChange>
      </w:pPr>
      <w:commentRangeStart w:id="27"/>
      <w:ins w:id="28" w:author="Merrill, Kevin J [MEM U]" w:date="2018-02-07T10:34:00Z">
        <w:r>
          <w:t xml:space="preserve">Terms of Service </w:t>
        </w:r>
      </w:ins>
      <w:commentRangeEnd w:id="27"/>
      <w:ins w:id="29" w:author="Merrill, Kevin J [MEM U]" w:date="2018-02-07T10:36:00Z">
        <w:r>
          <w:rPr>
            <w:rStyle w:val="CommentReference"/>
            <w:rFonts w:asciiTheme="minorHAnsi" w:eastAsiaTheme="minorHAnsi" w:hAnsiTheme="minorHAnsi" w:cstheme="minorBidi"/>
            <w:color w:val="707070" w:themeColor="accent1"/>
          </w:rPr>
          <w:commentReference w:id="27"/>
        </w:r>
      </w:ins>
    </w:p>
    <w:p w14:paraId="78E7B061" w14:textId="0DCC11FA" w:rsidR="001D1E38" w:rsidRDefault="001D1E38" w:rsidP="001D1E38">
      <w:pPr>
        <w:pStyle w:val="Heading3"/>
      </w:pPr>
      <w:moveToRangeStart w:id="30" w:author="Merrill, Kevin J [MEM U]" w:date="2018-02-07T10:36:00Z" w:name="move505763137"/>
      <w:commentRangeStart w:id="31"/>
      <w:moveTo w:id="32" w:author="Merrill, Kevin J [MEM U]" w:date="2018-02-07T10:36:00Z">
        <w:r>
          <w:t>Terms of service for</w:t>
        </w:r>
      </w:moveTo>
      <w:ins w:id="33" w:author="Montgomery, Jacob J" w:date="2018-02-07T15:21:00Z">
        <w:r w:rsidR="00432493">
          <w:t xml:space="preserve"> President, VP, a</w:t>
        </w:r>
      </w:ins>
      <w:ins w:id="34" w:author="Montgomery, Jacob J" w:date="2018-02-07T15:22:00Z">
        <w:r w:rsidR="00432493">
          <w:t>nd</w:t>
        </w:r>
      </w:ins>
      <w:ins w:id="35" w:author="Montgomery, Jacob J" w:date="2018-02-07T15:21:00Z">
        <w:r w:rsidR="00432493">
          <w:t xml:space="preserve"> treasurer </w:t>
        </w:r>
      </w:ins>
      <w:r w:rsidR="004A3680">
        <w:t>positions</w:t>
      </w:r>
      <w:bookmarkStart w:id="36" w:name="_GoBack"/>
      <w:bookmarkEnd w:id="36"/>
      <w:moveTo w:id="37" w:author="Merrill, Kevin J [MEM U]" w:date="2018-02-07T10:36:00Z">
        <w:del w:id="38" w:author="Montgomery, Jacob J" w:date="2018-02-07T15:21:00Z">
          <w:r w:rsidDel="00432493">
            <w:delText xml:space="preserve"> positions i</w:delText>
          </w:r>
        </w:del>
        <w:r>
          <w:t xml:space="preserve"> </w:t>
        </w:r>
        <w:del w:id="39" w:author="Montgomery, Jacob J" w:date="2018-02-07T15:22:00Z">
          <w:r w:rsidDel="00432493">
            <w:delText xml:space="preserve">through iii </w:delText>
          </w:r>
        </w:del>
        <w:r>
          <w:t xml:space="preserve">are re-elected </w:t>
        </w:r>
      </w:moveTo>
      <w:ins w:id="40" w:author="Montgomery, Jacob J" w:date="2018-02-07T15:19:00Z">
        <w:r w:rsidR="00432493">
          <w:t>after 2</w:t>
        </w:r>
      </w:ins>
      <w:ins w:id="41" w:author="Montgomery, Jacob J" w:date="2018-02-07T15:20:00Z">
        <w:r w:rsidR="00432493">
          <w:t xml:space="preserve"> years or </w:t>
        </w:r>
      </w:ins>
      <w:moveTo w:id="42" w:author="Merrill, Kevin J [MEM U]" w:date="2018-02-07T10:36:00Z">
        <w:del w:id="43" w:author="Montgomery, Jacob J" w:date="2018-02-07T15:22:00Z">
          <w:r w:rsidDel="00432493">
            <w:delText>post-</w:delText>
          </w:r>
        </w:del>
        <w:r>
          <w:t>graduation</w:t>
        </w:r>
      </w:moveTo>
      <w:ins w:id="44" w:author="Montgomery, Jacob J" w:date="2018-02-07T15:20:00Z">
        <w:r w:rsidR="00432493">
          <w:t xml:space="preserve">/University exit </w:t>
        </w:r>
      </w:ins>
      <w:moveTo w:id="45" w:author="Merrill, Kevin J [MEM U]" w:date="2018-02-07T10:36:00Z">
        <w:del w:id="46" w:author="Montgomery, Jacob J" w:date="2018-02-07T15:20:00Z">
          <w:r w:rsidDel="00432493">
            <w:delText xml:space="preserve"> </w:delText>
          </w:r>
        </w:del>
        <w:r>
          <w:t xml:space="preserve">of the officer. The election process is a blind vote between </w:t>
        </w:r>
        <w:del w:id="47" w:author="Montgomery, Jacob J" w:date="2018-02-07T15:20:00Z">
          <w:r w:rsidDel="00432493">
            <w:delText>candidate</w:delText>
          </w:r>
        </w:del>
      </w:moveTo>
      <w:ins w:id="48" w:author="Montgomery, Jacob J" w:date="2018-02-07T15:21:00Z">
        <w:r w:rsidR="00432493">
          <w:t>from all voting members</w:t>
        </w:r>
      </w:ins>
      <w:moveTo w:id="49" w:author="Merrill, Kevin J [MEM U]" w:date="2018-02-07T10:36:00Z">
        <w:del w:id="50" w:author="Montgomery, Jacob J" w:date="2018-02-07T15:20:00Z">
          <w:r w:rsidDel="00432493">
            <w:delText>s</w:delText>
          </w:r>
        </w:del>
        <w:r>
          <w:t xml:space="preserve"> and the majority wins. It will occur on the final meeting of the academic year. </w:t>
        </w:r>
        <w:commentRangeEnd w:id="31"/>
        <w:r>
          <w:rPr>
            <w:rStyle w:val="CommentReference"/>
            <w:rFonts w:asciiTheme="minorHAnsi" w:eastAsiaTheme="minorHAnsi" w:hAnsiTheme="minorHAnsi" w:cstheme="minorBidi"/>
          </w:rPr>
          <w:commentReference w:id="31"/>
        </w:r>
      </w:moveTo>
      <w:ins w:id="51" w:author="Montgomery, Jacob J" w:date="2018-02-07T15:21:00Z">
        <w:r w:rsidR="00432493">
          <w:t xml:space="preserve">In case of a tie, </w:t>
        </w:r>
      </w:ins>
      <w:ins w:id="52" w:author="Montgomery, Jacob J" w:date="2018-02-07T15:23:00Z">
        <w:r w:rsidR="00FA4B36">
          <w:t xml:space="preserve">the acting president will decide between the candidates. </w:t>
        </w:r>
      </w:ins>
      <w:ins w:id="53" w:author="Montgomery, Jacob J" w:date="2018-02-07T15:22:00Z">
        <w:r w:rsidR="00FA4B36">
          <w:t xml:space="preserve">  </w:t>
        </w:r>
      </w:ins>
    </w:p>
    <w:moveToRangeEnd w:id="30"/>
    <w:p w14:paraId="481AB35E" w14:textId="7E27A701" w:rsidR="00966E9D" w:rsidDel="00FA4B36" w:rsidRDefault="00966E9D" w:rsidP="00966E9D">
      <w:pPr>
        <w:pStyle w:val="Heading3"/>
        <w:rPr>
          <w:del w:id="54" w:author="Montgomery, Jacob J" w:date="2018-02-07T15:24:00Z"/>
        </w:rPr>
      </w:pPr>
      <w:r>
        <w:t>Terms of Serv</w:t>
      </w:r>
      <w:r w:rsidR="009347FE">
        <w:t xml:space="preserve">ice for </w:t>
      </w:r>
      <w:del w:id="55" w:author="Montgomery, Jacob J" w:date="2018-02-07T15:23:00Z">
        <w:r w:rsidR="009347FE" w:rsidDel="00FA4B36">
          <w:delText>positions iv through ix</w:delText>
        </w:r>
      </w:del>
      <w:ins w:id="56" w:author="Montgomery, Jacob J" w:date="2018-02-07T15:23:00Z">
        <w:r w:rsidR="00FA4B36">
          <w:t>the Coffee Gatherer, Public Relations, and Social Media positions</w:t>
        </w:r>
      </w:ins>
      <w:r>
        <w:t xml:space="preserve"> are year-long (unless the officer misses a semester due to study abroad</w:t>
      </w:r>
      <w:r w:rsidR="009347FE">
        <w:t>, withdrawal or another reason). The election p</w:t>
      </w:r>
      <w:r>
        <w:t>rocess is a blind vote and the majority wins.  It will occur on the final meeting of the academic year.</w:t>
      </w:r>
      <w:ins w:id="57" w:author="Montgomery, Jacob J" w:date="2018-02-07T15:24:00Z">
        <w:r w:rsidR="00FA4B36">
          <w:t xml:space="preserve"> In case of a tie, the acting president will decide. </w:t>
        </w:r>
      </w:ins>
    </w:p>
    <w:p w14:paraId="3395B874" w14:textId="04F65356" w:rsidR="00966E9D" w:rsidDel="001D1E38" w:rsidRDefault="00966E9D" w:rsidP="00FA4B36">
      <w:pPr>
        <w:pStyle w:val="Heading3"/>
      </w:pPr>
      <w:moveFromRangeStart w:id="58" w:author="Merrill, Kevin J [MEM U]" w:date="2018-02-07T10:36:00Z" w:name="move505763137"/>
      <w:commentRangeStart w:id="59"/>
      <w:moveFrom w:id="60" w:author="Merrill, Kevin J [MEM U]" w:date="2018-02-07T10:36:00Z">
        <w:r w:rsidDel="001D1E38">
          <w:t>Terms of servi</w:t>
        </w:r>
        <w:r w:rsidR="009347FE" w:rsidDel="001D1E38">
          <w:t>ce for positions i</w:t>
        </w:r>
        <w:r w:rsidDel="001D1E38">
          <w:t xml:space="preserve"> through iii are re-elected post-graduation of </w:t>
        </w:r>
        <w:r w:rsidR="009347FE" w:rsidDel="001D1E38">
          <w:t xml:space="preserve">the </w:t>
        </w:r>
        <w:r w:rsidDel="001D1E38">
          <w:t xml:space="preserve">officer. The election process is a blind vote between candidates and the majority wins. It will occur on the final meeting of the academic year. </w:t>
        </w:r>
        <w:commentRangeEnd w:id="59"/>
        <w:r w:rsidR="001D1E38" w:rsidDel="001D1E38">
          <w:rPr>
            <w:rStyle w:val="CommentReference"/>
            <w:rFonts w:asciiTheme="minorHAnsi" w:eastAsiaTheme="minorHAnsi" w:hAnsiTheme="minorHAnsi" w:cstheme="minorBidi"/>
          </w:rPr>
          <w:commentReference w:id="59"/>
        </w:r>
      </w:moveFrom>
    </w:p>
    <w:moveFromRangeEnd w:id="58"/>
    <w:p w14:paraId="0CC9C6E5" w14:textId="078BA3FD" w:rsidR="00966E9D" w:rsidRDefault="00966E9D" w:rsidP="00966E9D">
      <w:pPr>
        <w:pStyle w:val="Heading2"/>
      </w:pPr>
      <w:r>
        <w:lastRenderedPageBreak/>
        <w:t>Impeachment or Removal of Officers</w:t>
      </w:r>
    </w:p>
    <w:p w14:paraId="4090A160" w14:textId="35A71055" w:rsidR="00966E9D" w:rsidRDefault="00966E9D" w:rsidP="00966E9D">
      <w:pPr>
        <w:pStyle w:val="Heading3"/>
      </w:pPr>
      <w:r>
        <w:t xml:space="preserve">If an officer has violated this constitution </w:t>
      </w:r>
      <w:r w:rsidR="007D2ACB">
        <w:t xml:space="preserve">in any way, the officers can discuss putting that officer up for an impeachment trial.  If the majority of the officers (not including the one under investigation) vote to impeach the officer, then they will be stripped of their officer title. </w:t>
      </w:r>
    </w:p>
    <w:p w14:paraId="089D8164" w14:textId="68C3D15F" w:rsidR="007D2ACB" w:rsidRDefault="007D2ACB" w:rsidP="007D2ACB">
      <w:pPr>
        <w:pStyle w:val="Heading4"/>
      </w:pPr>
      <w:r>
        <w:t xml:space="preserve">Ex. </w:t>
      </w:r>
      <w:r w:rsidR="009347FE">
        <w:t>If a</w:t>
      </w:r>
      <w:r>
        <w:t xml:space="preserve">n officer of The Coffee Club fails to complete their responsibilities over numerous cases, they could be a candidate for impeachment. </w:t>
      </w:r>
    </w:p>
    <w:p w14:paraId="646FBC60" w14:textId="7D3E0F21" w:rsidR="007D2ACB" w:rsidRDefault="00D301FB" w:rsidP="007D2ACB">
      <w:pPr>
        <w:pStyle w:val="Heading4"/>
      </w:pPr>
      <w:r>
        <w:t xml:space="preserve">Ex. An officer violating Student Conduct of Iowa State can be up for impeachment. </w:t>
      </w:r>
    </w:p>
    <w:p w14:paraId="4A20675A" w14:textId="5EFFD8EB" w:rsidR="007D2ACB" w:rsidRDefault="007D2ACB" w:rsidP="00966E9D">
      <w:pPr>
        <w:pStyle w:val="Heading3"/>
      </w:pPr>
      <w:r>
        <w:t xml:space="preserve">If someone is impeached, then there will be one week for members of the club to decide if they want to run for the position.  At the following meeting, a vote will be held to replace the officer.  The Election Process is a blind vote and the majority wins.  </w:t>
      </w:r>
    </w:p>
    <w:p w14:paraId="1831901B" w14:textId="5FF8C47D" w:rsidR="007D2ACB" w:rsidRDefault="007D2ACB" w:rsidP="00966E9D">
      <w:pPr>
        <w:pStyle w:val="Heading3"/>
        <w:rPr>
          <w:ins w:id="61" w:author="Merrill, Kevin J [MEM U]" w:date="2018-02-07T10:42:00Z"/>
        </w:rPr>
      </w:pPr>
      <w:commentRangeStart w:id="62"/>
      <w:r>
        <w:t xml:space="preserve">An officer can also be impeached if </w:t>
      </w:r>
      <w:del w:id="63" w:author="Montgomery, Jacob J" w:date="2018-02-07T15:25:00Z">
        <w:r w:rsidDel="00FA4B36">
          <w:delText xml:space="preserve">their Cumulative GPA is below 2.0 for </w:delText>
        </w:r>
        <w:r w:rsidR="009347FE" w:rsidDel="00FA4B36">
          <w:delText xml:space="preserve">two </w:delText>
        </w:r>
        <w:r w:rsidDel="00FA4B36">
          <w:delText>consecutive semester</w:delText>
        </w:r>
        <w:r w:rsidR="009347FE" w:rsidDel="00FA4B36">
          <w:delText>s</w:delText>
        </w:r>
      </w:del>
      <w:ins w:id="64" w:author="Montgomery, Jacob J" w:date="2018-02-07T15:25:00Z">
        <w:r w:rsidR="00FA4B36">
          <w:t>they are no longer eligible in the eyes of the University (see below)</w:t>
        </w:r>
      </w:ins>
      <w:r>
        <w:t xml:space="preserve">. </w:t>
      </w:r>
      <w:commentRangeEnd w:id="62"/>
      <w:r w:rsidR="001D1E38">
        <w:rPr>
          <w:rStyle w:val="CommentReference"/>
          <w:rFonts w:asciiTheme="minorHAnsi" w:eastAsiaTheme="minorHAnsi" w:hAnsiTheme="minorHAnsi" w:cstheme="minorBidi"/>
        </w:rPr>
        <w:commentReference w:id="62"/>
      </w:r>
    </w:p>
    <w:p w14:paraId="73CFBE63" w14:textId="77777777" w:rsidR="00571AF9" w:rsidRDefault="00571AF9">
      <w:pPr>
        <w:pStyle w:val="Heading2"/>
        <w:rPr>
          <w:ins w:id="65" w:author="Merrill, Kevin J [MEM U]" w:date="2018-02-07T10:45:00Z"/>
        </w:rPr>
        <w:pPrChange w:id="66" w:author="Merrill, Kevin J [MEM U]" w:date="2018-02-07T10:45:00Z">
          <w:pPr>
            <w:pStyle w:val="Heading3"/>
          </w:pPr>
        </w:pPrChange>
      </w:pPr>
      <w:ins w:id="67" w:author="Merrill, Kevin J [MEM U]" w:date="2018-02-07T10:44:00Z">
        <w:r>
          <w:t>Officer Eligibility</w:t>
        </w:r>
      </w:ins>
    </w:p>
    <w:p w14:paraId="7CA2B06B" w14:textId="230E39E5" w:rsidR="00571AF9" w:rsidRPr="00C52939" w:rsidRDefault="00571AF9">
      <w:pPr>
        <w:pStyle w:val="Heading3"/>
        <w:rPr>
          <w:ins w:id="68" w:author="Merrill, Kevin J [MEM U]" w:date="2018-02-07T10:44:00Z"/>
        </w:rPr>
      </w:pPr>
      <w:ins w:id="69" w:author="Merrill, Kevin J [MEM U]" w:date="2018-02-07T10:44:00Z">
        <w:r w:rsidRPr="00C52939">
          <w:t>The officers of this organization must meet the following requirements:</w:t>
        </w:r>
      </w:ins>
    </w:p>
    <w:p w14:paraId="0A8FEBCF" w14:textId="73B9B60D" w:rsidR="00571AF9" w:rsidRPr="00571AF9" w:rsidRDefault="00571AF9">
      <w:pPr>
        <w:pStyle w:val="Heading4"/>
        <w:rPr>
          <w:ins w:id="70" w:author="Merrill, Kevin J [MEM U]" w:date="2018-02-07T10:44:00Z"/>
          <w:rPrChange w:id="71" w:author="Merrill, Kevin J [MEM U]" w:date="2018-02-07T10:45:00Z">
            <w:rPr>
              <w:ins w:id="72" w:author="Merrill, Kevin J [MEM U]" w:date="2018-02-07T10:44:00Z"/>
            </w:rPr>
          </w:rPrChange>
        </w:rPr>
        <w:pPrChange w:id="73" w:author="Merrill, Kevin J [MEM U]" w:date="2018-02-07T10:44:00Z">
          <w:pPr>
            <w:pStyle w:val="Heading3"/>
          </w:pPr>
        </w:pPrChange>
      </w:pPr>
      <w:ins w:id="74" w:author="Merrill, Kevin J [MEM U]" w:date="2018-02-07T10:44:00Z">
        <w:r w:rsidRPr="00FF6942">
          <w:t xml:space="preserve">Be in good standing with the university and enrolled: at least half time (six or more credit hours), if an undergraduate student (unless fewer credits are required to graduate in the spring and fall semesters) during the term of office, and at least half time (four or more credits), if a graduate level student (unless fewer credits are required in the final stages of their degree as defined by the Continuous Registration Requirement) during their term of office. </w:t>
        </w:r>
      </w:ins>
    </w:p>
    <w:p w14:paraId="5960E7CD" w14:textId="541DF1F1" w:rsidR="00571AF9" w:rsidRPr="00571AF9" w:rsidRDefault="00571AF9">
      <w:pPr>
        <w:pStyle w:val="Heading4"/>
        <w:rPr>
          <w:ins w:id="75" w:author="Merrill, Kevin J [MEM U]" w:date="2018-02-07T10:44:00Z"/>
          <w:rPrChange w:id="76" w:author="Merrill, Kevin J [MEM U]" w:date="2018-02-07T10:45:00Z">
            <w:rPr>
              <w:ins w:id="77" w:author="Merrill, Kevin J [MEM U]" w:date="2018-02-07T10:44:00Z"/>
            </w:rPr>
          </w:rPrChange>
        </w:rPr>
        <w:pPrChange w:id="78" w:author="Merrill, Kevin J [MEM U]" w:date="2018-02-07T10:44:00Z">
          <w:pPr>
            <w:pStyle w:val="Heading3"/>
          </w:pPr>
        </w:pPrChange>
      </w:pPr>
      <w:ins w:id="79" w:author="Merrill, Kevin J [MEM U]" w:date="2018-02-07T10:44:00Z">
        <w:r w:rsidRPr="00571AF9">
          <w:rPr>
            <w:rPrChange w:id="80" w:author="Merrill, Kevin J [MEM U]" w:date="2018-02-07T10:45:00Z">
              <w:rPr>
                <w:i/>
                <w:iCs/>
              </w:rPr>
            </w:rPrChange>
          </w:rPr>
          <w:t>Have a minimum cumulative grade point average (GPA) as stated below and meet that minimum GPA in the semester immediately prior to the election/appointment, the semester of election/appointment and semesters during the term of office. For undergraduate, graduate, and professional students, the minimum GPA is 2.00. In order for this provision to be met, at least six hours (half-time credits) must have been taken for the semester under consideration.</w:t>
        </w:r>
      </w:ins>
    </w:p>
    <w:p w14:paraId="4D88B8FF" w14:textId="622D62EE" w:rsidR="001D1E38" w:rsidRPr="00571AF9" w:rsidRDefault="00571AF9">
      <w:pPr>
        <w:pStyle w:val="Heading4"/>
        <w:rPr>
          <w:rPrChange w:id="81" w:author="Merrill, Kevin J [MEM U]" w:date="2018-02-07T10:45:00Z">
            <w:rPr/>
          </w:rPrChange>
        </w:rPr>
        <w:pPrChange w:id="82" w:author="Merrill, Kevin J [MEM U]" w:date="2018-02-07T10:45:00Z">
          <w:pPr>
            <w:pStyle w:val="Heading3"/>
          </w:pPr>
        </w:pPrChange>
      </w:pPr>
      <w:ins w:id="83" w:author="Merrill, Kevin J [MEM U]" w:date="2018-02-07T10:44:00Z">
        <w:r w:rsidRPr="00571AF9">
          <w:rPr>
            <w:rPrChange w:id="84" w:author="Merrill, Kevin J [MEM U]" w:date="2018-02-07T10:45:00Z">
              <w:rPr>
                <w:i/>
                <w:iCs/>
              </w:rPr>
            </w:rPrChange>
          </w:rPr>
          <w:t>Be ineligible to hold an office should the student fail to maintain the requirements as prescribed in (a) and (b).</w:t>
        </w:r>
      </w:ins>
    </w:p>
    <w:p w14:paraId="028773BC" w14:textId="30717D8F" w:rsidR="007D2ACB" w:rsidRDefault="007D2ACB" w:rsidP="007D2ACB">
      <w:pPr>
        <w:pStyle w:val="Heading1"/>
      </w:pPr>
      <w:r>
        <w:t>article vIII: Advisors</w:t>
      </w:r>
    </w:p>
    <w:p w14:paraId="3A2B7698" w14:textId="3C855134" w:rsidR="007D2ACB" w:rsidRDefault="007D2ACB" w:rsidP="007D2ACB">
      <w:pPr>
        <w:pStyle w:val="Heading2"/>
      </w:pPr>
      <w:r>
        <w:t>Responsibilities</w:t>
      </w:r>
    </w:p>
    <w:p w14:paraId="4757B3DB" w14:textId="31FEE34C" w:rsidR="007D2ACB" w:rsidRDefault="007D2ACB" w:rsidP="007D2ACB">
      <w:pPr>
        <w:pStyle w:val="Heading3"/>
      </w:pPr>
      <w:r>
        <w:t>The advisor of The Coffee Club is expected to oversee the activities and events when available, provide direction and support to club members, and communicate Iowa State policies and procedures.</w:t>
      </w:r>
    </w:p>
    <w:p w14:paraId="55301E15" w14:textId="0FE2717C" w:rsidR="007D2ACB" w:rsidRDefault="007D2ACB" w:rsidP="007D2ACB">
      <w:pPr>
        <w:pStyle w:val="Heading2"/>
      </w:pPr>
      <w:r>
        <w:lastRenderedPageBreak/>
        <w:t>Replacement</w:t>
      </w:r>
    </w:p>
    <w:p w14:paraId="0E272C7D" w14:textId="67978D70" w:rsidR="007D2ACB" w:rsidRDefault="007D2ACB" w:rsidP="007D2ACB">
      <w:pPr>
        <w:pStyle w:val="Heading3"/>
      </w:pPr>
      <w:r>
        <w:t xml:space="preserve">The advisor of The Coffee Club is allowed to serve at his/her leisure, but if they happen to choose to not be the acting advisor anymore, they can be replaced. </w:t>
      </w:r>
      <w:del w:id="85" w:author="Merrill, Kevin J [MEM U]" w:date="2018-02-07T10:55:00Z">
        <w:r w:rsidDel="00571AF9">
          <w:delText xml:space="preserve">Typically, </w:delText>
        </w:r>
        <w:r w:rsidDel="0088694C">
          <w:delText>t</w:delText>
        </w:r>
      </w:del>
      <w:ins w:id="86" w:author="Merrill, Kevin J [MEM U]" w:date="2018-02-07T10:55:00Z">
        <w:r w:rsidR="0088694C">
          <w:t>T</w:t>
        </w:r>
      </w:ins>
      <w:r>
        <w:t>he President will search for advisors on campus to find someone who is</w:t>
      </w:r>
      <w:r w:rsidR="00103EFB">
        <w:t xml:space="preserve"> a good fit.  It is preferred that an</w:t>
      </w:r>
      <w:r>
        <w:t xml:space="preserve"> exiting advisor warns The Coffee Club</w:t>
      </w:r>
      <w:r w:rsidR="00103EFB">
        <w:t xml:space="preserve"> President</w:t>
      </w:r>
      <w:r>
        <w:t xml:space="preserve"> two weeks in advance before their official exit. </w:t>
      </w:r>
    </w:p>
    <w:p w14:paraId="57570B28" w14:textId="43723F6B" w:rsidR="007D2ACB" w:rsidRDefault="007D2ACB" w:rsidP="007D2ACB">
      <w:pPr>
        <w:pStyle w:val="Heading1"/>
      </w:pPr>
      <w:r>
        <w:t>Article IX:</w:t>
      </w:r>
      <w:r w:rsidR="0082036A">
        <w:t xml:space="preserve"> finances</w:t>
      </w:r>
    </w:p>
    <w:p w14:paraId="21EAB018" w14:textId="75FC531B" w:rsidR="0082036A" w:rsidRDefault="0082036A" w:rsidP="0082036A">
      <w:pPr>
        <w:pStyle w:val="Heading3"/>
      </w:pPr>
      <w:r>
        <w:t xml:space="preserve">All money in the fund for The Coffee Club is to be spent on meeting purposes included coffee, coffee makers, and food. It shall be tracked by our active treasurer. </w:t>
      </w:r>
    </w:p>
    <w:p w14:paraId="0AD3FEA1" w14:textId="48AD047C" w:rsidR="0082036A" w:rsidDel="00FA4B36" w:rsidRDefault="0082036A" w:rsidP="0082036A">
      <w:pPr>
        <w:pStyle w:val="Heading3"/>
        <w:rPr>
          <w:del w:id="87" w:author="Montgomery, Jacob J" w:date="2018-02-07T15:27:00Z"/>
        </w:rPr>
      </w:pPr>
      <w:commentRangeStart w:id="88"/>
      <w:del w:id="89" w:author="Montgomery, Jacob J" w:date="2018-02-07T15:27:00Z">
        <w:r w:rsidDel="00FA4B36">
          <w:delText xml:space="preserve">If the organization is dissolved, all money will be given to the Salvation Army in Ames. </w:delText>
        </w:r>
        <w:commentRangeEnd w:id="88"/>
        <w:r w:rsidR="00C52939" w:rsidDel="00FA4B36">
          <w:rPr>
            <w:rStyle w:val="CommentReference"/>
            <w:rFonts w:asciiTheme="minorHAnsi" w:eastAsiaTheme="minorHAnsi" w:hAnsiTheme="minorHAnsi" w:cstheme="minorBidi"/>
          </w:rPr>
          <w:commentReference w:id="88"/>
        </w:r>
      </w:del>
    </w:p>
    <w:p w14:paraId="67F96329" w14:textId="019FC9E1" w:rsidR="00103EFB" w:rsidRPr="00103EFB" w:rsidRDefault="00103EFB" w:rsidP="00103EFB">
      <w:pPr>
        <w:pStyle w:val="Heading3"/>
        <w:rPr>
          <w:rFonts w:eastAsia="Times New Roman"/>
          <w:lang w:eastAsia="en-US"/>
        </w:rPr>
      </w:pPr>
      <w:r w:rsidRPr="00103EFB">
        <w:rPr>
          <w:rFonts w:eastAsia="Times New Roman"/>
          <w:lang w:eastAsia="en-US"/>
        </w:rPr>
        <w:t>All monies belonging to this organization shall be deposited and disbursed through a bank account established for this organization at the Campus Organizations Accounting Office and/or approved institution/office (must receive authorization via Campus Organizations Accounting Office). All funds must be deposited within 48 hours after collection. The Adviser to this organization must approve and sign e</w:t>
      </w:r>
      <w:r>
        <w:rPr>
          <w:rFonts w:eastAsia="Times New Roman"/>
          <w:lang w:eastAsia="en-US"/>
        </w:rPr>
        <w:t>ach expenditure before payment.</w:t>
      </w:r>
    </w:p>
    <w:p w14:paraId="79FC5630" w14:textId="6A106ABE" w:rsidR="00103EFB" w:rsidRDefault="00103EFB" w:rsidP="0082036A">
      <w:pPr>
        <w:pStyle w:val="Heading3"/>
      </w:pPr>
      <w:r>
        <w:t xml:space="preserve">Dues for The Coffee Club are $10 a semester.  If this changes, it is promised that dues will never exceed $20 a semester. </w:t>
      </w:r>
    </w:p>
    <w:p w14:paraId="6C0D26F2" w14:textId="7342FE39" w:rsidR="00103EFB" w:rsidRDefault="00B77D01" w:rsidP="00103EFB">
      <w:pPr>
        <w:pStyle w:val="Heading1"/>
      </w:pPr>
      <w:r>
        <w:t>ARticle X</w:t>
      </w:r>
    </w:p>
    <w:p w14:paraId="4D595E06" w14:textId="1125E273" w:rsidR="00B77D01" w:rsidRDefault="00FA4B36" w:rsidP="00B77D01">
      <w:pPr>
        <w:pStyle w:val="Heading3"/>
      </w:pPr>
      <w:ins w:id="90" w:author="Montgomery, Jacob J" w:date="2018-02-07T15:28:00Z">
        <w:r>
          <w:t xml:space="preserve">If a change to the </w:t>
        </w:r>
      </w:ins>
      <w:ins w:id="91" w:author="Montgomery, Jacob J" w:date="2018-02-07T15:29:00Z">
        <w:r>
          <w:t>constitution</w:t>
        </w:r>
      </w:ins>
      <w:ins w:id="92" w:author="Montgomery, Jacob J" w:date="2018-02-07T15:28:00Z">
        <w:r>
          <w:t xml:space="preserve"> </w:t>
        </w:r>
      </w:ins>
      <w:ins w:id="93" w:author="Montgomery, Jacob J" w:date="2018-02-07T15:29:00Z">
        <w:r>
          <w:t xml:space="preserve">is proposed, </w:t>
        </w:r>
      </w:ins>
      <w:del w:id="94" w:author="Montgomery, Jacob J" w:date="2018-02-07T15:28:00Z">
        <w:r w:rsidR="00B77D01" w:rsidDel="00FA4B36">
          <w:delText>I</w:delText>
        </w:r>
      </w:del>
      <w:ins w:id="95" w:author="Montgomery, Jacob J" w:date="2018-02-07T15:28:00Z">
        <w:r>
          <w:t>a</w:t>
        </w:r>
        <w:r>
          <w:t xml:space="preserve"> simple majority of the voting members of the club are needed to ratify a change or update. The proposed changes will be made available to the membership</w:t>
        </w:r>
        <w:r>
          <w:t xml:space="preserve"> no fewer than a week</w:t>
        </w:r>
        <w:r>
          <w:t xml:space="preserve"> in advance of the meeting where the vote will take place.  </w:t>
        </w:r>
      </w:ins>
      <w:del w:id="96" w:author="Montgomery, Jacob J" w:date="2018-02-07T15:28:00Z">
        <w:r w:rsidR="00B77D01" w:rsidDel="00FA4B36">
          <w:delText xml:space="preserve">f this constitution is ever changed, it will be voted on by </w:delText>
        </w:r>
      </w:del>
      <w:del w:id="97" w:author="Montgomery, Jacob J" w:date="2018-02-07T15:27:00Z">
        <w:r w:rsidR="00B77D01" w:rsidDel="00FA4B36">
          <w:delText xml:space="preserve">the entire </w:delText>
        </w:r>
        <w:commentRangeStart w:id="98"/>
        <w:r w:rsidR="00B77D01" w:rsidDel="00FA4B36">
          <w:delText>club</w:delText>
        </w:r>
      </w:del>
      <w:del w:id="99" w:author="Montgomery, Jacob J" w:date="2018-02-07T15:28:00Z">
        <w:r w:rsidR="00B77D01" w:rsidDel="00FA4B36">
          <w:delText xml:space="preserve">. </w:delText>
        </w:r>
        <w:commentRangeEnd w:id="98"/>
        <w:r w:rsidR="0088694C" w:rsidDel="00FA4B36">
          <w:rPr>
            <w:rStyle w:val="CommentReference"/>
            <w:rFonts w:asciiTheme="minorHAnsi" w:eastAsiaTheme="minorHAnsi" w:hAnsiTheme="minorHAnsi" w:cstheme="minorBidi"/>
          </w:rPr>
          <w:commentReference w:id="98"/>
        </w:r>
        <w:r w:rsidR="00B77D01" w:rsidDel="00FA4B36">
          <w:delText>If more than 50% are against the changes, then nothing will be changed in the constitution.</w:delText>
        </w:r>
      </w:del>
      <w:r w:rsidR="00B77D01">
        <w:t xml:space="preserve"> </w:t>
      </w:r>
    </w:p>
    <w:p w14:paraId="53D6D1FF" w14:textId="23FDC447" w:rsidR="00B77D01" w:rsidRDefault="00B77D01" w:rsidP="00B77D01">
      <w:pPr>
        <w:pStyle w:val="Heading3"/>
      </w:pPr>
      <w:r>
        <w:t xml:space="preserve">If changed, the constitution will be re-submitted to the Student Activities Center within 10 days for approval.   </w:t>
      </w:r>
    </w:p>
    <w:p w14:paraId="05999B82" w14:textId="77777777" w:rsidR="00CE399D" w:rsidRDefault="00CE399D" w:rsidP="00440DAC">
      <w:pPr>
        <w:pStyle w:val="Heading1"/>
        <w:numPr>
          <w:ilvl w:val="0"/>
          <w:numId w:val="0"/>
        </w:numPr>
        <w:ind w:left="360"/>
      </w:pPr>
    </w:p>
    <w:p w14:paraId="503CC013" w14:textId="77777777" w:rsidR="00966E9D" w:rsidRPr="00966E9D" w:rsidRDefault="00966E9D" w:rsidP="00966E9D">
      <w:pPr>
        <w:pStyle w:val="Heading3"/>
        <w:numPr>
          <w:ilvl w:val="0"/>
          <w:numId w:val="0"/>
        </w:numPr>
        <w:ind w:left="1080"/>
        <w:rPr>
          <w:rFonts w:eastAsia="Times New Roman"/>
          <w:lang w:eastAsia="en-US"/>
        </w:rPr>
      </w:pPr>
    </w:p>
    <w:p w14:paraId="690A18CF" w14:textId="77777777" w:rsidR="00966E9D" w:rsidRPr="00966E9D" w:rsidRDefault="00966E9D" w:rsidP="00966E9D">
      <w:pPr>
        <w:pStyle w:val="Heading3"/>
        <w:numPr>
          <w:ilvl w:val="0"/>
          <w:numId w:val="0"/>
        </w:numPr>
        <w:ind w:left="1080"/>
        <w:rPr>
          <w:rFonts w:eastAsia="Times New Roman"/>
          <w:lang w:eastAsia="en-US"/>
        </w:rPr>
      </w:pPr>
    </w:p>
    <w:p w14:paraId="1C863940" w14:textId="77777777" w:rsidR="00966E9D" w:rsidRDefault="00966E9D" w:rsidP="00966E9D">
      <w:pPr>
        <w:pStyle w:val="Heading4"/>
        <w:numPr>
          <w:ilvl w:val="0"/>
          <w:numId w:val="0"/>
        </w:numPr>
        <w:ind w:left="1440" w:hanging="360"/>
      </w:pPr>
    </w:p>
    <w:p w14:paraId="56AD211A" w14:textId="77777777" w:rsidR="00966E9D" w:rsidRDefault="00966E9D" w:rsidP="00966E9D"/>
    <w:p w14:paraId="24681F54" w14:textId="33675783" w:rsidR="00966E9D" w:rsidRDefault="00966E9D" w:rsidP="00966E9D"/>
    <w:p w14:paraId="4B736EBB" w14:textId="77777777" w:rsidR="00966E9D" w:rsidRDefault="00966E9D" w:rsidP="001C5D57"/>
    <w:sectPr w:rsidR="00966E9D">
      <w:footerReference w:type="default" r:id="rId10"/>
      <w:pgSz w:w="12240" w:h="15840"/>
      <w:pgMar w:top="1440" w:right="1800" w:bottom="1080" w:left="1800" w:header="720" w:footer="720" w:gutter="0"/>
      <w:cols w:space="720"/>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Merrill, Kevin J [MEM U]" w:date="2018-02-07T10:10:00Z" w:initials="MKJ[U">
    <w:p w14:paraId="3F38EAFB" w14:textId="056CB9BA" w:rsidR="009A0A52" w:rsidRDefault="009A0A52">
      <w:pPr>
        <w:pStyle w:val="CommentText"/>
      </w:pPr>
      <w:r>
        <w:rPr>
          <w:rStyle w:val="CommentReference"/>
        </w:rPr>
        <w:annotationRef/>
      </w:r>
      <w:r>
        <w:t>This is a confusing statement. What is it referring to?</w:t>
      </w:r>
    </w:p>
    <w:p w14:paraId="371DD7DB" w14:textId="57D59E9E" w:rsidR="0088694C" w:rsidRDefault="0088694C">
      <w:pPr>
        <w:pStyle w:val="CommentText"/>
      </w:pPr>
    </w:p>
    <w:p w14:paraId="3932F76E" w14:textId="00CEEE68" w:rsidR="0088694C" w:rsidRDefault="0088694C">
      <w:pPr>
        <w:pStyle w:val="CommentText"/>
      </w:pPr>
      <w:r>
        <w:t xml:space="preserve">Also, </w:t>
      </w:r>
      <w:proofErr w:type="gramStart"/>
      <w:r>
        <w:t>Consider</w:t>
      </w:r>
      <w:proofErr w:type="gramEnd"/>
      <w:r>
        <w:t xml:space="preserve"> adding how a member becomes a “voting member”. Do members that pay dues get voting membership where they can participate in elections and appointments of advisers? Do they need to be a member for 1 month prior to voting? DO members have to be in the Student Organization Database as an official member prior to voting? Otherwise, it would be easy for a person to stage a coup for leadership by inviting a mass of people to the club with the intent of swaying a single election. This is unlikely, but possible. </w:t>
      </w:r>
    </w:p>
  </w:comment>
  <w:comment w:id="12" w:author="Merrill, Kevin J [MEM U]" w:date="2018-02-07T10:11:00Z" w:initials="MKJ[U">
    <w:p w14:paraId="017D7C98" w14:textId="77777777" w:rsidR="009A0A52" w:rsidRDefault="009A0A52">
      <w:pPr>
        <w:pStyle w:val="CommentText"/>
      </w:pPr>
      <w:r>
        <w:rPr>
          <w:rStyle w:val="CommentReference"/>
        </w:rPr>
        <w:annotationRef/>
      </w:r>
      <w:r>
        <w:t xml:space="preserve">This seems like a lot of officers. Can these be reduced? </w:t>
      </w:r>
    </w:p>
    <w:p w14:paraId="6E2E8B17" w14:textId="22944B0E" w:rsidR="009A0A52" w:rsidRDefault="009A0A52" w:rsidP="009A0A52">
      <w:pPr>
        <w:pStyle w:val="CommentText"/>
        <w:numPr>
          <w:ilvl w:val="0"/>
          <w:numId w:val="2"/>
        </w:numPr>
      </w:pPr>
      <w:r>
        <w:t xml:space="preserve"> VP or president can be Risk Management Officer as part of their duties.</w:t>
      </w:r>
    </w:p>
    <w:p w14:paraId="4BF69E3F" w14:textId="50D42E58" w:rsidR="009A0A52" w:rsidRDefault="009A0A52" w:rsidP="00DA16D6">
      <w:pPr>
        <w:pStyle w:val="CommentText"/>
        <w:numPr>
          <w:ilvl w:val="0"/>
          <w:numId w:val="2"/>
        </w:numPr>
      </w:pPr>
      <w:r>
        <w:t xml:space="preserve"> Event Manager, Education, and Coffee Gatherer could be simplified into 2 positions. </w:t>
      </w:r>
      <w:r w:rsidR="004E68A7">
        <w:t xml:space="preserve">Alternatively, </w:t>
      </w:r>
      <w:r>
        <w:t xml:space="preserve">Coffee Gatherer could be combined with VP. </w:t>
      </w:r>
    </w:p>
    <w:p w14:paraId="29DD2687" w14:textId="52D45785" w:rsidR="004E68A7" w:rsidRDefault="009A0A52" w:rsidP="001D1E38">
      <w:pPr>
        <w:pStyle w:val="CommentText"/>
        <w:numPr>
          <w:ilvl w:val="0"/>
          <w:numId w:val="2"/>
        </w:numPr>
      </w:pPr>
      <w:r>
        <w:t xml:space="preserve"> Public Relations and Social Media should be combined.</w:t>
      </w:r>
    </w:p>
    <w:p w14:paraId="6E365A1B" w14:textId="23076807" w:rsidR="009A0A52" w:rsidRDefault="009A0A52" w:rsidP="009A0A52">
      <w:pPr>
        <w:pStyle w:val="CommentText"/>
        <w:ind w:left="1080" w:firstLine="360"/>
      </w:pPr>
    </w:p>
  </w:comment>
  <w:comment w:id="27" w:author="Merrill, Kevin J [MEM U]" w:date="2018-02-07T10:36:00Z" w:initials="MKJ[U">
    <w:p w14:paraId="769FE604" w14:textId="0F6F2CA5" w:rsidR="001D1E38" w:rsidRDefault="001D1E38">
      <w:pPr>
        <w:pStyle w:val="CommentText"/>
      </w:pPr>
      <w:r>
        <w:rPr>
          <w:rStyle w:val="CommentReference"/>
        </w:rPr>
        <w:annotationRef/>
      </w:r>
      <w:r>
        <w:t>I moved this down from Section “A”</w:t>
      </w:r>
    </w:p>
  </w:comment>
  <w:comment w:id="31" w:author="Merrill, Kevin J [MEM U]" w:date="2018-02-07T10:34:00Z" w:initials="MKJ[U">
    <w:p w14:paraId="6B666489" w14:textId="0201D877" w:rsidR="001D1E38" w:rsidRDefault="001D1E38" w:rsidP="001D1E38">
      <w:pPr>
        <w:pStyle w:val="CommentText"/>
      </w:pPr>
      <w:r>
        <w:rPr>
          <w:rStyle w:val="CommentReference"/>
        </w:rPr>
        <w:annotationRef/>
      </w:r>
      <w:r>
        <w:t xml:space="preserve">Please reword to make more inclusive. Not everyone will graduate, for instance. I recommend setting a term limit here as well. Maybe 2 or 3 years? Also, it would be better to refer to the positions specifically rather than their “number”. If there was ever a change in the ordering, it would impact terms of positions. </w:t>
      </w:r>
    </w:p>
  </w:comment>
  <w:comment w:id="59" w:author="Merrill, Kevin J [MEM U]" w:date="2018-02-07T10:34:00Z" w:initials="MKJ[U">
    <w:p w14:paraId="1DA476E3" w14:textId="333C2FA3" w:rsidR="001D1E38" w:rsidRDefault="001D1E38">
      <w:pPr>
        <w:pStyle w:val="CommentText"/>
      </w:pPr>
      <w:r>
        <w:rPr>
          <w:rStyle w:val="CommentReference"/>
        </w:rPr>
        <w:annotationRef/>
      </w:r>
      <w:r>
        <w:t>Reword to make more inclusive. Not everyone will graduate, for instance. I recommend setting a term limit here as well. Maybe 2 or 3 years?</w:t>
      </w:r>
    </w:p>
  </w:comment>
  <w:comment w:id="62" w:author="Merrill, Kevin J [MEM U]" w:date="2018-02-07T10:42:00Z" w:initials="MKJ[U">
    <w:p w14:paraId="08B30AA7" w14:textId="468A8960" w:rsidR="001D1E38" w:rsidRDefault="001D1E38">
      <w:pPr>
        <w:pStyle w:val="CommentText"/>
      </w:pPr>
      <w:r>
        <w:rPr>
          <w:rStyle w:val="CommentReference"/>
        </w:rPr>
        <w:annotationRef/>
      </w:r>
      <w:r w:rsidR="00571AF9">
        <w:t xml:space="preserve">This is eligibility and needs to be worded differently. I added a section “D” and inserted the correct language. </w:t>
      </w:r>
    </w:p>
  </w:comment>
  <w:comment w:id="88" w:author="Merrill, Kevin J [MEM U]" w:date="2018-02-07T11:08:00Z" w:initials="MKJ[U">
    <w:p w14:paraId="3814A2B2" w14:textId="36164F5F" w:rsidR="00C52939" w:rsidRDefault="00C52939">
      <w:pPr>
        <w:pStyle w:val="CommentText"/>
      </w:pPr>
      <w:r>
        <w:rPr>
          <w:rStyle w:val="CommentReference"/>
        </w:rPr>
        <w:annotationRef/>
      </w:r>
      <w:r>
        <w:t>This will be difficult AFTER the club is dissolved. In most cases, a club is dissolved when there is a lack of interest from students, thus making any club business difficult to accomplish (like making a donation).</w:t>
      </w:r>
    </w:p>
  </w:comment>
  <w:comment w:id="98" w:author="Merrill, Kevin J [MEM U]" w:date="2018-02-07T11:03:00Z" w:initials="MKJ[U">
    <w:p w14:paraId="0956E972" w14:textId="41C4803B" w:rsidR="0088694C" w:rsidRDefault="0088694C">
      <w:pPr>
        <w:pStyle w:val="CommentText"/>
      </w:pPr>
      <w:r>
        <w:rPr>
          <w:rStyle w:val="CommentReference"/>
        </w:rPr>
        <w:annotationRef/>
      </w:r>
      <w:r>
        <w:t>Again, is it a voting member? Also, talk about what is needed to change it not what will prohibit the changes. Something like “A simple majority of the voting members of the club are needed to ratify a constitution change or update. The proposed changes will be made available to the membership</w:t>
      </w:r>
      <w:r w:rsidR="00C52939">
        <w:t xml:space="preserve"> no fewer than six days in advance of the meeting where the vote will take place.”</w:t>
      </w:r>
      <w:r>
        <w:t xml:space="preserve">  </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932F76E" w15:done="0"/>
  <w15:commentEx w15:paraId="6E365A1B" w15:done="0"/>
  <w15:commentEx w15:paraId="769FE604" w15:done="0"/>
  <w15:commentEx w15:paraId="6B666489" w15:done="0"/>
  <w15:commentEx w15:paraId="1DA476E3" w15:done="0"/>
  <w15:commentEx w15:paraId="08B30AA7" w15:done="0"/>
  <w15:commentEx w15:paraId="3814A2B2" w15:done="0"/>
  <w15:commentEx w15:paraId="0956E972"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EE61E0" w14:textId="77777777" w:rsidR="00714604" w:rsidRDefault="00714604">
      <w:pPr>
        <w:spacing w:after="0" w:line="240" w:lineRule="auto"/>
      </w:pPr>
      <w:r>
        <w:separator/>
      </w:r>
    </w:p>
    <w:p w14:paraId="432DAC69" w14:textId="77777777" w:rsidR="00714604" w:rsidRDefault="00714604"/>
  </w:endnote>
  <w:endnote w:type="continuationSeparator" w:id="0">
    <w:p w14:paraId="7D4E64EE" w14:textId="77777777" w:rsidR="00714604" w:rsidRDefault="00714604">
      <w:pPr>
        <w:spacing w:after="0" w:line="240" w:lineRule="auto"/>
      </w:pPr>
      <w:r>
        <w:continuationSeparator/>
      </w:r>
    </w:p>
    <w:p w14:paraId="43830808" w14:textId="77777777" w:rsidR="00714604" w:rsidRDefault="007146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F4725" w14:textId="736DDB81" w:rsidR="00EB173F" w:rsidRDefault="00D309B8">
    <w:pPr>
      <w:pStyle w:val="Footer"/>
    </w:pPr>
    <w:r>
      <w:fldChar w:fldCharType="begin"/>
    </w:r>
    <w:r>
      <w:instrText xml:space="preserve"> PAGE   \* MERGEFORMAT </w:instrText>
    </w:r>
    <w:r>
      <w:fldChar w:fldCharType="separate"/>
    </w:r>
    <w:r w:rsidR="004A3680">
      <w:rPr>
        <w:noProof/>
      </w:rPr>
      <w:t>3</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6559CA" w14:textId="77777777" w:rsidR="00714604" w:rsidRDefault="00714604">
      <w:pPr>
        <w:spacing w:after="0" w:line="240" w:lineRule="auto"/>
      </w:pPr>
      <w:r>
        <w:separator/>
      </w:r>
    </w:p>
    <w:p w14:paraId="43326D1B" w14:textId="77777777" w:rsidR="00714604" w:rsidRDefault="00714604"/>
  </w:footnote>
  <w:footnote w:type="continuationSeparator" w:id="0">
    <w:p w14:paraId="3FA59704" w14:textId="77777777" w:rsidR="00714604" w:rsidRDefault="00714604">
      <w:pPr>
        <w:spacing w:after="0" w:line="240" w:lineRule="auto"/>
      </w:pPr>
      <w:r>
        <w:continuationSeparator/>
      </w:r>
    </w:p>
    <w:p w14:paraId="4E9F4574" w14:textId="77777777" w:rsidR="00714604" w:rsidRDefault="00714604"/>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114897"/>
    <w:multiLevelType w:val="hybridMultilevel"/>
    <w:tmpl w:val="FE1052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48FB0E3A"/>
    <w:multiLevelType w:val="multilevel"/>
    <w:tmpl w:val="D6E81BDE"/>
    <w:lvl w:ilvl="0">
      <w:start w:val="1"/>
      <w:numFmt w:val="decimal"/>
      <w:pStyle w:val="Heading1"/>
      <w:lvlText w:val="%1."/>
      <w:lvlJc w:val="left"/>
      <w:pPr>
        <w:ind w:left="360" w:hanging="360"/>
      </w:pPr>
      <w:rPr>
        <w:rFonts w:hint="default"/>
      </w:rPr>
    </w:lvl>
    <w:lvl w:ilvl="1">
      <w:start w:val="1"/>
      <w:numFmt w:val="upperLetter"/>
      <w:pStyle w:val="Heading2"/>
      <w:lvlText w:val="%2."/>
      <w:lvlJc w:val="left"/>
      <w:pPr>
        <w:ind w:left="720" w:hanging="360"/>
      </w:pPr>
      <w:rPr>
        <w:rFonts w:hint="default"/>
      </w:rPr>
    </w:lvl>
    <w:lvl w:ilvl="2">
      <w:start w:val="1"/>
      <w:numFmt w:val="lowerRoman"/>
      <w:pStyle w:val="Heading3"/>
      <w:lvlText w:val="%3."/>
      <w:lvlJc w:val="right"/>
      <w:pPr>
        <w:ind w:left="1080" w:hanging="360"/>
      </w:pPr>
      <w:rPr>
        <w:rFonts w:hint="default"/>
      </w:rPr>
    </w:lvl>
    <w:lvl w:ilvl="3">
      <w:start w:val="1"/>
      <w:numFmt w:val="decimal"/>
      <w:pStyle w:val="Heading4"/>
      <w:lvlText w:val="%4."/>
      <w:lvlJc w:val="left"/>
      <w:pPr>
        <w:ind w:left="1440" w:hanging="360"/>
      </w:pPr>
      <w:rPr>
        <w:rFonts w:hint="default"/>
      </w:rPr>
    </w:lvl>
    <w:lvl w:ilvl="4">
      <w:start w:val="1"/>
      <w:numFmt w:val="lowerLetter"/>
      <w:pStyle w:val="Heading5"/>
      <w:lvlText w:val="%5."/>
      <w:lvlJc w:val="left"/>
      <w:pPr>
        <w:ind w:left="1800" w:hanging="360"/>
      </w:pPr>
      <w:rPr>
        <w:rFonts w:hint="default"/>
      </w:rPr>
    </w:lvl>
    <w:lvl w:ilvl="5">
      <w:start w:val="1"/>
      <w:numFmt w:val="lowerRoman"/>
      <w:pStyle w:val="Heading6"/>
      <w:lvlText w:val="%6."/>
      <w:lvlJc w:val="right"/>
      <w:pPr>
        <w:ind w:left="2160" w:hanging="360"/>
      </w:pPr>
      <w:rPr>
        <w:rFonts w:hint="default"/>
      </w:rPr>
    </w:lvl>
    <w:lvl w:ilvl="6">
      <w:start w:val="1"/>
      <w:numFmt w:val="decimal"/>
      <w:pStyle w:val="Heading7"/>
      <w:lvlText w:val="%7."/>
      <w:lvlJc w:val="left"/>
      <w:pPr>
        <w:ind w:left="2520" w:hanging="360"/>
      </w:pPr>
      <w:rPr>
        <w:rFonts w:hint="default"/>
      </w:rPr>
    </w:lvl>
    <w:lvl w:ilvl="7">
      <w:start w:val="1"/>
      <w:numFmt w:val="lowerLetter"/>
      <w:pStyle w:val="Heading8"/>
      <w:lvlText w:val="%8."/>
      <w:lvlJc w:val="left"/>
      <w:pPr>
        <w:ind w:left="2880" w:hanging="360"/>
      </w:pPr>
      <w:rPr>
        <w:rFonts w:hint="default"/>
      </w:rPr>
    </w:lvl>
    <w:lvl w:ilvl="8">
      <w:start w:val="1"/>
      <w:numFmt w:val="lowerRoman"/>
      <w:pStyle w:val="Heading9"/>
      <w:lvlText w:val="%9."/>
      <w:lvlJc w:val="right"/>
      <w:pPr>
        <w:ind w:left="3240" w:hanging="360"/>
      </w:pPr>
      <w:rPr>
        <w:rFonts w:hint="default"/>
      </w:rPr>
    </w:lvl>
  </w:abstractNum>
  <w:num w:numId="1">
    <w:abstractNumId w:val="1"/>
  </w:num>
  <w:num w:numId="2">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ntgomery, Jacob J">
    <w15:presenceInfo w15:providerId="None" w15:userId="Montgomery, Jacob J"/>
  </w15:person>
  <w15:person w15:author="Merrill, Kevin J [MEM U]">
    <w15:presenceInfo w15:providerId="AD" w15:userId="S-1-5-21-1659004503-1450960922-1606980848-2202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D57"/>
    <w:rsid w:val="00103EFB"/>
    <w:rsid w:val="001063E3"/>
    <w:rsid w:val="001331A9"/>
    <w:rsid w:val="001C5D57"/>
    <w:rsid w:val="001D1E38"/>
    <w:rsid w:val="00432493"/>
    <w:rsid w:val="00440DAC"/>
    <w:rsid w:val="004A3680"/>
    <w:rsid w:val="004E68A7"/>
    <w:rsid w:val="00571AF9"/>
    <w:rsid w:val="005C1464"/>
    <w:rsid w:val="00714604"/>
    <w:rsid w:val="007179F8"/>
    <w:rsid w:val="007D2ACB"/>
    <w:rsid w:val="0082036A"/>
    <w:rsid w:val="0088694C"/>
    <w:rsid w:val="008D55BB"/>
    <w:rsid w:val="009347FE"/>
    <w:rsid w:val="00966E9D"/>
    <w:rsid w:val="009A0A52"/>
    <w:rsid w:val="009A228C"/>
    <w:rsid w:val="00B77D01"/>
    <w:rsid w:val="00C52939"/>
    <w:rsid w:val="00CE399D"/>
    <w:rsid w:val="00D301FB"/>
    <w:rsid w:val="00D309B8"/>
    <w:rsid w:val="00EB173F"/>
    <w:rsid w:val="00FA4B36"/>
    <w:rsid w:val="00FF3C43"/>
    <w:rsid w:val="00FF6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BB78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707070" w:themeColor="accent1"/>
        <w:sz w:val="22"/>
        <w:szCs w:val="22"/>
        <w:lang w:val="en-US" w:eastAsia="ja-JP" w:bidi="ar-SA"/>
      </w:rPr>
    </w:rPrDefault>
    <w:pPrDefault>
      <w:pPr>
        <w:spacing w:after="120" w:line="288" w:lineRule="auto"/>
        <w:ind w:left="36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pPr>
      <w:numPr>
        <w:numId w:val="1"/>
      </w:numPr>
      <w:spacing w:before="600" w:after="60"/>
      <w:outlineLvl w:val="0"/>
    </w:pPr>
    <w:rPr>
      <w:rFonts w:asciiTheme="majorHAnsi" w:hAnsiTheme="majorHAnsi"/>
      <w:caps/>
      <w:color w:val="2E2E2E" w:themeColor="accent2"/>
      <w:spacing w:val="14"/>
      <w:sz w:val="26"/>
      <w:szCs w:val="26"/>
    </w:rPr>
  </w:style>
  <w:style w:type="paragraph" w:styleId="Heading2">
    <w:name w:val="heading 2"/>
    <w:basedOn w:val="Normal"/>
    <w:link w:val="Heading2Char"/>
    <w:uiPriority w:val="9"/>
    <w:unhideWhenUsed/>
    <w:qFormat/>
    <w:pPr>
      <w:numPr>
        <w:ilvl w:val="1"/>
        <w:numId w:val="1"/>
      </w:numPr>
      <w:spacing w:before="40"/>
      <w:outlineLvl w:val="1"/>
    </w:pPr>
    <w:rPr>
      <w:rFonts w:asciiTheme="majorHAnsi" w:eastAsiaTheme="majorEastAsia" w:hAnsiTheme="majorHAnsi" w:cstheme="majorBidi"/>
      <w:color w:val="2E2E2E" w:themeColor="accent2"/>
      <w:szCs w:val="26"/>
    </w:rPr>
  </w:style>
  <w:style w:type="paragraph" w:styleId="Heading3">
    <w:name w:val="heading 3"/>
    <w:basedOn w:val="Normal"/>
    <w:link w:val="Heading3Char"/>
    <w:uiPriority w:val="9"/>
    <w:unhideWhenUsed/>
    <w:qFormat/>
    <w:pPr>
      <w:numPr>
        <w:ilvl w:val="2"/>
        <w:numId w:val="1"/>
      </w:numPr>
      <w:spacing w:before="40" w:after="0"/>
      <w:outlineLvl w:val="2"/>
    </w:pPr>
    <w:rPr>
      <w:rFonts w:asciiTheme="majorHAnsi" w:eastAsiaTheme="majorEastAsia" w:hAnsiTheme="majorHAnsi" w:cstheme="majorBidi"/>
      <w:szCs w:val="24"/>
    </w:rPr>
  </w:style>
  <w:style w:type="paragraph" w:styleId="Heading4">
    <w:name w:val="heading 4"/>
    <w:basedOn w:val="Normal"/>
    <w:link w:val="Heading4Char"/>
    <w:uiPriority w:val="9"/>
    <w:unhideWhenUsed/>
    <w:qFormat/>
    <w:pPr>
      <w:numPr>
        <w:ilvl w:val="3"/>
        <w:numId w:val="1"/>
      </w:numPr>
      <w:spacing w:before="40" w:after="0"/>
      <w:outlineLvl w:val="3"/>
    </w:pPr>
    <w:rPr>
      <w:rFonts w:asciiTheme="majorHAnsi" w:eastAsiaTheme="majorEastAsia" w:hAnsiTheme="majorHAnsi" w:cstheme="majorBidi"/>
      <w:i/>
      <w:iCs/>
      <w:spacing w:val="6"/>
    </w:rPr>
  </w:style>
  <w:style w:type="paragraph" w:styleId="Heading5">
    <w:name w:val="heading 5"/>
    <w:basedOn w:val="Normal"/>
    <w:link w:val="Heading5Char"/>
    <w:uiPriority w:val="9"/>
    <w:semiHidden/>
    <w:unhideWhenUsed/>
    <w:qFormat/>
    <w:pPr>
      <w:numPr>
        <w:ilvl w:val="4"/>
        <w:numId w:val="1"/>
      </w:numPr>
      <w:spacing w:before="40" w:after="0"/>
      <w:outlineLvl w:val="4"/>
    </w:pPr>
    <w:rPr>
      <w:rFonts w:asciiTheme="majorHAnsi" w:eastAsiaTheme="majorEastAsia" w:hAnsiTheme="majorHAnsi" w:cstheme="majorBidi"/>
      <w:i/>
      <w:color w:val="2E2E2E" w:themeColor="accent2"/>
      <w:spacing w:val="6"/>
    </w:rPr>
  </w:style>
  <w:style w:type="paragraph" w:styleId="Heading6">
    <w:name w:val="heading 6"/>
    <w:basedOn w:val="Normal"/>
    <w:link w:val="Heading6Char"/>
    <w:uiPriority w:val="9"/>
    <w:semiHidden/>
    <w:unhideWhenUsed/>
    <w:qFormat/>
    <w:pPr>
      <w:numPr>
        <w:ilvl w:val="5"/>
        <w:numId w:val="1"/>
      </w:numPr>
      <w:spacing w:before="40" w:after="0"/>
      <w:outlineLvl w:val="5"/>
    </w:pPr>
    <w:rPr>
      <w:rFonts w:asciiTheme="majorHAnsi" w:eastAsiaTheme="majorEastAsia" w:hAnsiTheme="majorHAnsi" w:cstheme="majorBidi"/>
      <w:color w:val="2E2E2E" w:themeColor="accent2"/>
      <w:spacing w:val="12"/>
    </w:rPr>
  </w:style>
  <w:style w:type="paragraph" w:styleId="Heading7">
    <w:name w:val="heading 7"/>
    <w:basedOn w:val="Normal"/>
    <w:link w:val="Heading7Char"/>
    <w:uiPriority w:val="9"/>
    <w:semiHidden/>
    <w:unhideWhenUsed/>
    <w:qFormat/>
    <w:pPr>
      <w:numPr>
        <w:ilvl w:val="6"/>
        <w:numId w:val="1"/>
      </w:numPr>
      <w:spacing w:before="40" w:after="0"/>
      <w:outlineLvl w:val="6"/>
    </w:pPr>
    <w:rPr>
      <w:rFonts w:asciiTheme="majorHAnsi" w:eastAsiaTheme="majorEastAsia" w:hAnsiTheme="majorHAnsi" w:cstheme="majorBidi"/>
      <w:iCs/>
      <w:color w:val="2E2E2E" w:themeColor="accent2"/>
    </w:rPr>
  </w:style>
  <w:style w:type="paragraph" w:styleId="Heading8">
    <w:name w:val="heading 8"/>
    <w:basedOn w:val="Normal"/>
    <w:link w:val="Heading8Char"/>
    <w:uiPriority w:val="9"/>
    <w:semiHidden/>
    <w:unhideWhenUsed/>
    <w:qFormat/>
    <w:pPr>
      <w:numPr>
        <w:ilvl w:val="7"/>
        <w:numId w:val="1"/>
      </w:numPr>
      <w:spacing w:before="40" w:after="0"/>
      <w:outlineLvl w:val="7"/>
    </w:pPr>
    <w:rPr>
      <w:rFonts w:asciiTheme="majorHAnsi" w:eastAsiaTheme="majorEastAsia" w:hAnsiTheme="majorHAnsi" w:cstheme="majorBidi"/>
      <w:i/>
      <w:color w:val="626262" w:themeColor="accent2" w:themeTint="BF"/>
      <w:szCs w:val="21"/>
    </w:rPr>
  </w:style>
  <w:style w:type="paragraph" w:styleId="Heading9">
    <w:name w:val="heading 9"/>
    <w:basedOn w:val="Normal"/>
    <w:link w:val="Heading9Char"/>
    <w:uiPriority w:val="9"/>
    <w:semiHidden/>
    <w:unhideWhenUsed/>
    <w:qFormat/>
    <w:pPr>
      <w:numPr>
        <w:ilvl w:val="8"/>
        <w:numId w:val="1"/>
      </w:numPr>
      <w:spacing w:before="40" w:after="0"/>
      <w:outlineLvl w:val="8"/>
    </w:pPr>
    <w:rPr>
      <w:rFonts w:asciiTheme="majorHAnsi" w:eastAsiaTheme="majorEastAsia" w:hAnsiTheme="majorHAnsi" w:cstheme="majorBidi"/>
      <w:iCs/>
      <w:color w:val="626262" w:themeColor="accent2" w:themeTint="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hAnsiTheme="majorHAnsi"/>
      <w:caps/>
      <w:color w:val="2E2E2E" w:themeColor="accent2"/>
      <w:spacing w:val="14"/>
      <w:sz w:val="26"/>
      <w:szCs w:val="26"/>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2E2E" w:themeColor="accent2"/>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spacing w:val="6"/>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2E2E2E" w:themeColor="accent2"/>
      <w:spacing w:val="6"/>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2E2E2E" w:themeColor="accent2"/>
      <w:spacing w:val="12"/>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color w:val="2E2E2E" w:themeColor="accent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color w:val="626262" w:themeColor="accent2" w:themeTint="BF"/>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626262" w:themeColor="accent2" w:themeTint="BF"/>
      <w:szCs w:val="21"/>
    </w:r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itle">
    <w:name w:val="Title"/>
    <w:basedOn w:val="Normal"/>
    <w:link w:val="TitleChar"/>
    <w:uiPriority w:val="2"/>
    <w:unhideWhenUsed/>
    <w:qFormat/>
    <w:pPr>
      <w:pBdr>
        <w:left w:val="single" w:sz="48" w:space="10" w:color="000000" w:themeColor="text1"/>
      </w:pBdr>
      <w:spacing w:before="240" w:after="0"/>
      <w:ind w:left="0"/>
      <w:contextualSpacing/>
    </w:pPr>
    <w:rPr>
      <w:rFonts w:asciiTheme="majorHAnsi" w:eastAsiaTheme="majorEastAsia" w:hAnsiTheme="majorHAnsi" w:cstheme="majorBidi"/>
      <w:caps/>
      <w:color w:val="2E2E2E" w:themeColor="accent2"/>
      <w:spacing w:val="6"/>
      <w:sz w:val="54"/>
      <w:szCs w:val="56"/>
    </w:rPr>
  </w:style>
  <w:style w:type="character" w:customStyle="1" w:styleId="TitleChar">
    <w:name w:val="Title Char"/>
    <w:basedOn w:val="DefaultParagraphFont"/>
    <w:link w:val="Title"/>
    <w:uiPriority w:val="2"/>
    <w:rPr>
      <w:rFonts w:asciiTheme="majorHAnsi" w:eastAsiaTheme="majorEastAsia" w:hAnsiTheme="majorHAnsi" w:cstheme="majorBidi"/>
      <w:caps/>
      <w:color w:val="2E2E2E" w:themeColor="accent2"/>
      <w:spacing w:val="6"/>
      <w:sz w:val="54"/>
      <w:szCs w:val="56"/>
    </w:rPr>
  </w:style>
  <w:style w:type="paragraph" w:styleId="Subtitle">
    <w:name w:val="Subtitle"/>
    <w:basedOn w:val="Normal"/>
    <w:next w:val="Normal"/>
    <w:link w:val="SubtitleChar"/>
    <w:uiPriority w:val="11"/>
    <w:semiHidden/>
    <w:unhideWhenUsed/>
    <w:qFormat/>
    <w:pPr>
      <w:numPr>
        <w:ilvl w:val="1"/>
      </w:numPr>
      <w:spacing w:after="160"/>
      <w:ind w:left="360"/>
      <w:contextualSpacing/>
    </w:pPr>
    <w:rPr>
      <w:rFonts w:eastAsiaTheme="minorEastAsia"/>
      <w:i/>
      <w:spacing w:val="15"/>
      <w:sz w:val="32"/>
    </w:rPr>
  </w:style>
  <w:style w:type="paragraph" w:styleId="Date">
    <w:name w:val="Date"/>
    <w:basedOn w:val="Normal"/>
    <w:next w:val="Title"/>
    <w:link w:val="DateChar"/>
    <w:uiPriority w:val="2"/>
    <w:qFormat/>
    <w:pPr>
      <w:spacing w:after="360"/>
      <w:ind w:left="0"/>
    </w:pPr>
    <w:rPr>
      <w:sz w:val="28"/>
    </w:rPr>
  </w:style>
  <w:style w:type="character" w:customStyle="1" w:styleId="DateChar">
    <w:name w:val="Date Char"/>
    <w:basedOn w:val="DefaultParagraphFont"/>
    <w:link w:val="Date"/>
    <w:uiPriority w:val="2"/>
    <w:rPr>
      <w:sz w:val="28"/>
    </w:rPr>
  </w:style>
  <w:style w:type="character" w:styleId="IntenseEmphasis">
    <w:name w:val="Intense Emphasis"/>
    <w:basedOn w:val="DefaultParagraphFont"/>
    <w:uiPriority w:val="21"/>
    <w:semiHidden/>
    <w:unhideWhenUsed/>
    <w:qFormat/>
    <w:rPr>
      <w:b/>
      <w:iCs/>
      <w:color w:val="2E2E2E" w:themeColor="accent2"/>
    </w:rPr>
  </w:style>
  <w:style w:type="paragraph" w:styleId="IntenseQuote">
    <w:name w:val="Intense Quote"/>
    <w:basedOn w:val="Normal"/>
    <w:next w:val="Normal"/>
    <w:link w:val="IntenseQuoteChar"/>
    <w:uiPriority w:val="30"/>
    <w:semiHidden/>
    <w:unhideWhenUsed/>
    <w:qFormat/>
    <w:pPr>
      <w:spacing w:before="240"/>
    </w:pPr>
    <w:rPr>
      <w:b/>
      <w:i/>
      <w:iCs/>
      <w:color w:val="2E2E2E" w:themeColor="accent2"/>
    </w:rPr>
  </w:style>
  <w:style w:type="character" w:customStyle="1" w:styleId="IntenseQuoteChar">
    <w:name w:val="Intense Quote Char"/>
    <w:basedOn w:val="DefaultParagraphFont"/>
    <w:link w:val="IntenseQuote"/>
    <w:uiPriority w:val="30"/>
    <w:semiHidden/>
    <w:rPr>
      <w:b/>
      <w:i/>
      <w:iCs/>
      <w:color w:val="2E2E2E" w:themeColor="accent2"/>
    </w:rPr>
  </w:style>
  <w:style w:type="character" w:styleId="IntenseReference">
    <w:name w:val="Intense Reference"/>
    <w:basedOn w:val="DefaultParagraphFont"/>
    <w:uiPriority w:val="32"/>
    <w:semiHidden/>
    <w:unhideWhenUsed/>
    <w:qFormat/>
    <w:rPr>
      <w:b/>
      <w:bCs/>
      <w:caps/>
      <w:smallCaps w:val="0"/>
      <w:color w:val="707070" w:themeColor="accent1"/>
      <w:spacing w:val="0"/>
    </w:rPr>
  </w:style>
  <w:style w:type="paragraph" w:styleId="Quote">
    <w:name w:val="Quote"/>
    <w:basedOn w:val="Normal"/>
    <w:next w:val="Normal"/>
    <w:link w:val="QuoteChar"/>
    <w:uiPriority w:val="29"/>
    <w:semiHidden/>
    <w:unhideWhenUsed/>
    <w:qFormat/>
    <w:pPr>
      <w:spacing w:before="240"/>
    </w:pPr>
    <w:rPr>
      <w:i/>
      <w:iCs/>
    </w:rPr>
  </w:style>
  <w:style w:type="character" w:customStyle="1" w:styleId="QuoteChar">
    <w:name w:val="Quote Char"/>
    <w:basedOn w:val="DefaultParagraphFont"/>
    <w:link w:val="Quote"/>
    <w:uiPriority w:val="29"/>
    <w:semiHidden/>
    <w:rPr>
      <w:i/>
      <w:iCs/>
    </w:rPr>
  </w:style>
  <w:style w:type="character" w:styleId="Strong">
    <w:name w:val="Strong"/>
    <w:basedOn w:val="DefaultParagraphFont"/>
    <w:uiPriority w:val="22"/>
    <w:semiHidden/>
    <w:unhideWhenUsed/>
    <w:qFormat/>
    <w:rPr>
      <w:b/>
      <w:bCs/>
    </w:rPr>
  </w:style>
  <w:style w:type="character" w:styleId="SubtleEmphasis">
    <w:name w:val="Subtle Emphasis"/>
    <w:basedOn w:val="DefaultParagraphFont"/>
    <w:uiPriority w:val="19"/>
    <w:semiHidden/>
    <w:unhideWhenUsed/>
    <w:qFormat/>
    <w:rPr>
      <w:i/>
      <w:iCs/>
      <w:color w:val="707070" w:themeColor="accent1"/>
    </w:rPr>
  </w:style>
  <w:style w:type="character" w:styleId="SubtleReference">
    <w:name w:val="Subtle Reference"/>
    <w:basedOn w:val="DefaultParagraphFont"/>
    <w:uiPriority w:val="31"/>
    <w:semiHidden/>
    <w:unhideWhenUsed/>
    <w:qFormat/>
    <w:rPr>
      <w:caps/>
      <w:smallCaps w:val="0"/>
      <w:color w:val="707070" w:themeColor="accent1"/>
    </w:rPr>
  </w:style>
  <w:style w:type="paragraph" w:styleId="TOCHeading">
    <w:name w:val="TOC Heading"/>
    <w:basedOn w:val="Heading1"/>
    <w:next w:val="Normal"/>
    <w:uiPriority w:val="39"/>
    <w:semiHidden/>
    <w:unhideWhenUsed/>
    <w:qFormat/>
    <w:pPr>
      <w:numPr>
        <w:numId w:val="0"/>
      </w:numPr>
      <w:outlineLvl w:val="9"/>
    </w:pPr>
  </w:style>
  <w:style w:type="character" w:customStyle="1" w:styleId="SubtitleChar">
    <w:name w:val="Subtitle Char"/>
    <w:basedOn w:val="DefaultParagraphFont"/>
    <w:link w:val="Subtitle"/>
    <w:uiPriority w:val="11"/>
    <w:semiHidden/>
    <w:rPr>
      <w:rFonts w:eastAsiaTheme="minorEastAsia"/>
      <w:i/>
      <w:spacing w:val="15"/>
      <w:sz w:val="32"/>
    </w:rPr>
  </w:style>
  <w:style w:type="character" w:styleId="PlaceholderText">
    <w:name w:val="Placeholder Text"/>
    <w:basedOn w:val="DefaultParagraphFont"/>
    <w:uiPriority w:val="99"/>
    <w:semiHidden/>
    <w:rPr>
      <w:color w:val="808080"/>
    </w:rPr>
  </w:style>
  <w:style w:type="paragraph" w:styleId="NormalWeb">
    <w:name w:val="Normal (Web)"/>
    <w:basedOn w:val="Normal"/>
    <w:uiPriority w:val="99"/>
    <w:semiHidden/>
    <w:unhideWhenUsed/>
    <w:rsid w:val="00966E9D"/>
    <w:pPr>
      <w:spacing w:before="100" w:beforeAutospacing="1" w:after="100" w:afterAutospacing="1" w:line="240" w:lineRule="auto"/>
      <w:ind w:left="0"/>
    </w:pPr>
    <w:rPr>
      <w:rFonts w:ascii="Times New Roman" w:hAnsi="Times New Roman" w:cs="Times New Roman"/>
      <w:color w:val="auto"/>
      <w:sz w:val="24"/>
      <w:szCs w:val="24"/>
      <w:lang w:eastAsia="en-US"/>
    </w:rPr>
  </w:style>
  <w:style w:type="character" w:styleId="Emphasis">
    <w:name w:val="Emphasis"/>
    <w:basedOn w:val="DefaultParagraphFont"/>
    <w:uiPriority w:val="20"/>
    <w:qFormat/>
    <w:rsid w:val="00966E9D"/>
    <w:rPr>
      <w:i/>
      <w:iCs/>
    </w:rPr>
  </w:style>
  <w:style w:type="character" w:styleId="CommentReference">
    <w:name w:val="annotation reference"/>
    <w:basedOn w:val="DefaultParagraphFont"/>
    <w:uiPriority w:val="99"/>
    <w:semiHidden/>
    <w:unhideWhenUsed/>
    <w:rsid w:val="009A0A52"/>
    <w:rPr>
      <w:sz w:val="16"/>
      <w:szCs w:val="16"/>
    </w:rPr>
  </w:style>
  <w:style w:type="paragraph" w:styleId="CommentText">
    <w:name w:val="annotation text"/>
    <w:basedOn w:val="Normal"/>
    <w:link w:val="CommentTextChar"/>
    <w:uiPriority w:val="99"/>
    <w:semiHidden/>
    <w:unhideWhenUsed/>
    <w:rsid w:val="009A0A52"/>
    <w:pPr>
      <w:spacing w:line="240" w:lineRule="auto"/>
    </w:pPr>
    <w:rPr>
      <w:sz w:val="20"/>
      <w:szCs w:val="20"/>
    </w:rPr>
  </w:style>
  <w:style w:type="character" w:customStyle="1" w:styleId="CommentTextChar">
    <w:name w:val="Comment Text Char"/>
    <w:basedOn w:val="DefaultParagraphFont"/>
    <w:link w:val="CommentText"/>
    <w:uiPriority w:val="99"/>
    <w:semiHidden/>
    <w:rsid w:val="009A0A52"/>
    <w:rPr>
      <w:sz w:val="20"/>
      <w:szCs w:val="20"/>
    </w:rPr>
  </w:style>
  <w:style w:type="paragraph" w:styleId="CommentSubject">
    <w:name w:val="annotation subject"/>
    <w:basedOn w:val="CommentText"/>
    <w:next w:val="CommentText"/>
    <w:link w:val="CommentSubjectChar"/>
    <w:uiPriority w:val="99"/>
    <w:semiHidden/>
    <w:unhideWhenUsed/>
    <w:rsid w:val="009A0A52"/>
    <w:rPr>
      <w:b/>
      <w:bCs/>
    </w:rPr>
  </w:style>
  <w:style w:type="character" w:customStyle="1" w:styleId="CommentSubjectChar">
    <w:name w:val="Comment Subject Char"/>
    <w:basedOn w:val="CommentTextChar"/>
    <w:link w:val="CommentSubject"/>
    <w:uiPriority w:val="99"/>
    <w:semiHidden/>
    <w:rsid w:val="009A0A52"/>
    <w:rPr>
      <w:b/>
      <w:bCs/>
      <w:sz w:val="20"/>
      <w:szCs w:val="20"/>
    </w:rPr>
  </w:style>
  <w:style w:type="paragraph" w:styleId="BalloonText">
    <w:name w:val="Balloon Text"/>
    <w:basedOn w:val="Normal"/>
    <w:link w:val="BalloonTextChar"/>
    <w:uiPriority w:val="99"/>
    <w:semiHidden/>
    <w:unhideWhenUsed/>
    <w:rsid w:val="009A0A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A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13959">
      <w:bodyDiv w:val="1"/>
      <w:marLeft w:val="0"/>
      <w:marRight w:val="0"/>
      <w:marTop w:val="0"/>
      <w:marBottom w:val="0"/>
      <w:divBdr>
        <w:top w:val="none" w:sz="0" w:space="0" w:color="auto"/>
        <w:left w:val="none" w:sz="0" w:space="0" w:color="auto"/>
        <w:bottom w:val="none" w:sz="0" w:space="0" w:color="auto"/>
        <w:right w:val="none" w:sz="0" w:space="0" w:color="auto"/>
      </w:divBdr>
    </w:div>
    <w:div w:id="98259925">
      <w:bodyDiv w:val="1"/>
      <w:marLeft w:val="0"/>
      <w:marRight w:val="0"/>
      <w:marTop w:val="0"/>
      <w:marBottom w:val="0"/>
      <w:divBdr>
        <w:top w:val="none" w:sz="0" w:space="0" w:color="auto"/>
        <w:left w:val="none" w:sz="0" w:space="0" w:color="auto"/>
        <w:bottom w:val="none" w:sz="0" w:space="0" w:color="auto"/>
        <w:right w:val="none" w:sz="0" w:space="0" w:color="auto"/>
      </w:divBdr>
    </w:div>
    <w:div w:id="140125973">
      <w:bodyDiv w:val="1"/>
      <w:marLeft w:val="0"/>
      <w:marRight w:val="0"/>
      <w:marTop w:val="0"/>
      <w:marBottom w:val="0"/>
      <w:divBdr>
        <w:top w:val="none" w:sz="0" w:space="0" w:color="auto"/>
        <w:left w:val="none" w:sz="0" w:space="0" w:color="auto"/>
        <w:bottom w:val="none" w:sz="0" w:space="0" w:color="auto"/>
        <w:right w:val="none" w:sz="0" w:space="0" w:color="auto"/>
      </w:divBdr>
    </w:div>
    <w:div w:id="899948371">
      <w:bodyDiv w:val="1"/>
      <w:marLeft w:val="0"/>
      <w:marRight w:val="0"/>
      <w:marTop w:val="0"/>
      <w:marBottom w:val="0"/>
      <w:divBdr>
        <w:top w:val="none" w:sz="0" w:space="0" w:color="auto"/>
        <w:left w:val="none" w:sz="0" w:space="0" w:color="auto"/>
        <w:bottom w:val="none" w:sz="0" w:space="0" w:color="auto"/>
        <w:right w:val="none" w:sz="0" w:space="0" w:color="auto"/>
      </w:divBdr>
    </w:div>
    <w:div w:id="198758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microsoft.com/office/2011/relationships/people" Target="peop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microsoft.com/office/2011/relationships/commentsExtended" Target="commentsExtended.xml"/><Relationship Id="rId10" Type="http://schemas.openxmlformats.org/officeDocument/2006/relationships/footer" Target="footer1.xml"/></Relationships>
</file>

<file path=word/theme/theme1.xml><?xml version="1.0" encoding="utf-8"?>
<a:theme xmlns:a="http://schemas.openxmlformats.org/drawingml/2006/main" name="Outline">
  <a:themeElements>
    <a:clrScheme name="Custom 52">
      <a:dk1>
        <a:sysClr val="windowText" lastClr="000000"/>
      </a:dk1>
      <a:lt1>
        <a:sysClr val="window" lastClr="FFFFFF"/>
      </a:lt1>
      <a:dk2>
        <a:srgbClr val="707070"/>
      </a:dk2>
      <a:lt2>
        <a:srgbClr val="E8E8E8"/>
      </a:lt2>
      <a:accent1>
        <a:srgbClr val="707070"/>
      </a:accent1>
      <a:accent2>
        <a:srgbClr val="2E2E2E"/>
      </a:accent2>
      <a:accent3>
        <a:srgbClr val="BF584A"/>
      </a:accent3>
      <a:accent4>
        <a:srgbClr val="5985BD"/>
      </a:accent4>
      <a:accent5>
        <a:srgbClr val="FFBF7B"/>
      </a:accent5>
      <a:accent6>
        <a:srgbClr val="C16F94"/>
      </a:accent6>
      <a:hlink>
        <a:srgbClr val="58A8AD"/>
      </a:hlink>
      <a:folHlink>
        <a:srgbClr val="2B8073"/>
      </a:folHlink>
    </a:clrScheme>
    <a:fontScheme name="Cambria">
      <a:majorFont>
        <a:latin typeface="Cambria" panose="02040503050406030204"/>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FCF82-42BA-0141-84A4-C0FA1EEF8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1283</Words>
  <Characters>7317</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Montgomery, Jacob J</dc:creator>
  <cp:keywords/>
  <dc:description/>
  <cp:lastModifiedBy>Montgomery, Jacob J</cp:lastModifiedBy>
  <cp:revision>2</cp:revision>
  <dcterms:created xsi:type="dcterms:W3CDTF">2018-02-07T21:34:00Z</dcterms:created>
  <dcterms:modified xsi:type="dcterms:W3CDTF">2018-02-07T21:34:00Z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TF10002044</vt:lpwstr>
  </property>
</Properties>
</file>