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A6981" w14:textId="77777777" w:rsidR="00D85563" w:rsidRPr="00D85563" w:rsidRDefault="00D85563" w:rsidP="00D85563">
      <w:pPr>
        <w:autoSpaceDE w:val="0"/>
        <w:autoSpaceDN w:val="0"/>
        <w:adjustRightInd w:val="0"/>
        <w:spacing w:after="0" w:line="240" w:lineRule="auto"/>
        <w:jc w:val="center"/>
        <w:rPr>
          <w:rFonts w:asciiTheme="majorBidi" w:eastAsia="Times New Roman" w:hAnsiTheme="majorBidi" w:cstheme="majorBidi"/>
          <w:color w:val="000000"/>
          <w:sz w:val="28"/>
          <w:szCs w:val="28"/>
        </w:rPr>
      </w:pPr>
      <w:bookmarkStart w:id="0" w:name="_GoBack"/>
      <w:bookmarkEnd w:id="0"/>
      <w:r w:rsidRPr="00D85563">
        <w:rPr>
          <w:rFonts w:asciiTheme="majorBidi" w:eastAsia="Times New Roman" w:hAnsiTheme="majorBidi" w:cstheme="majorBidi"/>
          <w:color w:val="000000"/>
          <w:sz w:val="28"/>
          <w:szCs w:val="28"/>
        </w:rPr>
        <w:t xml:space="preserve">Constitution of the </w:t>
      </w:r>
    </w:p>
    <w:p w14:paraId="499E6FF3" w14:textId="77777777" w:rsidR="00D85563" w:rsidRPr="00D85563" w:rsidRDefault="00D85563" w:rsidP="00D85563">
      <w:pPr>
        <w:autoSpaceDE w:val="0"/>
        <w:autoSpaceDN w:val="0"/>
        <w:adjustRightInd w:val="0"/>
        <w:spacing w:after="0" w:line="240" w:lineRule="auto"/>
        <w:jc w:val="center"/>
        <w:rPr>
          <w:rFonts w:asciiTheme="majorBidi" w:eastAsia="Times New Roman" w:hAnsiTheme="majorBidi" w:cstheme="majorBidi"/>
          <w:color w:val="000000"/>
          <w:sz w:val="28"/>
          <w:szCs w:val="28"/>
        </w:rPr>
      </w:pPr>
      <w:r w:rsidRPr="00D85563">
        <w:rPr>
          <w:rFonts w:asciiTheme="majorBidi" w:eastAsia="Times New Roman" w:hAnsiTheme="majorBidi" w:cstheme="majorBidi"/>
          <w:color w:val="000000"/>
          <w:sz w:val="28"/>
          <w:szCs w:val="28"/>
        </w:rPr>
        <w:t xml:space="preserve">Sudan United Students Association (SUA) </w:t>
      </w:r>
    </w:p>
    <w:p w14:paraId="5E39A14E" w14:textId="77777777" w:rsidR="00D85563" w:rsidRPr="00D85563" w:rsidRDefault="00D85563" w:rsidP="00D85563">
      <w:pPr>
        <w:autoSpaceDE w:val="0"/>
        <w:autoSpaceDN w:val="0"/>
        <w:adjustRightInd w:val="0"/>
        <w:spacing w:after="0" w:line="240" w:lineRule="auto"/>
        <w:jc w:val="center"/>
        <w:rPr>
          <w:rFonts w:asciiTheme="majorBidi" w:eastAsia="Times New Roman" w:hAnsiTheme="majorBidi" w:cstheme="majorBidi"/>
          <w:color w:val="000000"/>
          <w:sz w:val="28"/>
          <w:szCs w:val="28"/>
        </w:rPr>
      </w:pPr>
      <w:r w:rsidRPr="00D85563">
        <w:rPr>
          <w:rFonts w:asciiTheme="majorBidi" w:eastAsia="Times New Roman" w:hAnsiTheme="majorBidi" w:cstheme="majorBidi"/>
          <w:color w:val="000000"/>
          <w:sz w:val="28"/>
          <w:szCs w:val="28"/>
        </w:rPr>
        <w:t xml:space="preserve">of </w:t>
      </w:r>
      <w:smartTag w:uri="urn:schemas-microsoft-com:office:smarttags" w:element="place">
        <w:smartTag w:uri="urn:schemas-microsoft-com:office:smarttags" w:element="PlaceName">
          <w:r w:rsidRPr="00D85563">
            <w:rPr>
              <w:rFonts w:asciiTheme="majorBidi" w:eastAsia="Times New Roman" w:hAnsiTheme="majorBidi" w:cstheme="majorBidi"/>
              <w:color w:val="000000"/>
              <w:sz w:val="28"/>
              <w:szCs w:val="28"/>
            </w:rPr>
            <w:t>Iowa</w:t>
          </w:r>
        </w:smartTag>
        <w:r w:rsidRPr="00D85563">
          <w:rPr>
            <w:rFonts w:asciiTheme="majorBidi" w:eastAsia="Times New Roman" w:hAnsiTheme="majorBidi" w:cstheme="majorBidi"/>
            <w:color w:val="000000"/>
            <w:sz w:val="28"/>
            <w:szCs w:val="28"/>
          </w:rPr>
          <w:t xml:space="preserve"> </w:t>
        </w:r>
        <w:smartTag w:uri="urn:schemas-microsoft-com:office:smarttags" w:element="PlaceType">
          <w:r w:rsidRPr="00D85563">
            <w:rPr>
              <w:rFonts w:asciiTheme="majorBidi" w:eastAsia="Times New Roman" w:hAnsiTheme="majorBidi" w:cstheme="majorBidi"/>
              <w:color w:val="000000"/>
              <w:sz w:val="28"/>
              <w:szCs w:val="28"/>
            </w:rPr>
            <w:t>State</w:t>
          </w:r>
        </w:smartTag>
        <w:r w:rsidRPr="00D85563">
          <w:rPr>
            <w:rFonts w:asciiTheme="majorBidi" w:eastAsia="Times New Roman" w:hAnsiTheme="majorBidi" w:cstheme="majorBidi"/>
            <w:color w:val="000000"/>
            <w:sz w:val="28"/>
            <w:szCs w:val="28"/>
          </w:rPr>
          <w:t xml:space="preserve"> </w:t>
        </w:r>
        <w:smartTag w:uri="urn:schemas-microsoft-com:office:smarttags" w:element="PlaceType">
          <w:r w:rsidRPr="00D85563">
            <w:rPr>
              <w:rFonts w:asciiTheme="majorBidi" w:eastAsia="Times New Roman" w:hAnsiTheme="majorBidi" w:cstheme="majorBidi"/>
              <w:color w:val="000000"/>
              <w:sz w:val="28"/>
              <w:szCs w:val="28"/>
            </w:rPr>
            <w:t>University</w:t>
          </w:r>
        </w:smartTag>
      </w:smartTag>
      <w:r w:rsidRPr="00D85563">
        <w:rPr>
          <w:rFonts w:asciiTheme="majorBidi" w:eastAsia="Times New Roman" w:hAnsiTheme="majorBidi" w:cstheme="majorBidi"/>
          <w:color w:val="000000"/>
          <w:sz w:val="28"/>
          <w:szCs w:val="28"/>
        </w:rPr>
        <w:t xml:space="preserve"> </w:t>
      </w:r>
    </w:p>
    <w:p w14:paraId="63EE19FB"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color w:val="000000"/>
        </w:rPr>
      </w:pPr>
      <w:r w:rsidRPr="00D85563">
        <w:rPr>
          <w:rFonts w:asciiTheme="majorBidi" w:eastAsia="Times New Roman" w:hAnsiTheme="majorBidi" w:cstheme="majorBidi"/>
          <w:b/>
          <w:bCs/>
          <w:color w:val="000000"/>
        </w:rPr>
        <w:t xml:space="preserve">ARTICLE I - Name </w:t>
      </w:r>
    </w:p>
    <w:p w14:paraId="40679A8F"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color w:val="000000"/>
        </w:rPr>
      </w:pPr>
      <w:r w:rsidRPr="00D85563">
        <w:rPr>
          <w:rFonts w:asciiTheme="majorBidi" w:eastAsia="Times New Roman" w:hAnsiTheme="majorBidi" w:cstheme="majorBidi"/>
          <w:color w:val="000000"/>
        </w:rPr>
        <w:t>The name of this organization shall be Sudan United Student</w:t>
      </w:r>
      <w:ins w:id="1" w:author="Abdelhamid Mohamed Azzaz" w:date="2008-06-28T09:57:00Z">
        <w:r w:rsidRPr="00D85563">
          <w:rPr>
            <w:rFonts w:asciiTheme="majorBidi" w:eastAsia="Times New Roman" w:hAnsiTheme="majorBidi" w:cstheme="majorBidi"/>
            <w:color w:val="000000"/>
          </w:rPr>
          <w:t>s</w:t>
        </w:r>
      </w:ins>
      <w:r w:rsidRPr="00D85563">
        <w:rPr>
          <w:rFonts w:asciiTheme="majorBidi" w:eastAsia="Times New Roman" w:hAnsiTheme="majorBidi" w:cstheme="majorBidi"/>
          <w:color w:val="000000"/>
        </w:rPr>
        <w:t xml:space="preserve"> Association (SUA) of Iowa State University. </w:t>
      </w:r>
    </w:p>
    <w:p w14:paraId="61A13AC3"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color w:val="000000"/>
        </w:rPr>
      </w:pPr>
      <w:r w:rsidRPr="00D85563">
        <w:rPr>
          <w:rFonts w:asciiTheme="majorBidi" w:eastAsia="Times New Roman" w:hAnsiTheme="majorBidi" w:cstheme="majorBidi"/>
          <w:b/>
          <w:bCs/>
          <w:color w:val="000000"/>
        </w:rPr>
        <w:t xml:space="preserve">ARTICLE II - Purpose </w:t>
      </w:r>
    </w:p>
    <w:p w14:paraId="01582A61"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color w:val="000000"/>
        </w:rPr>
      </w:pPr>
      <w:r w:rsidRPr="00D85563">
        <w:rPr>
          <w:rFonts w:asciiTheme="majorBidi" w:eastAsia="Times New Roman" w:hAnsiTheme="majorBidi" w:cstheme="majorBidi"/>
          <w:color w:val="000000"/>
        </w:rPr>
        <w:t>The purpose of this organization is to share and present Sudanese culture by organizing events on campus as well as in the local community. The association will also act as a social club for the members and their families.</w:t>
      </w:r>
    </w:p>
    <w:p w14:paraId="2E5E6F0E"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color w:val="000000"/>
        </w:rPr>
      </w:pPr>
      <w:r w:rsidRPr="00D85563">
        <w:rPr>
          <w:rFonts w:asciiTheme="majorBidi" w:eastAsia="Times New Roman" w:hAnsiTheme="majorBidi" w:cstheme="majorBidi"/>
          <w:b/>
          <w:bCs/>
          <w:color w:val="000000"/>
        </w:rPr>
        <w:t xml:space="preserve">ARTICLE III - Affiliation </w:t>
      </w:r>
    </w:p>
    <w:p w14:paraId="77D73F2E"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color w:val="000000"/>
        </w:rPr>
      </w:pPr>
      <w:r w:rsidRPr="00D85563">
        <w:rPr>
          <w:rFonts w:asciiTheme="majorBidi" w:eastAsia="Times New Roman" w:hAnsiTheme="majorBidi" w:cstheme="majorBidi"/>
          <w:color w:val="000000"/>
        </w:rPr>
        <w:t xml:space="preserve">This organization shall operate according to the most current regulations and policies of Iowa State University, and of the Constitution of the Student Government, and in compliance with all local, state, and federal laws regardless of contradictory material that may be in this document. </w:t>
      </w:r>
    </w:p>
    <w:p w14:paraId="179FBDEA"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color w:val="000000"/>
        </w:rPr>
      </w:pPr>
    </w:p>
    <w:p w14:paraId="66456EFB" w14:textId="77777777" w:rsidR="00D85563" w:rsidRPr="00D85563" w:rsidRDefault="00D85563" w:rsidP="00D85563">
      <w:pPr>
        <w:tabs>
          <w:tab w:val="left" w:pos="3900"/>
        </w:tabs>
        <w:autoSpaceDE w:val="0"/>
        <w:autoSpaceDN w:val="0"/>
        <w:adjustRightInd w:val="0"/>
        <w:spacing w:after="0" w:line="240" w:lineRule="auto"/>
        <w:jc w:val="both"/>
        <w:rPr>
          <w:rFonts w:asciiTheme="majorBidi" w:eastAsia="Times New Roman" w:hAnsiTheme="majorBidi" w:cstheme="majorBidi"/>
          <w:color w:val="000000"/>
        </w:rPr>
      </w:pPr>
      <w:r w:rsidRPr="00D85563">
        <w:rPr>
          <w:rFonts w:asciiTheme="majorBidi" w:eastAsia="Times New Roman" w:hAnsiTheme="majorBidi" w:cstheme="majorBidi"/>
          <w:b/>
          <w:bCs/>
          <w:color w:val="000000"/>
        </w:rPr>
        <w:t xml:space="preserve">ARTICLE IV - Nondiscrimination </w:t>
      </w:r>
    </w:p>
    <w:p w14:paraId="10BF7D23"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color w:val="000000"/>
        </w:rPr>
      </w:pPr>
      <w:r w:rsidRPr="00D85563">
        <w:rPr>
          <w:rFonts w:asciiTheme="majorBidi" w:eastAsia="Times New Roman" w:hAnsiTheme="majorBidi" w:cstheme="majorBidi"/>
          <w:color w:val="000000"/>
        </w:rPr>
        <w:t xml:space="preserve">This organization shall not discriminate on the basis of </w:t>
      </w:r>
    </w:p>
    <w:p w14:paraId="5E16A013" w14:textId="77777777" w:rsidR="00511495" w:rsidRDefault="00D85563" w:rsidP="00D85563">
      <w:pPr>
        <w:numPr>
          <w:ilvl w:val="0"/>
          <w:numId w:val="1"/>
        </w:numPr>
        <w:autoSpaceDE w:val="0"/>
        <w:autoSpaceDN w:val="0"/>
        <w:adjustRightInd w:val="0"/>
        <w:spacing w:after="0" w:line="240" w:lineRule="auto"/>
        <w:contextualSpacing/>
        <w:jc w:val="both"/>
        <w:rPr>
          <w:rFonts w:asciiTheme="majorBidi" w:eastAsia="Times New Roman" w:hAnsiTheme="majorBidi" w:cstheme="majorBidi"/>
        </w:rPr>
      </w:pPr>
      <w:r w:rsidRPr="00D85563">
        <w:rPr>
          <w:rFonts w:asciiTheme="majorBidi" w:eastAsia="Times New Roman" w:hAnsiTheme="majorBidi" w:cstheme="majorBidi"/>
        </w:rPr>
        <w:t>Age</w:t>
      </w:r>
    </w:p>
    <w:p w14:paraId="1D30550D" w14:textId="5B97270A" w:rsidR="00D85563" w:rsidRPr="00D85563" w:rsidRDefault="00511495" w:rsidP="00D85563">
      <w:pPr>
        <w:numPr>
          <w:ilvl w:val="0"/>
          <w:numId w:val="1"/>
        </w:numPr>
        <w:autoSpaceDE w:val="0"/>
        <w:autoSpaceDN w:val="0"/>
        <w:adjustRightInd w:val="0"/>
        <w:spacing w:after="0" w:line="240" w:lineRule="auto"/>
        <w:contextualSpacing/>
        <w:jc w:val="both"/>
        <w:rPr>
          <w:rFonts w:asciiTheme="majorBidi" w:eastAsia="Times New Roman" w:hAnsiTheme="majorBidi" w:cstheme="majorBidi"/>
        </w:rPr>
      </w:pPr>
      <w:r>
        <w:rPr>
          <w:rFonts w:asciiTheme="majorBidi" w:eastAsia="Times New Roman" w:hAnsiTheme="majorBidi" w:cstheme="majorBidi"/>
        </w:rPr>
        <w:t>Sex</w:t>
      </w:r>
      <w:r w:rsidR="00D85563" w:rsidRPr="00D85563">
        <w:rPr>
          <w:rFonts w:asciiTheme="majorBidi" w:eastAsia="Times New Roman" w:hAnsiTheme="majorBidi" w:cstheme="majorBidi"/>
        </w:rPr>
        <w:t xml:space="preserve"> </w:t>
      </w:r>
    </w:p>
    <w:p w14:paraId="623B8313" w14:textId="77777777" w:rsidR="00D85563" w:rsidRPr="00D85563" w:rsidRDefault="00D85563" w:rsidP="00D85563">
      <w:pPr>
        <w:numPr>
          <w:ilvl w:val="0"/>
          <w:numId w:val="1"/>
        </w:numPr>
        <w:autoSpaceDE w:val="0"/>
        <w:autoSpaceDN w:val="0"/>
        <w:adjustRightInd w:val="0"/>
        <w:spacing w:after="0" w:line="240" w:lineRule="auto"/>
        <w:contextualSpacing/>
        <w:jc w:val="both"/>
        <w:rPr>
          <w:rFonts w:asciiTheme="majorBidi" w:eastAsia="Times New Roman" w:hAnsiTheme="majorBidi" w:cstheme="majorBidi"/>
        </w:rPr>
      </w:pPr>
      <w:r w:rsidRPr="00D85563">
        <w:rPr>
          <w:rFonts w:asciiTheme="majorBidi" w:eastAsia="Times New Roman" w:hAnsiTheme="majorBidi" w:cstheme="majorBidi"/>
        </w:rPr>
        <w:t xml:space="preserve">Race </w:t>
      </w:r>
    </w:p>
    <w:p w14:paraId="20206850" w14:textId="77777777" w:rsidR="00D85563" w:rsidRPr="00D85563" w:rsidRDefault="00D85563" w:rsidP="00D85563">
      <w:pPr>
        <w:numPr>
          <w:ilvl w:val="0"/>
          <w:numId w:val="1"/>
        </w:numPr>
        <w:autoSpaceDE w:val="0"/>
        <w:autoSpaceDN w:val="0"/>
        <w:adjustRightInd w:val="0"/>
        <w:spacing w:after="0" w:line="240" w:lineRule="auto"/>
        <w:contextualSpacing/>
        <w:jc w:val="both"/>
        <w:rPr>
          <w:rFonts w:asciiTheme="majorBidi" w:eastAsia="Times New Roman" w:hAnsiTheme="majorBidi" w:cstheme="majorBidi"/>
        </w:rPr>
      </w:pPr>
      <w:r w:rsidRPr="00D85563">
        <w:rPr>
          <w:rFonts w:asciiTheme="majorBidi" w:eastAsia="Times New Roman" w:hAnsiTheme="majorBidi" w:cstheme="majorBidi"/>
        </w:rPr>
        <w:t xml:space="preserve">Color </w:t>
      </w:r>
    </w:p>
    <w:p w14:paraId="164E9AEF" w14:textId="77777777" w:rsidR="00D85563" w:rsidRPr="00D85563" w:rsidRDefault="00D85563" w:rsidP="00D85563">
      <w:pPr>
        <w:numPr>
          <w:ilvl w:val="0"/>
          <w:numId w:val="1"/>
        </w:numPr>
        <w:autoSpaceDE w:val="0"/>
        <w:autoSpaceDN w:val="0"/>
        <w:adjustRightInd w:val="0"/>
        <w:spacing w:after="0" w:line="240" w:lineRule="auto"/>
        <w:contextualSpacing/>
        <w:jc w:val="both"/>
        <w:rPr>
          <w:rFonts w:asciiTheme="majorBidi" w:eastAsia="Times New Roman" w:hAnsiTheme="majorBidi" w:cstheme="majorBidi"/>
        </w:rPr>
      </w:pPr>
      <w:r w:rsidRPr="00D85563">
        <w:rPr>
          <w:rFonts w:asciiTheme="majorBidi" w:eastAsia="Times New Roman" w:hAnsiTheme="majorBidi" w:cstheme="majorBidi"/>
        </w:rPr>
        <w:t xml:space="preserve">Religion </w:t>
      </w:r>
    </w:p>
    <w:p w14:paraId="609A7C71" w14:textId="77777777" w:rsidR="00D85563" w:rsidRPr="00D85563" w:rsidRDefault="00D85563" w:rsidP="00D85563">
      <w:pPr>
        <w:numPr>
          <w:ilvl w:val="0"/>
          <w:numId w:val="1"/>
        </w:numPr>
        <w:autoSpaceDE w:val="0"/>
        <w:autoSpaceDN w:val="0"/>
        <w:adjustRightInd w:val="0"/>
        <w:spacing w:after="0" w:line="240" w:lineRule="auto"/>
        <w:contextualSpacing/>
        <w:jc w:val="both"/>
        <w:rPr>
          <w:rFonts w:asciiTheme="majorBidi" w:eastAsia="Times New Roman" w:hAnsiTheme="majorBidi" w:cstheme="majorBidi"/>
        </w:rPr>
      </w:pPr>
      <w:r w:rsidRPr="00D85563">
        <w:rPr>
          <w:rFonts w:asciiTheme="majorBidi" w:eastAsia="Times New Roman" w:hAnsiTheme="majorBidi" w:cstheme="majorBidi"/>
        </w:rPr>
        <w:t xml:space="preserve">Gender identity </w:t>
      </w:r>
    </w:p>
    <w:p w14:paraId="21A4EF0B" w14:textId="77777777" w:rsidR="00D85563" w:rsidRPr="00D85563" w:rsidRDefault="00D85563" w:rsidP="00D85563">
      <w:pPr>
        <w:numPr>
          <w:ilvl w:val="0"/>
          <w:numId w:val="1"/>
        </w:numPr>
        <w:autoSpaceDE w:val="0"/>
        <w:autoSpaceDN w:val="0"/>
        <w:adjustRightInd w:val="0"/>
        <w:spacing w:after="0" w:line="240" w:lineRule="auto"/>
        <w:contextualSpacing/>
        <w:jc w:val="both"/>
        <w:rPr>
          <w:rFonts w:asciiTheme="majorBidi" w:eastAsia="Times New Roman" w:hAnsiTheme="majorBidi" w:cstheme="majorBidi"/>
        </w:rPr>
      </w:pPr>
      <w:r w:rsidRPr="00D85563">
        <w:rPr>
          <w:rFonts w:asciiTheme="majorBidi" w:eastAsia="Times New Roman" w:hAnsiTheme="majorBidi" w:cstheme="majorBidi"/>
        </w:rPr>
        <w:t xml:space="preserve">National origin </w:t>
      </w:r>
    </w:p>
    <w:p w14:paraId="4F73335D" w14:textId="77777777" w:rsidR="00D85563" w:rsidRPr="00D85563" w:rsidRDefault="00D85563" w:rsidP="00D85563">
      <w:pPr>
        <w:numPr>
          <w:ilvl w:val="0"/>
          <w:numId w:val="1"/>
        </w:numPr>
        <w:autoSpaceDE w:val="0"/>
        <w:autoSpaceDN w:val="0"/>
        <w:adjustRightInd w:val="0"/>
        <w:spacing w:after="0" w:line="240" w:lineRule="auto"/>
        <w:contextualSpacing/>
        <w:jc w:val="both"/>
        <w:rPr>
          <w:rFonts w:asciiTheme="majorBidi" w:eastAsia="Times New Roman" w:hAnsiTheme="majorBidi" w:cstheme="majorBidi"/>
        </w:rPr>
      </w:pPr>
      <w:r w:rsidRPr="00D85563">
        <w:rPr>
          <w:rFonts w:asciiTheme="majorBidi" w:eastAsia="Times New Roman" w:hAnsiTheme="majorBidi" w:cstheme="majorBidi"/>
        </w:rPr>
        <w:t xml:space="preserve">Ancestry </w:t>
      </w:r>
    </w:p>
    <w:p w14:paraId="118663BC" w14:textId="77777777" w:rsidR="00D85563" w:rsidRPr="00D85563" w:rsidRDefault="00D85563" w:rsidP="00D85563">
      <w:pPr>
        <w:numPr>
          <w:ilvl w:val="0"/>
          <w:numId w:val="1"/>
        </w:numPr>
        <w:autoSpaceDE w:val="0"/>
        <w:autoSpaceDN w:val="0"/>
        <w:adjustRightInd w:val="0"/>
        <w:spacing w:after="0" w:line="240" w:lineRule="auto"/>
        <w:contextualSpacing/>
        <w:jc w:val="both"/>
        <w:rPr>
          <w:rFonts w:asciiTheme="majorBidi" w:eastAsia="Times New Roman" w:hAnsiTheme="majorBidi" w:cstheme="majorBidi"/>
        </w:rPr>
      </w:pPr>
      <w:r w:rsidRPr="00D85563">
        <w:rPr>
          <w:rFonts w:asciiTheme="majorBidi" w:eastAsia="Times New Roman" w:hAnsiTheme="majorBidi" w:cstheme="majorBidi"/>
        </w:rPr>
        <w:t xml:space="preserve">Physical or mental disability </w:t>
      </w:r>
    </w:p>
    <w:p w14:paraId="6BACDAD1" w14:textId="77777777" w:rsidR="00D85563" w:rsidRPr="00D85563" w:rsidRDefault="00D85563" w:rsidP="00D85563">
      <w:pPr>
        <w:numPr>
          <w:ilvl w:val="0"/>
          <w:numId w:val="1"/>
        </w:numPr>
        <w:autoSpaceDE w:val="0"/>
        <w:autoSpaceDN w:val="0"/>
        <w:adjustRightInd w:val="0"/>
        <w:spacing w:after="0" w:line="240" w:lineRule="auto"/>
        <w:contextualSpacing/>
        <w:jc w:val="both"/>
        <w:rPr>
          <w:rFonts w:asciiTheme="majorBidi" w:eastAsia="Times New Roman" w:hAnsiTheme="majorBidi" w:cstheme="majorBidi"/>
        </w:rPr>
      </w:pPr>
      <w:r w:rsidRPr="00D85563">
        <w:rPr>
          <w:rFonts w:asciiTheme="majorBidi" w:eastAsia="Times New Roman" w:hAnsiTheme="majorBidi" w:cstheme="majorBidi"/>
        </w:rPr>
        <w:t xml:space="preserve">US veterans’ status </w:t>
      </w:r>
    </w:p>
    <w:p w14:paraId="6153749E" w14:textId="77777777" w:rsidR="00D85563" w:rsidRPr="00D85563" w:rsidRDefault="00D85563" w:rsidP="00D85563">
      <w:pPr>
        <w:numPr>
          <w:ilvl w:val="0"/>
          <w:numId w:val="1"/>
        </w:numPr>
        <w:autoSpaceDE w:val="0"/>
        <w:autoSpaceDN w:val="0"/>
        <w:adjustRightInd w:val="0"/>
        <w:spacing w:after="0" w:line="240" w:lineRule="auto"/>
        <w:contextualSpacing/>
        <w:jc w:val="both"/>
        <w:rPr>
          <w:rFonts w:asciiTheme="majorBidi" w:eastAsia="Times New Roman" w:hAnsiTheme="majorBidi" w:cstheme="majorBidi"/>
        </w:rPr>
      </w:pPr>
      <w:r w:rsidRPr="00D85563">
        <w:rPr>
          <w:rFonts w:asciiTheme="majorBidi" w:eastAsia="Times New Roman" w:hAnsiTheme="majorBidi" w:cstheme="majorBidi"/>
        </w:rPr>
        <w:t xml:space="preserve">Sexual orientation </w:t>
      </w:r>
    </w:p>
    <w:p w14:paraId="59ADB26E" w14:textId="77777777" w:rsidR="00D85563" w:rsidRPr="00D85563" w:rsidRDefault="00D85563" w:rsidP="00D85563">
      <w:pPr>
        <w:numPr>
          <w:ilvl w:val="0"/>
          <w:numId w:val="1"/>
        </w:numPr>
        <w:autoSpaceDE w:val="0"/>
        <w:autoSpaceDN w:val="0"/>
        <w:adjustRightInd w:val="0"/>
        <w:spacing w:after="0" w:line="240" w:lineRule="auto"/>
        <w:contextualSpacing/>
        <w:jc w:val="both"/>
        <w:rPr>
          <w:rFonts w:asciiTheme="majorBidi" w:eastAsia="Times New Roman" w:hAnsiTheme="majorBidi" w:cstheme="majorBidi"/>
        </w:rPr>
      </w:pPr>
      <w:r w:rsidRPr="00D85563">
        <w:rPr>
          <w:rFonts w:asciiTheme="majorBidi" w:eastAsia="Times New Roman" w:hAnsiTheme="majorBidi" w:cstheme="majorBidi"/>
        </w:rPr>
        <w:t xml:space="preserve">Political affiliation </w:t>
      </w:r>
    </w:p>
    <w:p w14:paraId="77A3086A" w14:textId="77777777" w:rsidR="00D85563" w:rsidRPr="00D85563" w:rsidRDefault="00D85563" w:rsidP="00D85563">
      <w:pPr>
        <w:numPr>
          <w:ilvl w:val="0"/>
          <w:numId w:val="1"/>
        </w:numPr>
        <w:autoSpaceDE w:val="0"/>
        <w:autoSpaceDN w:val="0"/>
        <w:adjustRightInd w:val="0"/>
        <w:spacing w:after="0" w:line="240" w:lineRule="auto"/>
        <w:contextualSpacing/>
        <w:jc w:val="both"/>
        <w:rPr>
          <w:rFonts w:asciiTheme="majorBidi" w:eastAsia="Times New Roman" w:hAnsiTheme="majorBidi" w:cstheme="majorBidi"/>
        </w:rPr>
      </w:pPr>
      <w:r w:rsidRPr="00D85563">
        <w:rPr>
          <w:rFonts w:asciiTheme="majorBidi" w:eastAsia="Times New Roman" w:hAnsiTheme="majorBidi" w:cstheme="majorBidi"/>
        </w:rPr>
        <w:t>Pregnancy</w:t>
      </w:r>
    </w:p>
    <w:p w14:paraId="4486BE46" w14:textId="77777777" w:rsidR="00D85563" w:rsidRPr="00D85563" w:rsidRDefault="00D85563" w:rsidP="00D85563">
      <w:pPr>
        <w:numPr>
          <w:ilvl w:val="0"/>
          <w:numId w:val="1"/>
        </w:numPr>
        <w:autoSpaceDE w:val="0"/>
        <w:autoSpaceDN w:val="0"/>
        <w:adjustRightInd w:val="0"/>
        <w:spacing w:after="0" w:line="240" w:lineRule="auto"/>
        <w:contextualSpacing/>
        <w:jc w:val="both"/>
        <w:rPr>
          <w:rFonts w:asciiTheme="majorBidi" w:eastAsia="Times New Roman" w:hAnsiTheme="majorBidi" w:cstheme="majorBidi"/>
        </w:rPr>
      </w:pPr>
      <w:r w:rsidRPr="00D85563">
        <w:rPr>
          <w:rFonts w:asciiTheme="majorBidi" w:eastAsia="Times New Roman" w:hAnsiTheme="majorBidi" w:cstheme="majorBidi"/>
        </w:rPr>
        <w:t xml:space="preserve">Genetic information </w:t>
      </w:r>
    </w:p>
    <w:p w14:paraId="003E4F56" w14:textId="77777777" w:rsidR="00D85563" w:rsidRPr="00D85563" w:rsidRDefault="00D85563" w:rsidP="00D85563">
      <w:pPr>
        <w:numPr>
          <w:ilvl w:val="0"/>
          <w:numId w:val="1"/>
        </w:numPr>
        <w:autoSpaceDE w:val="0"/>
        <w:autoSpaceDN w:val="0"/>
        <w:adjustRightInd w:val="0"/>
        <w:spacing w:after="0" w:line="240" w:lineRule="auto"/>
        <w:contextualSpacing/>
        <w:jc w:val="both"/>
        <w:rPr>
          <w:rFonts w:asciiTheme="majorBidi" w:eastAsia="Times New Roman" w:hAnsiTheme="majorBidi" w:cstheme="majorBidi"/>
        </w:rPr>
      </w:pPr>
      <w:r w:rsidRPr="00D85563">
        <w:rPr>
          <w:rFonts w:asciiTheme="majorBidi" w:eastAsia="Times New Roman" w:hAnsiTheme="majorBidi" w:cstheme="majorBidi"/>
        </w:rPr>
        <w:t xml:space="preserve">Ethnicity </w:t>
      </w:r>
    </w:p>
    <w:p w14:paraId="717649CA" w14:textId="77777777" w:rsidR="00D85563" w:rsidRPr="00D85563" w:rsidRDefault="00D85563" w:rsidP="00D85563">
      <w:pPr>
        <w:numPr>
          <w:ilvl w:val="0"/>
          <w:numId w:val="1"/>
        </w:numPr>
        <w:autoSpaceDE w:val="0"/>
        <w:autoSpaceDN w:val="0"/>
        <w:adjustRightInd w:val="0"/>
        <w:spacing w:after="0" w:line="240" w:lineRule="auto"/>
        <w:contextualSpacing/>
        <w:jc w:val="both"/>
        <w:rPr>
          <w:rFonts w:asciiTheme="majorBidi" w:eastAsia="Times New Roman" w:hAnsiTheme="majorBidi" w:cstheme="majorBidi"/>
        </w:rPr>
      </w:pPr>
      <w:r w:rsidRPr="00D85563">
        <w:rPr>
          <w:rFonts w:asciiTheme="majorBidi" w:eastAsia="Times New Roman" w:hAnsiTheme="majorBidi" w:cstheme="majorBidi"/>
        </w:rPr>
        <w:t>Marital status</w:t>
      </w:r>
    </w:p>
    <w:p w14:paraId="61F9C963"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sz w:val="24"/>
          <w:szCs w:val="24"/>
        </w:rPr>
      </w:pPr>
    </w:p>
    <w:p w14:paraId="46AFBEB2"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rPr>
      </w:pPr>
      <w:r w:rsidRPr="00D85563">
        <w:rPr>
          <w:rFonts w:asciiTheme="majorBidi" w:eastAsia="Times New Roman" w:hAnsiTheme="majorBidi" w:cstheme="majorBidi"/>
          <w:b/>
          <w:bCs/>
        </w:rPr>
        <w:t xml:space="preserve">ARTICLE V - Membership </w:t>
      </w:r>
    </w:p>
    <w:p w14:paraId="5F33836F"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b/>
          <w:bCs/>
        </w:rPr>
      </w:pPr>
      <w:r w:rsidRPr="00D85563">
        <w:rPr>
          <w:rFonts w:asciiTheme="majorBidi" w:eastAsia="Times New Roman" w:hAnsiTheme="majorBidi" w:cstheme="majorBidi"/>
          <w:b/>
          <w:bCs/>
        </w:rPr>
        <w:t xml:space="preserve">Section 1 </w:t>
      </w:r>
    </w:p>
    <w:p w14:paraId="5646322F"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rPr>
      </w:pPr>
      <w:r w:rsidRPr="00D85563">
        <w:rPr>
          <w:rFonts w:asciiTheme="majorBidi" w:eastAsia="Times New Roman" w:hAnsiTheme="majorBidi" w:cstheme="majorBidi"/>
        </w:rPr>
        <w:t xml:space="preserve">The President of this Chapter must be a full-fee paying student of </w:t>
      </w:r>
      <w:smartTag w:uri="urn:schemas-microsoft-com:office:smarttags" w:element="place">
        <w:smartTag w:uri="urn:schemas-microsoft-com:office:smarttags" w:element="PlaceName">
          <w:r w:rsidRPr="00D85563">
            <w:rPr>
              <w:rFonts w:asciiTheme="majorBidi" w:eastAsia="Times New Roman" w:hAnsiTheme="majorBidi" w:cstheme="majorBidi"/>
            </w:rPr>
            <w:t>Iowa</w:t>
          </w:r>
        </w:smartTag>
        <w:r w:rsidRPr="00D85563">
          <w:rPr>
            <w:rFonts w:asciiTheme="majorBidi" w:eastAsia="Times New Roman" w:hAnsiTheme="majorBidi" w:cstheme="majorBidi"/>
          </w:rPr>
          <w:t xml:space="preserve"> </w:t>
        </w:r>
        <w:smartTag w:uri="urn:schemas-microsoft-com:office:smarttags" w:element="PlaceType">
          <w:r w:rsidRPr="00D85563">
            <w:rPr>
              <w:rFonts w:asciiTheme="majorBidi" w:eastAsia="Times New Roman" w:hAnsiTheme="majorBidi" w:cstheme="majorBidi"/>
            </w:rPr>
            <w:t>State</w:t>
          </w:r>
        </w:smartTag>
        <w:r w:rsidRPr="00D85563">
          <w:rPr>
            <w:rFonts w:asciiTheme="majorBidi" w:eastAsia="Times New Roman" w:hAnsiTheme="majorBidi" w:cstheme="majorBidi"/>
          </w:rPr>
          <w:t xml:space="preserve"> </w:t>
        </w:r>
        <w:smartTag w:uri="urn:schemas-microsoft-com:office:smarttags" w:element="PlaceType">
          <w:r w:rsidRPr="00D85563">
            <w:rPr>
              <w:rFonts w:asciiTheme="majorBidi" w:eastAsia="Times New Roman" w:hAnsiTheme="majorBidi" w:cstheme="majorBidi"/>
            </w:rPr>
            <w:t>University</w:t>
          </w:r>
        </w:smartTag>
      </w:smartTag>
      <w:r w:rsidRPr="00D85563">
        <w:rPr>
          <w:rFonts w:asciiTheme="majorBidi" w:eastAsia="Times New Roman" w:hAnsiTheme="majorBidi" w:cstheme="majorBidi"/>
        </w:rPr>
        <w:t xml:space="preserve">. </w:t>
      </w:r>
    </w:p>
    <w:p w14:paraId="5E000E63"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rPr>
      </w:pPr>
    </w:p>
    <w:p w14:paraId="4334D996"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b/>
          <w:bCs/>
        </w:rPr>
      </w:pPr>
      <w:r w:rsidRPr="00D85563">
        <w:rPr>
          <w:rFonts w:asciiTheme="majorBidi" w:eastAsia="Times New Roman" w:hAnsiTheme="majorBidi" w:cstheme="majorBidi"/>
          <w:b/>
          <w:bCs/>
        </w:rPr>
        <w:t xml:space="preserve">Section 2 </w:t>
      </w:r>
    </w:p>
    <w:p w14:paraId="5D8C1F5D"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rPr>
      </w:pPr>
      <w:r w:rsidRPr="00D85563">
        <w:rPr>
          <w:rFonts w:asciiTheme="majorBidi" w:eastAsia="Times New Roman" w:hAnsiTheme="majorBidi" w:cstheme="majorBidi"/>
        </w:rPr>
        <w:t xml:space="preserve">All remaining officers and voting members of this organization shall be fee-paying undergraduate or graduate students of </w:t>
      </w:r>
      <w:smartTag w:uri="urn:schemas-microsoft-com:office:smarttags" w:element="place">
        <w:smartTag w:uri="urn:schemas-microsoft-com:office:smarttags" w:element="PlaceName">
          <w:r w:rsidRPr="00D85563">
            <w:rPr>
              <w:rFonts w:asciiTheme="majorBidi" w:eastAsia="Times New Roman" w:hAnsiTheme="majorBidi" w:cstheme="majorBidi"/>
            </w:rPr>
            <w:t>Iowa</w:t>
          </w:r>
        </w:smartTag>
        <w:r w:rsidRPr="00D85563">
          <w:rPr>
            <w:rFonts w:asciiTheme="majorBidi" w:eastAsia="Times New Roman" w:hAnsiTheme="majorBidi" w:cstheme="majorBidi"/>
          </w:rPr>
          <w:t xml:space="preserve"> </w:t>
        </w:r>
        <w:smartTag w:uri="urn:schemas-microsoft-com:office:smarttags" w:element="PlaceType">
          <w:r w:rsidRPr="00D85563">
            <w:rPr>
              <w:rFonts w:asciiTheme="majorBidi" w:eastAsia="Times New Roman" w:hAnsiTheme="majorBidi" w:cstheme="majorBidi"/>
            </w:rPr>
            <w:t>State</w:t>
          </w:r>
        </w:smartTag>
        <w:r w:rsidRPr="00D85563">
          <w:rPr>
            <w:rFonts w:asciiTheme="majorBidi" w:eastAsia="Times New Roman" w:hAnsiTheme="majorBidi" w:cstheme="majorBidi"/>
          </w:rPr>
          <w:t xml:space="preserve"> </w:t>
        </w:r>
        <w:smartTag w:uri="urn:schemas-microsoft-com:office:smarttags" w:element="PlaceType">
          <w:r w:rsidRPr="00D85563">
            <w:rPr>
              <w:rFonts w:asciiTheme="majorBidi" w:eastAsia="Times New Roman" w:hAnsiTheme="majorBidi" w:cstheme="majorBidi"/>
            </w:rPr>
            <w:t>University</w:t>
          </w:r>
        </w:smartTag>
      </w:smartTag>
      <w:r w:rsidRPr="00D85563">
        <w:rPr>
          <w:rFonts w:asciiTheme="majorBidi" w:eastAsia="Times New Roman" w:hAnsiTheme="majorBidi" w:cstheme="majorBidi"/>
        </w:rPr>
        <w:t xml:space="preserve">, carry a minimum of three credit hours. </w:t>
      </w:r>
    </w:p>
    <w:p w14:paraId="639C24C0"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rPr>
      </w:pPr>
      <w:r w:rsidRPr="00D85563">
        <w:rPr>
          <w:rFonts w:asciiTheme="majorBidi" w:eastAsia="Times New Roman" w:hAnsiTheme="majorBidi" w:cstheme="majorBidi"/>
        </w:rPr>
        <w:t xml:space="preserve">Members of this organization shall be voluntary participants in the organization activities. </w:t>
      </w:r>
    </w:p>
    <w:p w14:paraId="783ABE27"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rPr>
      </w:pPr>
    </w:p>
    <w:p w14:paraId="009DC74C"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b/>
          <w:bCs/>
        </w:rPr>
      </w:pPr>
      <w:r w:rsidRPr="00D85563">
        <w:rPr>
          <w:rFonts w:asciiTheme="majorBidi" w:eastAsia="Times New Roman" w:hAnsiTheme="majorBidi" w:cstheme="majorBidi"/>
          <w:b/>
          <w:bCs/>
        </w:rPr>
        <w:t xml:space="preserve">Section 3 </w:t>
      </w:r>
    </w:p>
    <w:p w14:paraId="3FF35C17"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rPr>
      </w:pPr>
      <w:r w:rsidRPr="00D85563">
        <w:rPr>
          <w:rFonts w:asciiTheme="majorBidi" w:eastAsia="Times New Roman" w:hAnsiTheme="majorBidi" w:cstheme="majorBidi"/>
        </w:rPr>
        <w:t xml:space="preserve">All members must abide by the provisions of the constitution and bylaws of this organization. </w:t>
      </w:r>
    </w:p>
    <w:p w14:paraId="7620C202"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rPr>
      </w:pPr>
    </w:p>
    <w:p w14:paraId="61BFC25B"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b/>
          <w:bCs/>
        </w:rPr>
      </w:pPr>
      <w:bookmarkStart w:id="2" w:name="_Hlk535907636"/>
      <w:r w:rsidRPr="00D85563">
        <w:rPr>
          <w:rFonts w:asciiTheme="majorBidi" w:eastAsia="Times New Roman" w:hAnsiTheme="majorBidi" w:cstheme="majorBidi"/>
          <w:b/>
          <w:bCs/>
        </w:rPr>
        <w:t>Section 4</w:t>
      </w:r>
    </w:p>
    <w:bookmarkEnd w:id="2"/>
    <w:p w14:paraId="1490122D"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rPr>
      </w:pPr>
      <w:r w:rsidRPr="00D85563">
        <w:rPr>
          <w:rFonts w:asciiTheme="majorBidi" w:eastAsia="Times New Roman" w:hAnsiTheme="majorBidi" w:cstheme="majorBidi"/>
        </w:rPr>
        <w:t xml:space="preserve"> Iowa State University, faculty, staff, and community members may be associate members but </w:t>
      </w:r>
      <w:ins w:id="3" w:author="Abdelhamid Mohamed Azzaz" w:date="2008-06-28T09:57:00Z">
        <w:r w:rsidRPr="00D85563">
          <w:rPr>
            <w:rFonts w:asciiTheme="majorBidi" w:eastAsia="Times New Roman" w:hAnsiTheme="majorBidi" w:cstheme="majorBidi"/>
          </w:rPr>
          <w:t xml:space="preserve">will </w:t>
        </w:r>
      </w:ins>
      <w:r w:rsidRPr="00D85563">
        <w:rPr>
          <w:rFonts w:asciiTheme="majorBidi" w:eastAsia="Times New Roman" w:hAnsiTheme="majorBidi" w:cstheme="majorBidi"/>
        </w:rPr>
        <w:t xml:space="preserve">not vote or hold office. </w:t>
      </w:r>
    </w:p>
    <w:p w14:paraId="7615F826" w14:textId="786BCE35" w:rsidR="00D85563" w:rsidRDefault="00D85563" w:rsidP="00D85563">
      <w:pPr>
        <w:autoSpaceDE w:val="0"/>
        <w:autoSpaceDN w:val="0"/>
        <w:adjustRightInd w:val="0"/>
        <w:spacing w:after="0" w:line="240" w:lineRule="auto"/>
        <w:jc w:val="both"/>
        <w:rPr>
          <w:rFonts w:asciiTheme="majorBidi" w:eastAsia="Times New Roman" w:hAnsiTheme="majorBidi" w:cstheme="majorBidi"/>
        </w:rPr>
      </w:pPr>
    </w:p>
    <w:p w14:paraId="1E7F0C2A" w14:textId="77777777" w:rsidR="008821B5" w:rsidRDefault="008821B5" w:rsidP="008821B5">
      <w:pPr>
        <w:autoSpaceDE w:val="0"/>
        <w:autoSpaceDN w:val="0"/>
        <w:adjustRightInd w:val="0"/>
        <w:spacing w:after="0" w:line="240" w:lineRule="auto"/>
        <w:jc w:val="both"/>
        <w:rPr>
          <w:rFonts w:asciiTheme="majorBidi" w:eastAsia="Times New Roman" w:hAnsiTheme="majorBidi" w:cstheme="majorBidi"/>
          <w:b/>
          <w:bCs/>
        </w:rPr>
      </w:pPr>
    </w:p>
    <w:p w14:paraId="7579634B" w14:textId="77777777" w:rsidR="008821B5" w:rsidRDefault="008821B5" w:rsidP="008821B5">
      <w:pPr>
        <w:autoSpaceDE w:val="0"/>
        <w:autoSpaceDN w:val="0"/>
        <w:adjustRightInd w:val="0"/>
        <w:spacing w:after="0" w:line="240" w:lineRule="auto"/>
        <w:jc w:val="both"/>
        <w:rPr>
          <w:rFonts w:asciiTheme="majorBidi" w:eastAsia="Times New Roman" w:hAnsiTheme="majorBidi" w:cstheme="majorBidi"/>
          <w:b/>
          <w:bCs/>
        </w:rPr>
      </w:pPr>
    </w:p>
    <w:p w14:paraId="725F4A82" w14:textId="40469538" w:rsidR="008821B5" w:rsidRPr="008821B5" w:rsidRDefault="008821B5" w:rsidP="008821B5">
      <w:pPr>
        <w:autoSpaceDE w:val="0"/>
        <w:autoSpaceDN w:val="0"/>
        <w:adjustRightInd w:val="0"/>
        <w:spacing w:after="0" w:line="240" w:lineRule="auto"/>
        <w:jc w:val="both"/>
        <w:rPr>
          <w:rFonts w:asciiTheme="majorBidi" w:eastAsia="Times New Roman" w:hAnsiTheme="majorBidi" w:cstheme="majorBidi"/>
          <w:b/>
          <w:bCs/>
        </w:rPr>
      </w:pPr>
      <w:r w:rsidRPr="008821B5">
        <w:rPr>
          <w:rFonts w:asciiTheme="majorBidi" w:eastAsia="Times New Roman" w:hAnsiTheme="majorBidi" w:cstheme="majorBidi"/>
          <w:b/>
          <w:bCs/>
        </w:rPr>
        <w:t xml:space="preserve">Section </w:t>
      </w:r>
      <w:r>
        <w:rPr>
          <w:rFonts w:asciiTheme="majorBidi" w:eastAsia="Times New Roman" w:hAnsiTheme="majorBidi" w:cstheme="majorBidi"/>
          <w:b/>
          <w:bCs/>
        </w:rPr>
        <w:t>5</w:t>
      </w:r>
    </w:p>
    <w:p w14:paraId="5AD2BF36" w14:textId="77777777" w:rsidR="008821B5" w:rsidRDefault="008821B5" w:rsidP="00D85563">
      <w:pPr>
        <w:autoSpaceDE w:val="0"/>
        <w:autoSpaceDN w:val="0"/>
        <w:adjustRightInd w:val="0"/>
        <w:spacing w:after="0" w:line="240" w:lineRule="auto"/>
        <w:jc w:val="both"/>
        <w:rPr>
          <w:rFonts w:asciiTheme="majorBidi" w:eastAsia="Times New Roman" w:hAnsiTheme="majorBidi" w:cstheme="majorBidi"/>
        </w:rPr>
      </w:pPr>
    </w:p>
    <w:p w14:paraId="7C21D735" w14:textId="46A3AF22" w:rsidR="008821B5" w:rsidRPr="008821B5" w:rsidRDefault="008821B5" w:rsidP="008821B5">
      <w:pPr>
        <w:autoSpaceDE w:val="0"/>
        <w:autoSpaceDN w:val="0"/>
        <w:adjustRightInd w:val="0"/>
        <w:spacing w:after="0" w:line="240" w:lineRule="auto"/>
        <w:rPr>
          <w:rFonts w:asciiTheme="majorBidi" w:eastAsia="Times New Roman" w:hAnsiTheme="majorBidi" w:cstheme="majorBidi"/>
        </w:rPr>
      </w:pPr>
      <w:r w:rsidRPr="008821B5">
        <w:rPr>
          <w:rFonts w:asciiTheme="majorBidi" w:eastAsia="Times New Roman" w:hAnsiTheme="majorBidi" w:cstheme="majorBidi"/>
        </w:rPr>
        <w:t>The officers of this organization must meet the following requirements:</w:t>
      </w:r>
    </w:p>
    <w:p w14:paraId="3949FA79" w14:textId="77777777" w:rsidR="008821B5" w:rsidRPr="008821B5" w:rsidRDefault="008821B5" w:rsidP="008821B5">
      <w:pPr>
        <w:autoSpaceDE w:val="0"/>
        <w:autoSpaceDN w:val="0"/>
        <w:adjustRightInd w:val="0"/>
        <w:spacing w:after="0" w:line="240" w:lineRule="auto"/>
        <w:rPr>
          <w:rFonts w:asciiTheme="majorBidi" w:eastAsia="Times New Roman" w:hAnsiTheme="majorBidi" w:cstheme="majorBidi"/>
        </w:rPr>
      </w:pPr>
    </w:p>
    <w:p w14:paraId="661AD549" w14:textId="77777777" w:rsidR="008821B5" w:rsidRPr="008821B5" w:rsidRDefault="008821B5" w:rsidP="008821B5">
      <w:pPr>
        <w:autoSpaceDE w:val="0"/>
        <w:autoSpaceDN w:val="0"/>
        <w:adjustRightInd w:val="0"/>
        <w:spacing w:after="0" w:line="240" w:lineRule="auto"/>
        <w:rPr>
          <w:rFonts w:asciiTheme="majorBidi" w:eastAsia="Times New Roman" w:hAnsiTheme="majorBidi" w:cstheme="majorBidi"/>
        </w:rPr>
      </w:pPr>
      <w:r w:rsidRPr="008821B5">
        <w:rPr>
          <w:rFonts w:asciiTheme="majorBidi" w:eastAsia="Times New Roman" w:hAnsiTheme="majorBidi" w:cstheme="majorBidi"/>
        </w:rP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2E754FDA" w14:textId="77777777" w:rsidR="008821B5" w:rsidRPr="008821B5" w:rsidRDefault="008821B5" w:rsidP="008821B5">
      <w:pPr>
        <w:autoSpaceDE w:val="0"/>
        <w:autoSpaceDN w:val="0"/>
        <w:adjustRightInd w:val="0"/>
        <w:spacing w:after="0" w:line="240" w:lineRule="auto"/>
        <w:rPr>
          <w:rFonts w:asciiTheme="majorBidi" w:eastAsia="Times New Roman" w:hAnsiTheme="majorBidi" w:cstheme="majorBidi"/>
        </w:rPr>
      </w:pPr>
    </w:p>
    <w:p w14:paraId="65851B1C" w14:textId="77777777" w:rsidR="008821B5" w:rsidRPr="008821B5" w:rsidRDefault="008821B5" w:rsidP="008821B5">
      <w:pPr>
        <w:autoSpaceDE w:val="0"/>
        <w:autoSpaceDN w:val="0"/>
        <w:adjustRightInd w:val="0"/>
        <w:spacing w:after="0" w:line="240" w:lineRule="auto"/>
        <w:rPr>
          <w:rFonts w:asciiTheme="majorBidi" w:eastAsia="Times New Roman" w:hAnsiTheme="majorBidi" w:cstheme="majorBidi"/>
        </w:rPr>
      </w:pPr>
      <w:r w:rsidRPr="008821B5">
        <w:rPr>
          <w:rFonts w:asciiTheme="majorBidi" w:eastAsia="Times New Roman" w:hAnsiTheme="majorBidi" w:cstheme="majorBidi"/>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3E6DF4DD" w14:textId="77777777" w:rsidR="008821B5" w:rsidRPr="008821B5" w:rsidRDefault="008821B5" w:rsidP="008821B5">
      <w:pPr>
        <w:autoSpaceDE w:val="0"/>
        <w:autoSpaceDN w:val="0"/>
        <w:adjustRightInd w:val="0"/>
        <w:spacing w:after="0" w:line="240" w:lineRule="auto"/>
        <w:rPr>
          <w:rFonts w:asciiTheme="majorBidi" w:eastAsia="Times New Roman" w:hAnsiTheme="majorBidi" w:cstheme="majorBidi"/>
        </w:rPr>
      </w:pPr>
    </w:p>
    <w:p w14:paraId="7D5CFFC3" w14:textId="77777777" w:rsidR="008821B5" w:rsidRPr="008821B5" w:rsidRDefault="008821B5" w:rsidP="008821B5">
      <w:pPr>
        <w:autoSpaceDE w:val="0"/>
        <w:autoSpaceDN w:val="0"/>
        <w:adjustRightInd w:val="0"/>
        <w:spacing w:after="0" w:line="240" w:lineRule="auto"/>
        <w:rPr>
          <w:rFonts w:asciiTheme="majorBidi" w:eastAsia="Times New Roman" w:hAnsiTheme="majorBidi" w:cstheme="majorBidi"/>
        </w:rPr>
      </w:pPr>
      <w:r w:rsidRPr="008821B5">
        <w:rPr>
          <w:rFonts w:asciiTheme="majorBidi" w:eastAsia="Times New Roman" w:hAnsiTheme="majorBidi" w:cstheme="majorBidi"/>
        </w:rPr>
        <w:t>(c) Be ineligible to hold an office should the student fail to maintain the requirements as prescribed in (a) and (b)." "The officers of this organization must meet the following requirements:</w:t>
      </w:r>
    </w:p>
    <w:p w14:paraId="73CCCBC8" w14:textId="77777777" w:rsidR="008821B5" w:rsidRPr="008821B5" w:rsidRDefault="008821B5" w:rsidP="008821B5">
      <w:pPr>
        <w:autoSpaceDE w:val="0"/>
        <w:autoSpaceDN w:val="0"/>
        <w:adjustRightInd w:val="0"/>
        <w:spacing w:after="0" w:line="240" w:lineRule="auto"/>
        <w:rPr>
          <w:rFonts w:asciiTheme="majorBidi" w:eastAsia="Times New Roman" w:hAnsiTheme="majorBidi" w:cstheme="majorBidi"/>
        </w:rPr>
      </w:pPr>
    </w:p>
    <w:p w14:paraId="2DF4C7FA"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rPr>
      </w:pPr>
    </w:p>
    <w:p w14:paraId="22A884A9"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rPr>
      </w:pPr>
      <w:r w:rsidRPr="00D85563">
        <w:rPr>
          <w:rFonts w:asciiTheme="majorBidi" w:eastAsia="Times New Roman" w:hAnsiTheme="majorBidi" w:cstheme="majorBidi"/>
          <w:b/>
          <w:bCs/>
        </w:rPr>
        <w:t xml:space="preserve">ARTICLE VI - Removal of Members </w:t>
      </w:r>
    </w:p>
    <w:p w14:paraId="35F5FBC5"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b/>
          <w:bCs/>
        </w:rPr>
      </w:pPr>
      <w:r w:rsidRPr="00D85563">
        <w:rPr>
          <w:rFonts w:asciiTheme="majorBidi" w:eastAsia="Times New Roman" w:hAnsiTheme="majorBidi" w:cstheme="majorBidi"/>
          <w:b/>
          <w:bCs/>
        </w:rPr>
        <w:t xml:space="preserve">Section 1 </w:t>
      </w:r>
    </w:p>
    <w:p w14:paraId="38C88D22" w14:textId="239D1C09"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rPr>
      </w:pPr>
      <w:r w:rsidRPr="00D85563">
        <w:rPr>
          <w:rFonts w:asciiTheme="majorBidi" w:eastAsia="Times New Roman" w:hAnsiTheme="majorBidi" w:cstheme="majorBidi"/>
        </w:rPr>
        <w:t>Grounds for removal: Any member not fulfilling the requirements as outlined in this Constitution Article V, or in the Bylaws of this organization to the satisfaction of the voting membership or violating Iowa State University policy or the Student Disciplinary Regulations</w:t>
      </w:r>
      <w:r w:rsidRPr="00D85563" w:rsidDel="005E3FAE">
        <w:rPr>
          <w:rFonts w:asciiTheme="majorBidi" w:eastAsia="Times New Roman" w:hAnsiTheme="majorBidi" w:cstheme="majorBidi"/>
        </w:rPr>
        <w:t xml:space="preserve"> </w:t>
      </w:r>
      <w:r w:rsidRPr="00D85563">
        <w:rPr>
          <w:rFonts w:asciiTheme="majorBidi" w:eastAsia="Times New Roman" w:hAnsiTheme="majorBidi" w:cstheme="majorBidi"/>
        </w:rPr>
        <w:t xml:space="preserve">may be removed from membership. A 2/3 majority vote of the </w:t>
      </w:r>
      <w:r w:rsidR="000B12BF">
        <w:rPr>
          <w:rFonts w:asciiTheme="majorBidi" w:eastAsia="Times New Roman" w:hAnsiTheme="majorBidi" w:cstheme="majorBidi"/>
        </w:rPr>
        <w:t>attending</w:t>
      </w:r>
      <w:r w:rsidRPr="00D85563">
        <w:rPr>
          <w:rFonts w:asciiTheme="majorBidi" w:eastAsia="Times New Roman" w:hAnsiTheme="majorBidi" w:cstheme="majorBidi"/>
        </w:rPr>
        <w:t xml:space="preserve"> voting membership shall be required for removal of any member. </w:t>
      </w:r>
    </w:p>
    <w:p w14:paraId="00DB1FA8"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rPr>
      </w:pPr>
    </w:p>
    <w:p w14:paraId="67AD04F8" w14:textId="77777777" w:rsidR="00251120" w:rsidRPr="00251120" w:rsidRDefault="00D85563" w:rsidP="00D85563">
      <w:pPr>
        <w:autoSpaceDE w:val="0"/>
        <w:autoSpaceDN w:val="0"/>
        <w:adjustRightInd w:val="0"/>
        <w:spacing w:after="0" w:line="240" w:lineRule="auto"/>
        <w:rPr>
          <w:rFonts w:asciiTheme="majorBidi" w:eastAsia="Times New Roman" w:hAnsiTheme="majorBidi" w:cstheme="majorBidi"/>
          <w:b/>
          <w:bCs/>
        </w:rPr>
      </w:pPr>
      <w:r w:rsidRPr="00D85563">
        <w:rPr>
          <w:rFonts w:asciiTheme="majorBidi" w:eastAsia="Times New Roman" w:hAnsiTheme="majorBidi" w:cstheme="majorBidi"/>
          <w:b/>
          <w:bCs/>
        </w:rPr>
        <w:t xml:space="preserve">Section 2 </w:t>
      </w:r>
    </w:p>
    <w:p w14:paraId="715A1C63" w14:textId="35570D7B" w:rsidR="00D85563" w:rsidRPr="00D85563" w:rsidRDefault="00D85563" w:rsidP="00D85563">
      <w:pPr>
        <w:autoSpaceDE w:val="0"/>
        <w:autoSpaceDN w:val="0"/>
        <w:adjustRightInd w:val="0"/>
        <w:spacing w:after="0" w:line="240" w:lineRule="auto"/>
        <w:rPr>
          <w:rFonts w:asciiTheme="majorBidi" w:eastAsia="Times New Roman" w:hAnsiTheme="majorBidi" w:cstheme="majorBidi"/>
        </w:rPr>
      </w:pPr>
      <w:r w:rsidRPr="00D85563">
        <w:rPr>
          <w:rFonts w:asciiTheme="majorBidi" w:eastAsia="Times New Roman" w:hAnsiTheme="majorBidi" w:cstheme="majorBidi"/>
        </w:rPr>
        <w:t xml:space="preserve">Notice of charges: The motion to remove a member from this organization must be presented in writing to the total voting membership at least 1 week before the meeting at which the removal will be voted on. </w:t>
      </w:r>
    </w:p>
    <w:p w14:paraId="28FFF030" w14:textId="77777777" w:rsidR="00D85563" w:rsidRPr="00D85563" w:rsidRDefault="00D85563" w:rsidP="00D85563">
      <w:pPr>
        <w:autoSpaceDE w:val="0"/>
        <w:autoSpaceDN w:val="0"/>
        <w:adjustRightInd w:val="0"/>
        <w:spacing w:after="0" w:line="240" w:lineRule="auto"/>
        <w:rPr>
          <w:rFonts w:asciiTheme="majorBidi" w:eastAsia="Times New Roman" w:hAnsiTheme="majorBidi" w:cstheme="majorBidi"/>
        </w:rPr>
      </w:pPr>
    </w:p>
    <w:p w14:paraId="086BB40F" w14:textId="77777777" w:rsidR="00251120" w:rsidRPr="00251120" w:rsidRDefault="00D85563" w:rsidP="00D85563">
      <w:pPr>
        <w:autoSpaceDE w:val="0"/>
        <w:autoSpaceDN w:val="0"/>
        <w:adjustRightInd w:val="0"/>
        <w:spacing w:after="0" w:line="240" w:lineRule="auto"/>
        <w:rPr>
          <w:rFonts w:asciiTheme="majorBidi" w:eastAsia="Times New Roman" w:hAnsiTheme="majorBidi" w:cstheme="majorBidi"/>
          <w:b/>
          <w:bCs/>
        </w:rPr>
      </w:pPr>
      <w:r w:rsidRPr="00D85563">
        <w:rPr>
          <w:rFonts w:asciiTheme="majorBidi" w:eastAsia="Times New Roman" w:hAnsiTheme="majorBidi" w:cstheme="majorBidi"/>
          <w:b/>
          <w:bCs/>
        </w:rPr>
        <w:t xml:space="preserve">Section 3 </w:t>
      </w:r>
    </w:p>
    <w:p w14:paraId="7DAE27F1" w14:textId="73A47D66" w:rsidR="00D85563" w:rsidRPr="00D85563" w:rsidRDefault="00D85563" w:rsidP="00D85563">
      <w:pPr>
        <w:autoSpaceDE w:val="0"/>
        <w:autoSpaceDN w:val="0"/>
        <w:adjustRightInd w:val="0"/>
        <w:spacing w:after="0" w:line="240" w:lineRule="auto"/>
        <w:rPr>
          <w:rFonts w:asciiTheme="majorBidi" w:eastAsia="Times New Roman" w:hAnsiTheme="majorBidi" w:cstheme="majorBidi"/>
        </w:rPr>
      </w:pPr>
      <w:r w:rsidRPr="00D85563">
        <w:rPr>
          <w:rFonts w:asciiTheme="majorBidi" w:eastAsia="Times New Roman" w:hAnsiTheme="majorBidi" w:cstheme="majorBidi"/>
        </w:rPr>
        <w:t>Right to a fair hearing: The member subject to removal shall have the right to present his/her case to the membership at the meeting in which the voting for removal is to take place.</w:t>
      </w:r>
    </w:p>
    <w:p w14:paraId="1D3F45D5" w14:textId="77777777" w:rsidR="00D85563" w:rsidRPr="00D85563" w:rsidRDefault="00D85563" w:rsidP="00D85563">
      <w:pPr>
        <w:autoSpaceDE w:val="0"/>
        <w:autoSpaceDN w:val="0"/>
        <w:adjustRightInd w:val="0"/>
        <w:spacing w:after="0" w:line="240" w:lineRule="auto"/>
        <w:rPr>
          <w:rFonts w:asciiTheme="majorBidi" w:eastAsia="Times New Roman" w:hAnsiTheme="majorBidi" w:cstheme="majorBidi"/>
        </w:rPr>
      </w:pPr>
      <w:r w:rsidRPr="00D85563">
        <w:rPr>
          <w:rFonts w:asciiTheme="majorBidi" w:eastAsia="Times New Roman" w:hAnsiTheme="majorBidi" w:cstheme="majorBidi"/>
        </w:rPr>
        <w:t xml:space="preserve"> </w:t>
      </w:r>
    </w:p>
    <w:p w14:paraId="14D909F2" w14:textId="77777777" w:rsidR="00251120" w:rsidRPr="00251120" w:rsidRDefault="00D85563" w:rsidP="00D85563">
      <w:pPr>
        <w:autoSpaceDE w:val="0"/>
        <w:autoSpaceDN w:val="0"/>
        <w:adjustRightInd w:val="0"/>
        <w:spacing w:after="0" w:line="240" w:lineRule="auto"/>
        <w:rPr>
          <w:rFonts w:asciiTheme="majorBidi" w:eastAsia="Times New Roman" w:hAnsiTheme="majorBidi" w:cstheme="majorBidi"/>
          <w:b/>
          <w:bCs/>
        </w:rPr>
      </w:pPr>
      <w:r w:rsidRPr="00D85563">
        <w:rPr>
          <w:rFonts w:asciiTheme="majorBidi" w:eastAsia="Times New Roman" w:hAnsiTheme="majorBidi" w:cstheme="majorBidi"/>
          <w:b/>
          <w:bCs/>
        </w:rPr>
        <w:t xml:space="preserve">Section 4 </w:t>
      </w:r>
    </w:p>
    <w:p w14:paraId="1F66CAD5" w14:textId="26E75C9F" w:rsidR="00D85563" w:rsidRPr="00D85563" w:rsidRDefault="00D85563" w:rsidP="00D85563">
      <w:pPr>
        <w:autoSpaceDE w:val="0"/>
        <w:autoSpaceDN w:val="0"/>
        <w:adjustRightInd w:val="0"/>
        <w:spacing w:after="0" w:line="240" w:lineRule="auto"/>
        <w:rPr>
          <w:rFonts w:asciiTheme="majorBidi" w:eastAsia="Times New Roman" w:hAnsiTheme="majorBidi" w:cstheme="majorBidi"/>
        </w:rPr>
      </w:pPr>
      <w:r w:rsidRPr="00D85563">
        <w:rPr>
          <w:rFonts w:asciiTheme="majorBidi" w:eastAsia="Times New Roman" w:hAnsiTheme="majorBidi" w:cstheme="majorBidi"/>
        </w:rPr>
        <w:t xml:space="preserve">Right to appeal: Appeals relating to the removal of members shall be done through SUA officer group. Appeals must be made within one week after the vote for removal has taken place. </w:t>
      </w:r>
    </w:p>
    <w:p w14:paraId="458007AC" w14:textId="77777777" w:rsidR="00D85563" w:rsidRPr="00D85563" w:rsidRDefault="00D85563" w:rsidP="00D85563">
      <w:pPr>
        <w:autoSpaceDE w:val="0"/>
        <w:autoSpaceDN w:val="0"/>
        <w:adjustRightInd w:val="0"/>
        <w:spacing w:after="0" w:line="240" w:lineRule="auto"/>
        <w:rPr>
          <w:rFonts w:asciiTheme="majorBidi" w:eastAsia="Times New Roman" w:hAnsiTheme="majorBidi" w:cstheme="majorBidi"/>
        </w:rPr>
      </w:pPr>
    </w:p>
    <w:p w14:paraId="1099E5A4" w14:textId="77777777" w:rsidR="00251120" w:rsidRPr="00251120" w:rsidRDefault="00D85563" w:rsidP="00D85563">
      <w:pPr>
        <w:autoSpaceDE w:val="0"/>
        <w:autoSpaceDN w:val="0"/>
        <w:adjustRightInd w:val="0"/>
        <w:spacing w:after="0" w:line="240" w:lineRule="auto"/>
        <w:jc w:val="both"/>
        <w:rPr>
          <w:rFonts w:asciiTheme="majorBidi" w:eastAsia="Times New Roman" w:hAnsiTheme="majorBidi" w:cstheme="majorBidi"/>
          <w:b/>
          <w:bCs/>
        </w:rPr>
      </w:pPr>
      <w:r w:rsidRPr="00D85563">
        <w:rPr>
          <w:rFonts w:asciiTheme="majorBidi" w:eastAsia="Times New Roman" w:hAnsiTheme="majorBidi" w:cstheme="majorBidi"/>
          <w:b/>
          <w:bCs/>
        </w:rPr>
        <w:t>Section 5</w:t>
      </w:r>
    </w:p>
    <w:p w14:paraId="5BB33776" w14:textId="655F35A5"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rPr>
      </w:pPr>
      <w:r w:rsidRPr="00D85563">
        <w:rPr>
          <w:rFonts w:asciiTheme="majorBidi" w:eastAsia="Times New Roman" w:hAnsiTheme="majorBidi" w:cstheme="majorBidi"/>
        </w:rPr>
        <w:t xml:space="preserve"> Form of vote: All voting under this Article shall be done by secret ballot.</w:t>
      </w:r>
    </w:p>
    <w:p w14:paraId="05638BE1"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rPr>
      </w:pPr>
    </w:p>
    <w:p w14:paraId="56F9DA54"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rPr>
      </w:pPr>
      <w:r w:rsidRPr="00D85563">
        <w:rPr>
          <w:rFonts w:asciiTheme="majorBidi" w:eastAsia="Times New Roman" w:hAnsiTheme="majorBidi" w:cstheme="majorBidi"/>
          <w:b/>
          <w:bCs/>
        </w:rPr>
        <w:t xml:space="preserve">ARTICLE VII – Meetings </w:t>
      </w:r>
    </w:p>
    <w:p w14:paraId="05CF574F" w14:textId="77777777" w:rsidR="00251120" w:rsidRPr="00251120" w:rsidRDefault="00D85563" w:rsidP="00D85563">
      <w:pPr>
        <w:autoSpaceDE w:val="0"/>
        <w:autoSpaceDN w:val="0"/>
        <w:adjustRightInd w:val="0"/>
        <w:spacing w:after="0" w:line="240" w:lineRule="auto"/>
        <w:jc w:val="both"/>
        <w:rPr>
          <w:rFonts w:asciiTheme="majorBidi" w:eastAsia="Times New Roman" w:hAnsiTheme="majorBidi" w:cstheme="majorBidi"/>
          <w:b/>
          <w:bCs/>
        </w:rPr>
      </w:pPr>
      <w:r w:rsidRPr="00D85563">
        <w:rPr>
          <w:rFonts w:asciiTheme="majorBidi" w:eastAsia="Times New Roman" w:hAnsiTheme="majorBidi" w:cstheme="majorBidi"/>
          <w:b/>
          <w:bCs/>
        </w:rPr>
        <w:t xml:space="preserve">Section 1 </w:t>
      </w:r>
    </w:p>
    <w:p w14:paraId="4A39AD12" w14:textId="49A3588A" w:rsidR="00D85563" w:rsidRDefault="00D85563" w:rsidP="00D85563">
      <w:pPr>
        <w:autoSpaceDE w:val="0"/>
        <w:autoSpaceDN w:val="0"/>
        <w:adjustRightInd w:val="0"/>
        <w:spacing w:after="0" w:line="240" w:lineRule="auto"/>
        <w:jc w:val="both"/>
        <w:rPr>
          <w:rFonts w:asciiTheme="majorBidi" w:eastAsia="Times New Roman" w:hAnsiTheme="majorBidi" w:cstheme="majorBidi"/>
        </w:rPr>
      </w:pPr>
      <w:r w:rsidRPr="00D85563">
        <w:rPr>
          <w:rFonts w:asciiTheme="majorBidi" w:eastAsia="Times New Roman" w:hAnsiTheme="majorBidi" w:cstheme="majorBidi"/>
        </w:rPr>
        <w:t xml:space="preserve">Quorum: To conduct business, 25% of the total voting membership must be present at the meeting. A simple majority of the total voting membership must be present for all elections. </w:t>
      </w:r>
    </w:p>
    <w:p w14:paraId="1A88775C" w14:textId="77777777" w:rsidR="005112BE" w:rsidRPr="00D85563" w:rsidRDefault="005112BE" w:rsidP="00D85563">
      <w:pPr>
        <w:autoSpaceDE w:val="0"/>
        <w:autoSpaceDN w:val="0"/>
        <w:adjustRightInd w:val="0"/>
        <w:spacing w:after="0" w:line="240" w:lineRule="auto"/>
        <w:jc w:val="both"/>
        <w:rPr>
          <w:rFonts w:asciiTheme="majorBidi" w:eastAsia="Times New Roman" w:hAnsiTheme="majorBidi" w:cstheme="majorBidi"/>
        </w:rPr>
      </w:pPr>
    </w:p>
    <w:p w14:paraId="22EA87BF" w14:textId="77777777" w:rsidR="00251120" w:rsidRPr="00251120" w:rsidRDefault="00D85563" w:rsidP="00D85563">
      <w:pPr>
        <w:autoSpaceDE w:val="0"/>
        <w:autoSpaceDN w:val="0"/>
        <w:adjustRightInd w:val="0"/>
        <w:spacing w:after="0" w:line="240" w:lineRule="auto"/>
        <w:jc w:val="both"/>
        <w:rPr>
          <w:rFonts w:asciiTheme="majorBidi" w:eastAsia="Times New Roman" w:hAnsiTheme="majorBidi" w:cstheme="majorBidi"/>
          <w:b/>
          <w:bCs/>
        </w:rPr>
      </w:pPr>
      <w:r w:rsidRPr="00D85563">
        <w:rPr>
          <w:rFonts w:asciiTheme="majorBidi" w:eastAsia="Times New Roman" w:hAnsiTheme="majorBidi" w:cstheme="majorBidi"/>
          <w:b/>
          <w:bCs/>
        </w:rPr>
        <w:t xml:space="preserve">Section 2 </w:t>
      </w:r>
    </w:p>
    <w:p w14:paraId="21B15C3D" w14:textId="0057B401" w:rsidR="00D85563" w:rsidRDefault="00D85563" w:rsidP="00D85563">
      <w:pPr>
        <w:autoSpaceDE w:val="0"/>
        <w:autoSpaceDN w:val="0"/>
        <w:adjustRightInd w:val="0"/>
        <w:spacing w:after="0" w:line="240" w:lineRule="auto"/>
        <w:jc w:val="both"/>
        <w:rPr>
          <w:rFonts w:asciiTheme="majorBidi" w:eastAsia="Times New Roman" w:hAnsiTheme="majorBidi" w:cstheme="majorBidi"/>
        </w:rPr>
      </w:pPr>
      <w:r w:rsidRPr="00D85563">
        <w:rPr>
          <w:rFonts w:asciiTheme="majorBidi" w:eastAsia="Times New Roman" w:hAnsiTheme="majorBidi" w:cstheme="majorBidi"/>
        </w:rPr>
        <w:lastRenderedPageBreak/>
        <w:t xml:space="preserve">Voting percentages: Motions dealing with amendments and the removal of officers or members will require a 2/3 majority vote of the total voting membership. All other motions will require a simple majority vote of the quorum to pass. </w:t>
      </w:r>
    </w:p>
    <w:p w14:paraId="3FA14AF4" w14:textId="77777777" w:rsidR="005112BE" w:rsidRPr="00D85563" w:rsidRDefault="005112BE" w:rsidP="00D85563">
      <w:pPr>
        <w:autoSpaceDE w:val="0"/>
        <w:autoSpaceDN w:val="0"/>
        <w:adjustRightInd w:val="0"/>
        <w:spacing w:after="0" w:line="240" w:lineRule="auto"/>
        <w:jc w:val="both"/>
        <w:rPr>
          <w:rFonts w:asciiTheme="majorBidi" w:eastAsia="Times New Roman" w:hAnsiTheme="majorBidi" w:cstheme="majorBidi"/>
        </w:rPr>
      </w:pPr>
    </w:p>
    <w:p w14:paraId="677E92AD" w14:textId="77777777" w:rsidR="00251120" w:rsidRPr="00251120" w:rsidRDefault="00D85563" w:rsidP="00D85563">
      <w:pPr>
        <w:autoSpaceDE w:val="0"/>
        <w:autoSpaceDN w:val="0"/>
        <w:adjustRightInd w:val="0"/>
        <w:spacing w:after="0" w:line="240" w:lineRule="auto"/>
        <w:jc w:val="both"/>
        <w:rPr>
          <w:rFonts w:asciiTheme="majorBidi" w:eastAsia="Times New Roman" w:hAnsiTheme="majorBidi" w:cstheme="majorBidi"/>
          <w:b/>
          <w:bCs/>
        </w:rPr>
      </w:pPr>
      <w:r w:rsidRPr="00D85563">
        <w:rPr>
          <w:rFonts w:asciiTheme="majorBidi" w:eastAsia="Times New Roman" w:hAnsiTheme="majorBidi" w:cstheme="majorBidi"/>
          <w:b/>
          <w:bCs/>
        </w:rPr>
        <w:t xml:space="preserve">Section 3 </w:t>
      </w:r>
    </w:p>
    <w:p w14:paraId="2C2C5BB0" w14:textId="29C53C26" w:rsidR="00D85563" w:rsidRDefault="00D85563" w:rsidP="00D85563">
      <w:pPr>
        <w:autoSpaceDE w:val="0"/>
        <w:autoSpaceDN w:val="0"/>
        <w:adjustRightInd w:val="0"/>
        <w:spacing w:after="0" w:line="240" w:lineRule="auto"/>
        <w:jc w:val="both"/>
        <w:rPr>
          <w:rFonts w:asciiTheme="majorBidi" w:eastAsia="Times New Roman" w:hAnsiTheme="majorBidi" w:cstheme="majorBidi"/>
        </w:rPr>
      </w:pPr>
      <w:r w:rsidRPr="00D85563">
        <w:rPr>
          <w:rFonts w:asciiTheme="majorBidi" w:eastAsia="Times New Roman" w:hAnsiTheme="majorBidi" w:cstheme="majorBidi"/>
        </w:rPr>
        <w:t xml:space="preserve">Frequency of meetings: This organization shall meet at least 1 time each semester. The President or a 2/3-majority of the total voting membership may call emergency meetings. Email notification of organizational meetings shall be given to all members at least 3 days prior to such meetings. Email notice about special or emergency meetings shall be given to all members 1 day in advance. </w:t>
      </w:r>
    </w:p>
    <w:p w14:paraId="0EA146F0" w14:textId="77777777" w:rsidR="005112BE" w:rsidRPr="00D85563" w:rsidRDefault="005112BE" w:rsidP="00D85563">
      <w:pPr>
        <w:autoSpaceDE w:val="0"/>
        <w:autoSpaceDN w:val="0"/>
        <w:adjustRightInd w:val="0"/>
        <w:spacing w:after="0" w:line="240" w:lineRule="auto"/>
        <w:jc w:val="both"/>
        <w:rPr>
          <w:rFonts w:asciiTheme="majorBidi" w:eastAsia="Times New Roman" w:hAnsiTheme="majorBidi" w:cstheme="majorBidi"/>
        </w:rPr>
      </w:pPr>
    </w:p>
    <w:p w14:paraId="5CE574EF" w14:textId="77777777" w:rsidR="00251120" w:rsidRPr="00251120" w:rsidRDefault="00D85563" w:rsidP="00D85563">
      <w:pPr>
        <w:autoSpaceDE w:val="0"/>
        <w:autoSpaceDN w:val="0"/>
        <w:adjustRightInd w:val="0"/>
        <w:spacing w:after="0" w:line="240" w:lineRule="auto"/>
        <w:jc w:val="both"/>
        <w:rPr>
          <w:rFonts w:asciiTheme="majorBidi" w:eastAsia="Times New Roman" w:hAnsiTheme="majorBidi" w:cstheme="majorBidi"/>
          <w:b/>
          <w:bCs/>
        </w:rPr>
      </w:pPr>
      <w:r w:rsidRPr="00D85563">
        <w:rPr>
          <w:rFonts w:asciiTheme="majorBidi" w:eastAsia="Times New Roman" w:hAnsiTheme="majorBidi" w:cstheme="majorBidi"/>
          <w:b/>
          <w:bCs/>
        </w:rPr>
        <w:t>Section 4</w:t>
      </w:r>
    </w:p>
    <w:p w14:paraId="064EBDC6" w14:textId="78796B60" w:rsidR="00CC5295" w:rsidRDefault="00D85563" w:rsidP="002A0BD5">
      <w:pPr>
        <w:autoSpaceDE w:val="0"/>
        <w:autoSpaceDN w:val="0"/>
        <w:adjustRightInd w:val="0"/>
        <w:spacing w:after="0" w:line="240" w:lineRule="auto"/>
        <w:jc w:val="both"/>
        <w:rPr>
          <w:rFonts w:asciiTheme="majorBidi" w:eastAsia="Times New Roman" w:hAnsiTheme="majorBidi" w:cstheme="majorBidi"/>
        </w:rPr>
      </w:pPr>
      <w:r w:rsidRPr="00D85563">
        <w:rPr>
          <w:rFonts w:asciiTheme="majorBidi" w:eastAsia="Times New Roman" w:hAnsiTheme="majorBidi" w:cstheme="majorBidi"/>
        </w:rPr>
        <w:t xml:space="preserve">Parliamentary authority: The Constitution of this organization shall be the supreme authority in parliamentary procedure at all meetings. The Bylaws of this organization, if and when they exist, shall be the next highest authority. </w:t>
      </w:r>
    </w:p>
    <w:p w14:paraId="65192CCC" w14:textId="77777777" w:rsidR="002A0BD5" w:rsidRPr="00D85563" w:rsidRDefault="002A0BD5" w:rsidP="002A0BD5">
      <w:pPr>
        <w:autoSpaceDE w:val="0"/>
        <w:autoSpaceDN w:val="0"/>
        <w:adjustRightInd w:val="0"/>
        <w:spacing w:after="0" w:line="240" w:lineRule="auto"/>
        <w:jc w:val="both"/>
        <w:rPr>
          <w:rFonts w:asciiTheme="majorBidi" w:eastAsia="Times New Roman" w:hAnsiTheme="majorBidi" w:cstheme="majorBidi"/>
        </w:rPr>
      </w:pPr>
    </w:p>
    <w:p w14:paraId="1E6CC5C2" w14:textId="77777777" w:rsidR="00D85563" w:rsidRDefault="00D85563" w:rsidP="00D85563">
      <w:pPr>
        <w:autoSpaceDE w:val="0"/>
        <w:autoSpaceDN w:val="0"/>
        <w:adjustRightInd w:val="0"/>
        <w:spacing w:after="0" w:line="240" w:lineRule="auto"/>
        <w:jc w:val="both"/>
        <w:rPr>
          <w:rFonts w:asciiTheme="majorBidi" w:eastAsia="Times New Roman" w:hAnsiTheme="majorBidi" w:cstheme="majorBidi"/>
          <w:b/>
          <w:bCs/>
        </w:rPr>
      </w:pPr>
      <w:r w:rsidRPr="00D85563">
        <w:rPr>
          <w:rFonts w:asciiTheme="majorBidi" w:eastAsia="Times New Roman" w:hAnsiTheme="majorBidi" w:cstheme="majorBidi"/>
          <w:b/>
          <w:bCs/>
        </w:rPr>
        <w:t xml:space="preserve">ARTICLE VIII - Elections </w:t>
      </w:r>
    </w:p>
    <w:p w14:paraId="6CB6AECE" w14:textId="77777777" w:rsidR="00517553" w:rsidRPr="00D85563" w:rsidRDefault="00517553" w:rsidP="00D85563">
      <w:pPr>
        <w:autoSpaceDE w:val="0"/>
        <w:autoSpaceDN w:val="0"/>
        <w:adjustRightInd w:val="0"/>
        <w:spacing w:after="0" w:line="240" w:lineRule="auto"/>
        <w:jc w:val="both"/>
        <w:rPr>
          <w:rFonts w:asciiTheme="majorBidi" w:eastAsia="Times New Roman" w:hAnsiTheme="majorBidi" w:cstheme="majorBidi"/>
        </w:rPr>
      </w:pPr>
    </w:p>
    <w:p w14:paraId="1BE4F08D" w14:textId="77777777" w:rsidR="00251120" w:rsidRPr="00251120" w:rsidRDefault="00D85563" w:rsidP="00D85563">
      <w:pPr>
        <w:autoSpaceDE w:val="0"/>
        <w:autoSpaceDN w:val="0"/>
        <w:adjustRightInd w:val="0"/>
        <w:spacing w:after="0" w:line="240" w:lineRule="auto"/>
        <w:jc w:val="both"/>
        <w:rPr>
          <w:rFonts w:asciiTheme="majorBidi" w:eastAsia="Times New Roman" w:hAnsiTheme="majorBidi" w:cstheme="majorBidi"/>
          <w:b/>
          <w:bCs/>
        </w:rPr>
      </w:pPr>
      <w:r w:rsidRPr="00D85563">
        <w:rPr>
          <w:rFonts w:asciiTheme="majorBidi" w:eastAsia="Times New Roman" w:hAnsiTheme="majorBidi" w:cstheme="majorBidi"/>
          <w:b/>
          <w:bCs/>
        </w:rPr>
        <w:t>Section 1</w:t>
      </w:r>
    </w:p>
    <w:p w14:paraId="4DEB76DF" w14:textId="375CF74B" w:rsidR="00D85563" w:rsidRDefault="00D85563" w:rsidP="00D85563">
      <w:pPr>
        <w:autoSpaceDE w:val="0"/>
        <w:autoSpaceDN w:val="0"/>
        <w:adjustRightInd w:val="0"/>
        <w:spacing w:after="0" w:line="240" w:lineRule="auto"/>
        <w:jc w:val="both"/>
        <w:rPr>
          <w:rFonts w:asciiTheme="majorBidi" w:eastAsia="Times New Roman" w:hAnsiTheme="majorBidi" w:cstheme="majorBidi"/>
        </w:rPr>
      </w:pPr>
      <w:r w:rsidRPr="00D85563">
        <w:rPr>
          <w:rFonts w:asciiTheme="majorBidi" w:eastAsia="Times New Roman" w:hAnsiTheme="majorBidi" w:cstheme="majorBidi"/>
        </w:rPr>
        <w:t xml:space="preserve">Types of elections: General elections will be held to replace officers whose terms are due to expire. Special elections shall be held when an office is vacated in midterm. </w:t>
      </w:r>
    </w:p>
    <w:p w14:paraId="0487C5CD" w14:textId="77777777" w:rsidR="00517553" w:rsidRDefault="00517553" w:rsidP="00D85563">
      <w:pPr>
        <w:autoSpaceDE w:val="0"/>
        <w:autoSpaceDN w:val="0"/>
        <w:adjustRightInd w:val="0"/>
        <w:spacing w:after="0" w:line="240" w:lineRule="auto"/>
        <w:jc w:val="both"/>
        <w:rPr>
          <w:rFonts w:asciiTheme="majorBidi" w:eastAsia="Times New Roman" w:hAnsiTheme="majorBidi" w:cstheme="majorBidi"/>
        </w:rPr>
      </w:pPr>
    </w:p>
    <w:p w14:paraId="361703FB" w14:textId="77777777" w:rsidR="00251120" w:rsidRPr="00D85563" w:rsidRDefault="00251120" w:rsidP="00D85563">
      <w:pPr>
        <w:autoSpaceDE w:val="0"/>
        <w:autoSpaceDN w:val="0"/>
        <w:adjustRightInd w:val="0"/>
        <w:spacing w:after="0" w:line="240" w:lineRule="auto"/>
        <w:jc w:val="both"/>
        <w:rPr>
          <w:rFonts w:asciiTheme="majorBidi" w:eastAsia="Times New Roman" w:hAnsiTheme="majorBidi" w:cstheme="majorBidi"/>
        </w:rPr>
      </w:pPr>
    </w:p>
    <w:p w14:paraId="7338CE4E" w14:textId="77777777" w:rsidR="00251120" w:rsidRPr="00251120" w:rsidRDefault="00D85563" w:rsidP="00D85563">
      <w:pPr>
        <w:autoSpaceDE w:val="0"/>
        <w:autoSpaceDN w:val="0"/>
        <w:adjustRightInd w:val="0"/>
        <w:spacing w:after="0" w:line="240" w:lineRule="auto"/>
        <w:jc w:val="both"/>
        <w:rPr>
          <w:rFonts w:asciiTheme="majorBidi" w:eastAsia="Times New Roman" w:hAnsiTheme="majorBidi" w:cstheme="majorBidi"/>
          <w:b/>
          <w:bCs/>
        </w:rPr>
      </w:pPr>
      <w:r w:rsidRPr="00D85563">
        <w:rPr>
          <w:rFonts w:asciiTheme="majorBidi" w:eastAsia="Times New Roman" w:hAnsiTheme="majorBidi" w:cstheme="majorBidi"/>
          <w:b/>
          <w:bCs/>
        </w:rPr>
        <w:t>Section 2</w:t>
      </w:r>
    </w:p>
    <w:p w14:paraId="5D3C2938" w14:textId="2C0077C5" w:rsidR="00D85563" w:rsidRDefault="00D85563" w:rsidP="00D85563">
      <w:pPr>
        <w:autoSpaceDE w:val="0"/>
        <w:autoSpaceDN w:val="0"/>
        <w:adjustRightInd w:val="0"/>
        <w:spacing w:after="0" w:line="240" w:lineRule="auto"/>
        <w:jc w:val="both"/>
        <w:rPr>
          <w:rFonts w:asciiTheme="majorBidi" w:eastAsia="Times New Roman" w:hAnsiTheme="majorBidi" w:cstheme="majorBidi"/>
        </w:rPr>
      </w:pPr>
      <w:r w:rsidRPr="00D85563">
        <w:rPr>
          <w:rFonts w:asciiTheme="majorBidi" w:eastAsia="Times New Roman" w:hAnsiTheme="majorBidi" w:cstheme="majorBidi"/>
        </w:rPr>
        <w:t xml:space="preserve">Nomination of candidates: A candidate for office must be nominated by a voting member each semester during the meeting in the case of general elections. </w:t>
      </w:r>
    </w:p>
    <w:p w14:paraId="28FF9443" w14:textId="6FE7A40E" w:rsidR="00251120" w:rsidRDefault="00251120" w:rsidP="00D85563">
      <w:pPr>
        <w:autoSpaceDE w:val="0"/>
        <w:autoSpaceDN w:val="0"/>
        <w:adjustRightInd w:val="0"/>
        <w:spacing w:after="0" w:line="240" w:lineRule="auto"/>
        <w:jc w:val="both"/>
        <w:rPr>
          <w:rFonts w:asciiTheme="majorBidi" w:eastAsia="Times New Roman" w:hAnsiTheme="majorBidi" w:cstheme="majorBidi"/>
        </w:rPr>
      </w:pPr>
    </w:p>
    <w:p w14:paraId="248DA57F" w14:textId="77777777" w:rsidR="00251120" w:rsidRPr="00D85563" w:rsidRDefault="00251120" w:rsidP="00D85563">
      <w:pPr>
        <w:autoSpaceDE w:val="0"/>
        <w:autoSpaceDN w:val="0"/>
        <w:adjustRightInd w:val="0"/>
        <w:spacing w:after="0" w:line="240" w:lineRule="auto"/>
        <w:jc w:val="both"/>
        <w:rPr>
          <w:rFonts w:asciiTheme="majorBidi" w:eastAsia="Times New Roman" w:hAnsiTheme="majorBidi" w:cstheme="majorBidi"/>
        </w:rPr>
      </w:pPr>
    </w:p>
    <w:p w14:paraId="69DCB947" w14:textId="77777777" w:rsidR="00251120" w:rsidRPr="00251120" w:rsidRDefault="00D85563" w:rsidP="00D85563">
      <w:pPr>
        <w:autoSpaceDE w:val="0"/>
        <w:autoSpaceDN w:val="0"/>
        <w:adjustRightInd w:val="0"/>
        <w:spacing w:after="0" w:line="240" w:lineRule="auto"/>
        <w:jc w:val="both"/>
        <w:rPr>
          <w:rFonts w:asciiTheme="majorBidi" w:eastAsia="Times New Roman" w:hAnsiTheme="majorBidi" w:cstheme="majorBidi"/>
          <w:b/>
          <w:bCs/>
        </w:rPr>
      </w:pPr>
      <w:r w:rsidRPr="00D85563">
        <w:rPr>
          <w:rFonts w:asciiTheme="majorBidi" w:eastAsia="Times New Roman" w:hAnsiTheme="majorBidi" w:cstheme="majorBidi"/>
          <w:b/>
          <w:bCs/>
        </w:rPr>
        <w:t>Section 3</w:t>
      </w:r>
    </w:p>
    <w:p w14:paraId="68062BDF" w14:textId="53BCB82D"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rPr>
      </w:pPr>
      <w:r w:rsidRPr="00D85563">
        <w:rPr>
          <w:rFonts w:asciiTheme="majorBidi" w:eastAsia="Times New Roman" w:hAnsiTheme="majorBidi" w:cstheme="majorBidi"/>
        </w:rPr>
        <w:t xml:space="preserve">Time of elections: General elections shall be held in the month of September during the fall semester meeting and special elections shall be held as necessary. </w:t>
      </w:r>
    </w:p>
    <w:p w14:paraId="61C2B5EB" w14:textId="77777777" w:rsidR="009D1360" w:rsidRDefault="00D85563" w:rsidP="009D1360">
      <w:pPr>
        <w:autoSpaceDE w:val="0"/>
        <w:autoSpaceDN w:val="0"/>
        <w:adjustRightInd w:val="0"/>
        <w:spacing w:after="0" w:line="240" w:lineRule="auto"/>
        <w:jc w:val="both"/>
        <w:rPr>
          <w:rFonts w:asciiTheme="majorBidi" w:eastAsia="Times New Roman" w:hAnsiTheme="majorBidi" w:cstheme="majorBidi"/>
        </w:rPr>
      </w:pPr>
      <w:r w:rsidRPr="00D85563">
        <w:rPr>
          <w:rFonts w:asciiTheme="majorBidi" w:eastAsia="Times New Roman" w:hAnsiTheme="majorBidi" w:cstheme="majorBidi"/>
        </w:rPr>
        <w:t xml:space="preserve">Section 4 Form of vote: Voting under this Article shall be by secret ballot. </w:t>
      </w:r>
    </w:p>
    <w:p w14:paraId="2F26FE87" w14:textId="77777777" w:rsidR="009D1360" w:rsidRDefault="009D1360" w:rsidP="009D1360">
      <w:pPr>
        <w:autoSpaceDE w:val="0"/>
        <w:autoSpaceDN w:val="0"/>
        <w:adjustRightInd w:val="0"/>
        <w:spacing w:after="0" w:line="240" w:lineRule="auto"/>
        <w:jc w:val="both"/>
        <w:rPr>
          <w:rFonts w:asciiTheme="majorBidi" w:eastAsia="Times New Roman" w:hAnsiTheme="majorBidi" w:cstheme="majorBidi"/>
          <w:b/>
          <w:bCs/>
        </w:rPr>
      </w:pPr>
    </w:p>
    <w:p w14:paraId="2D98DB18" w14:textId="05C9F0C9" w:rsidR="00D85563" w:rsidRPr="00D85563" w:rsidRDefault="00D85563" w:rsidP="009D1360">
      <w:pPr>
        <w:autoSpaceDE w:val="0"/>
        <w:autoSpaceDN w:val="0"/>
        <w:adjustRightInd w:val="0"/>
        <w:spacing w:after="0" w:line="240" w:lineRule="auto"/>
        <w:jc w:val="both"/>
        <w:rPr>
          <w:rFonts w:asciiTheme="majorBidi" w:eastAsia="Times New Roman" w:hAnsiTheme="majorBidi" w:cstheme="majorBidi"/>
        </w:rPr>
      </w:pPr>
      <w:r w:rsidRPr="00D85563">
        <w:rPr>
          <w:rFonts w:asciiTheme="majorBidi" w:eastAsia="Times New Roman" w:hAnsiTheme="majorBidi" w:cstheme="majorBidi"/>
          <w:b/>
          <w:bCs/>
        </w:rPr>
        <w:t xml:space="preserve">ARTICLE IX - Officers </w:t>
      </w:r>
    </w:p>
    <w:p w14:paraId="21DF4751" w14:textId="77777777" w:rsidR="009708EC" w:rsidRPr="009708EC" w:rsidRDefault="00D85563" w:rsidP="00D85563">
      <w:pPr>
        <w:autoSpaceDE w:val="0"/>
        <w:autoSpaceDN w:val="0"/>
        <w:adjustRightInd w:val="0"/>
        <w:spacing w:after="0" w:line="240" w:lineRule="auto"/>
        <w:jc w:val="both"/>
        <w:rPr>
          <w:rFonts w:asciiTheme="majorBidi" w:eastAsia="Times New Roman" w:hAnsiTheme="majorBidi" w:cstheme="majorBidi"/>
          <w:b/>
          <w:bCs/>
        </w:rPr>
      </w:pPr>
      <w:r w:rsidRPr="00D85563">
        <w:rPr>
          <w:rFonts w:asciiTheme="majorBidi" w:eastAsia="Times New Roman" w:hAnsiTheme="majorBidi" w:cstheme="majorBidi"/>
          <w:b/>
          <w:bCs/>
        </w:rPr>
        <w:t xml:space="preserve">Section 1 </w:t>
      </w:r>
    </w:p>
    <w:p w14:paraId="5C19FB0A" w14:textId="6F29639C"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rPr>
      </w:pPr>
      <w:r w:rsidRPr="00D85563">
        <w:rPr>
          <w:rFonts w:asciiTheme="majorBidi" w:eastAsia="Times New Roman" w:hAnsiTheme="majorBidi" w:cstheme="majorBidi"/>
        </w:rPr>
        <w:t xml:space="preserve">Elected Officers: The officers of this organization will be: </w:t>
      </w:r>
    </w:p>
    <w:p w14:paraId="6BC087DF"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rPr>
      </w:pPr>
    </w:p>
    <w:p w14:paraId="54295CAA" w14:textId="77777777" w:rsidR="00D85563" w:rsidRPr="00D85563" w:rsidRDefault="00D85563" w:rsidP="00D85563">
      <w:pPr>
        <w:autoSpaceDE w:val="0"/>
        <w:autoSpaceDN w:val="0"/>
        <w:adjustRightInd w:val="0"/>
        <w:spacing w:after="0" w:line="240" w:lineRule="auto"/>
        <w:ind w:left="1520" w:hanging="360"/>
        <w:jc w:val="both"/>
        <w:rPr>
          <w:rFonts w:asciiTheme="majorBidi" w:eastAsia="Times New Roman" w:hAnsiTheme="majorBidi" w:cstheme="majorBidi"/>
        </w:rPr>
      </w:pPr>
      <w:r w:rsidRPr="00D85563">
        <w:rPr>
          <w:rFonts w:asciiTheme="majorBidi" w:eastAsia="Times New Roman" w:hAnsiTheme="majorBidi" w:cstheme="majorBidi"/>
        </w:rPr>
        <w:t xml:space="preserve">A. President </w:t>
      </w:r>
    </w:p>
    <w:p w14:paraId="51D4B9E7" w14:textId="77777777" w:rsidR="00D85563" w:rsidRPr="00D85563" w:rsidRDefault="00D85563" w:rsidP="00D85563">
      <w:pPr>
        <w:autoSpaceDE w:val="0"/>
        <w:autoSpaceDN w:val="0"/>
        <w:adjustRightInd w:val="0"/>
        <w:spacing w:after="0" w:line="240" w:lineRule="auto"/>
        <w:ind w:left="1520" w:hanging="360"/>
        <w:jc w:val="both"/>
        <w:rPr>
          <w:rFonts w:asciiTheme="majorBidi" w:eastAsia="Times New Roman" w:hAnsiTheme="majorBidi" w:cstheme="majorBidi"/>
        </w:rPr>
      </w:pPr>
    </w:p>
    <w:p w14:paraId="68ECAC15" w14:textId="77777777" w:rsidR="00D85563" w:rsidRPr="00D85563" w:rsidRDefault="00D85563" w:rsidP="00D85563">
      <w:pPr>
        <w:autoSpaceDE w:val="0"/>
        <w:autoSpaceDN w:val="0"/>
        <w:adjustRightInd w:val="0"/>
        <w:spacing w:after="0" w:line="240" w:lineRule="auto"/>
        <w:ind w:left="1520" w:hanging="360"/>
        <w:jc w:val="both"/>
        <w:rPr>
          <w:rFonts w:asciiTheme="majorBidi" w:eastAsia="Times New Roman" w:hAnsiTheme="majorBidi" w:cstheme="majorBidi"/>
        </w:rPr>
      </w:pPr>
      <w:r w:rsidRPr="00D85563">
        <w:rPr>
          <w:rFonts w:asciiTheme="majorBidi" w:eastAsia="Times New Roman" w:hAnsiTheme="majorBidi" w:cstheme="majorBidi"/>
        </w:rPr>
        <w:t>B. Vice President</w:t>
      </w:r>
    </w:p>
    <w:p w14:paraId="5A928150" w14:textId="77777777" w:rsidR="00D85563" w:rsidRPr="00D85563" w:rsidRDefault="00D85563" w:rsidP="00D85563">
      <w:pPr>
        <w:autoSpaceDE w:val="0"/>
        <w:autoSpaceDN w:val="0"/>
        <w:adjustRightInd w:val="0"/>
        <w:spacing w:after="0" w:line="240" w:lineRule="auto"/>
        <w:ind w:left="1520" w:hanging="360"/>
        <w:jc w:val="both"/>
        <w:rPr>
          <w:rFonts w:asciiTheme="majorBidi" w:eastAsia="Times New Roman" w:hAnsiTheme="majorBidi" w:cstheme="majorBidi"/>
        </w:rPr>
      </w:pPr>
    </w:p>
    <w:p w14:paraId="4177B22E" w14:textId="77777777" w:rsidR="00D85563" w:rsidRPr="00D85563" w:rsidRDefault="00D85563" w:rsidP="00D85563">
      <w:pPr>
        <w:autoSpaceDE w:val="0"/>
        <w:autoSpaceDN w:val="0"/>
        <w:adjustRightInd w:val="0"/>
        <w:spacing w:after="0" w:line="240" w:lineRule="auto"/>
        <w:ind w:left="1520" w:hanging="360"/>
        <w:jc w:val="both"/>
        <w:rPr>
          <w:rFonts w:asciiTheme="majorBidi" w:eastAsia="Times New Roman" w:hAnsiTheme="majorBidi" w:cstheme="majorBidi"/>
        </w:rPr>
      </w:pPr>
      <w:r w:rsidRPr="00D85563">
        <w:rPr>
          <w:rFonts w:asciiTheme="majorBidi" w:eastAsia="Times New Roman" w:hAnsiTheme="majorBidi" w:cstheme="majorBidi"/>
        </w:rPr>
        <w:t xml:space="preserve">C. Secretary </w:t>
      </w:r>
    </w:p>
    <w:p w14:paraId="27FB5991" w14:textId="77777777" w:rsidR="00D85563" w:rsidRPr="00D85563" w:rsidRDefault="00D85563" w:rsidP="00D85563">
      <w:pPr>
        <w:autoSpaceDE w:val="0"/>
        <w:autoSpaceDN w:val="0"/>
        <w:adjustRightInd w:val="0"/>
        <w:spacing w:after="0" w:line="240" w:lineRule="auto"/>
        <w:ind w:left="1520" w:hanging="360"/>
        <w:jc w:val="both"/>
        <w:rPr>
          <w:rFonts w:asciiTheme="majorBidi" w:eastAsia="Times New Roman" w:hAnsiTheme="majorBidi" w:cstheme="majorBidi"/>
        </w:rPr>
      </w:pPr>
    </w:p>
    <w:p w14:paraId="70A7D4C2" w14:textId="77777777" w:rsidR="00D85563" w:rsidRPr="00D85563" w:rsidRDefault="00D85563" w:rsidP="00D85563">
      <w:pPr>
        <w:autoSpaceDE w:val="0"/>
        <w:autoSpaceDN w:val="0"/>
        <w:adjustRightInd w:val="0"/>
        <w:spacing w:after="0" w:line="240" w:lineRule="auto"/>
        <w:ind w:left="1520" w:hanging="360"/>
        <w:jc w:val="both"/>
        <w:rPr>
          <w:rFonts w:asciiTheme="majorBidi" w:eastAsia="Times New Roman" w:hAnsiTheme="majorBidi" w:cstheme="majorBidi"/>
        </w:rPr>
      </w:pPr>
      <w:r w:rsidRPr="00D85563">
        <w:rPr>
          <w:rFonts w:asciiTheme="majorBidi" w:eastAsia="Times New Roman" w:hAnsiTheme="majorBidi" w:cstheme="majorBidi"/>
        </w:rPr>
        <w:t xml:space="preserve">D. Treasurer </w:t>
      </w:r>
    </w:p>
    <w:p w14:paraId="719A0272" w14:textId="77777777" w:rsidR="00D85563" w:rsidRPr="00D85563" w:rsidRDefault="00D85563" w:rsidP="00D85563">
      <w:pPr>
        <w:autoSpaceDE w:val="0"/>
        <w:autoSpaceDN w:val="0"/>
        <w:adjustRightInd w:val="0"/>
        <w:spacing w:after="0" w:line="240" w:lineRule="auto"/>
        <w:ind w:left="1520" w:hanging="360"/>
        <w:jc w:val="both"/>
        <w:rPr>
          <w:rFonts w:asciiTheme="majorBidi" w:eastAsia="Times New Roman" w:hAnsiTheme="majorBidi" w:cstheme="majorBidi"/>
        </w:rPr>
      </w:pPr>
    </w:p>
    <w:p w14:paraId="3C5CC5E0" w14:textId="77777777" w:rsidR="00D85563" w:rsidRPr="00D85563" w:rsidRDefault="00D85563" w:rsidP="00D85563">
      <w:pPr>
        <w:autoSpaceDE w:val="0"/>
        <w:autoSpaceDN w:val="0"/>
        <w:adjustRightInd w:val="0"/>
        <w:spacing w:after="0" w:line="240" w:lineRule="auto"/>
        <w:ind w:left="1520" w:hanging="360"/>
        <w:jc w:val="both"/>
        <w:rPr>
          <w:rFonts w:asciiTheme="majorBidi" w:eastAsia="Times New Roman" w:hAnsiTheme="majorBidi" w:cstheme="majorBidi"/>
        </w:rPr>
      </w:pPr>
      <w:r w:rsidRPr="00D85563">
        <w:rPr>
          <w:rFonts w:asciiTheme="majorBidi" w:eastAsia="Times New Roman" w:hAnsiTheme="majorBidi" w:cstheme="majorBidi"/>
        </w:rPr>
        <w:t>E. Public Relations Officer</w:t>
      </w:r>
    </w:p>
    <w:p w14:paraId="4E2002F5"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rPr>
      </w:pPr>
    </w:p>
    <w:p w14:paraId="0F6D41A8" w14:textId="77777777" w:rsidR="009708EC" w:rsidRPr="009708EC" w:rsidRDefault="00D85563" w:rsidP="00D85563">
      <w:pPr>
        <w:autoSpaceDE w:val="0"/>
        <w:autoSpaceDN w:val="0"/>
        <w:adjustRightInd w:val="0"/>
        <w:spacing w:after="0" w:line="240" w:lineRule="auto"/>
        <w:jc w:val="both"/>
        <w:rPr>
          <w:rFonts w:asciiTheme="majorBidi" w:eastAsia="Times New Roman" w:hAnsiTheme="majorBidi" w:cstheme="majorBidi"/>
          <w:b/>
          <w:bCs/>
        </w:rPr>
      </w:pPr>
      <w:r w:rsidRPr="00D85563">
        <w:rPr>
          <w:rFonts w:asciiTheme="majorBidi" w:eastAsia="Times New Roman" w:hAnsiTheme="majorBidi" w:cstheme="majorBidi"/>
          <w:b/>
          <w:bCs/>
        </w:rPr>
        <w:t>Section 2</w:t>
      </w:r>
    </w:p>
    <w:p w14:paraId="3D1E5003" w14:textId="4BEB5310" w:rsidR="00D85563" w:rsidRPr="00D85563" w:rsidRDefault="00D85563" w:rsidP="00331773">
      <w:pPr>
        <w:autoSpaceDE w:val="0"/>
        <w:autoSpaceDN w:val="0"/>
        <w:adjustRightInd w:val="0"/>
        <w:spacing w:after="0" w:line="240" w:lineRule="auto"/>
        <w:jc w:val="both"/>
        <w:rPr>
          <w:rFonts w:asciiTheme="majorBidi" w:eastAsia="Times New Roman" w:hAnsiTheme="majorBidi" w:cstheme="majorBidi"/>
        </w:rPr>
      </w:pPr>
      <w:r w:rsidRPr="00D85563">
        <w:rPr>
          <w:rFonts w:asciiTheme="majorBidi" w:eastAsia="Times New Roman" w:hAnsiTheme="majorBidi" w:cstheme="majorBidi"/>
        </w:rPr>
        <w:t xml:space="preserve">Qualifications: The President of this Chapter must be a full-fee paying student at Iowa State University and must maintain a minimum of 2.0 cumulative GPA.  </w:t>
      </w:r>
    </w:p>
    <w:p w14:paraId="4EF06937"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rPr>
      </w:pPr>
    </w:p>
    <w:p w14:paraId="1B731FA7" w14:textId="47096425" w:rsid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lastRenderedPageBreak/>
        <w:t xml:space="preserve">All remaining officers must be fee-paying students at Iowa State University, carry a minimum of three credit hours and must maintain a minimum of 2.0 cumulative GPA. </w:t>
      </w:r>
    </w:p>
    <w:p w14:paraId="4E53C21F" w14:textId="77777777" w:rsidR="000A7FA9" w:rsidRPr="004D3071" w:rsidRDefault="000A7FA9" w:rsidP="004D3071">
      <w:pPr>
        <w:autoSpaceDE w:val="0"/>
        <w:autoSpaceDN w:val="0"/>
        <w:adjustRightInd w:val="0"/>
        <w:spacing w:after="0" w:line="240" w:lineRule="auto"/>
        <w:jc w:val="both"/>
        <w:rPr>
          <w:rFonts w:asciiTheme="majorBidi" w:eastAsia="Times New Roman" w:hAnsiTheme="majorBidi" w:cstheme="majorBidi"/>
        </w:rPr>
      </w:pPr>
    </w:p>
    <w:p w14:paraId="1E87FD81" w14:textId="77777777" w:rsidR="000A7FA9" w:rsidRPr="000A7FA9"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0A7FA9">
        <w:rPr>
          <w:rFonts w:asciiTheme="majorBidi" w:eastAsia="Times New Roman" w:hAnsiTheme="majorBidi" w:cstheme="majorBidi"/>
          <w:b/>
          <w:bCs/>
        </w:rPr>
        <w:t xml:space="preserve">Section 3 </w:t>
      </w:r>
    </w:p>
    <w:p w14:paraId="2A92120D" w14:textId="62151202" w:rsid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Term of office: An officer shall serve for one year from his/her swearing-in, or until his/her successor is elected. </w:t>
      </w:r>
    </w:p>
    <w:p w14:paraId="5D60AFE4" w14:textId="77777777" w:rsidR="000A7FA9" w:rsidRPr="004D3071" w:rsidRDefault="000A7FA9" w:rsidP="004D3071">
      <w:pPr>
        <w:autoSpaceDE w:val="0"/>
        <w:autoSpaceDN w:val="0"/>
        <w:adjustRightInd w:val="0"/>
        <w:spacing w:after="0" w:line="240" w:lineRule="auto"/>
        <w:jc w:val="both"/>
        <w:rPr>
          <w:rFonts w:asciiTheme="majorBidi" w:eastAsia="Times New Roman" w:hAnsiTheme="majorBidi" w:cstheme="majorBidi"/>
        </w:rPr>
      </w:pPr>
    </w:p>
    <w:p w14:paraId="39CF82B5" w14:textId="77777777" w:rsidR="000A7FA9" w:rsidRPr="000A7FA9"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0A7FA9">
        <w:rPr>
          <w:rFonts w:asciiTheme="majorBidi" w:eastAsia="Times New Roman" w:hAnsiTheme="majorBidi" w:cstheme="majorBidi"/>
          <w:b/>
          <w:bCs/>
        </w:rPr>
        <w:t xml:space="preserve">Section 4 </w:t>
      </w:r>
    </w:p>
    <w:p w14:paraId="40CB4208" w14:textId="61489D83"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Duties: The duties of the officers shall be as follows: </w:t>
      </w:r>
    </w:p>
    <w:p w14:paraId="50B1076B"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32767DE5"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A. The President: </w:t>
      </w:r>
    </w:p>
    <w:p w14:paraId="06C894DC"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58036728"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1. Shall be the chief executive officer of the organization and shall preside over meetings. </w:t>
      </w:r>
    </w:p>
    <w:p w14:paraId="15993BF5"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329DD1FD"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2. Shall submit the names of all officers of the organization to the Student Activities Center not more than four weeks after the beginning of the fall semester and within ten days of any election. </w:t>
      </w:r>
    </w:p>
    <w:p w14:paraId="6B8DA249"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3397C062"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3. Shall submit additional information as it is required to the Student Activities Center. </w:t>
      </w:r>
    </w:p>
    <w:p w14:paraId="5FBC3ECD"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53C21816" w14:textId="371A3A5A"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4. Shall assist the Advisor and the Treasurer in preparation of requests for funding from the Student </w:t>
      </w:r>
      <w:r w:rsidR="00CC5295" w:rsidRPr="004D3071">
        <w:rPr>
          <w:rFonts w:asciiTheme="majorBidi" w:eastAsia="Times New Roman" w:hAnsiTheme="majorBidi" w:cstheme="majorBidi"/>
        </w:rPr>
        <w:t>Government and</w:t>
      </w:r>
      <w:r w:rsidRPr="004D3071">
        <w:rPr>
          <w:rFonts w:asciiTheme="majorBidi" w:eastAsia="Times New Roman" w:hAnsiTheme="majorBidi" w:cstheme="majorBidi"/>
        </w:rPr>
        <w:t xml:space="preserve"> shall sign said requests. </w:t>
      </w:r>
    </w:p>
    <w:p w14:paraId="5822E71F"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4E097604" w14:textId="494DCB9E" w:rsid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5. Shall assume the duties of the Special Events and Publicity Manager in the event that no individual occupies that position. </w:t>
      </w:r>
    </w:p>
    <w:p w14:paraId="48894A82" w14:textId="77777777" w:rsidR="00E378F7" w:rsidRDefault="00E378F7" w:rsidP="004D3071">
      <w:pPr>
        <w:autoSpaceDE w:val="0"/>
        <w:autoSpaceDN w:val="0"/>
        <w:adjustRightInd w:val="0"/>
        <w:spacing w:after="0" w:line="240" w:lineRule="auto"/>
        <w:jc w:val="both"/>
        <w:rPr>
          <w:rFonts w:asciiTheme="majorBidi" w:eastAsia="Times New Roman" w:hAnsiTheme="majorBidi" w:cstheme="majorBidi"/>
        </w:rPr>
      </w:pPr>
    </w:p>
    <w:p w14:paraId="78DB3D6A" w14:textId="19FD6D46" w:rsidR="00331773" w:rsidRPr="004D3071" w:rsidRDefault="00331773" w:rsidP="004D3071">
      <w:pPr>
        <w:autoSpaceDE w:val="0"/>
        <w:autoSpaceDN w:val="0"/>
        <w:adjustRightInd w:val="0"/>
        <w:spacing w:after="0" w:line="240" w:lineRule="auto"/>
        <w:jc w:val="both"/>
        <w:rPr>
          <w:rFonts w:asciiTheme="majorBidi" w:eastAsia="Times New Roman" w:hAnsiTheme="majorBidi" w:cstheme="majorBidi"/>
        </w:rPr>
      </w:pPr>
      <w:r>
        <w:rPr>
          <w:rFonts w:asciiTheme="majorBidi" w:eastAsia="Times New Roman" w:hAnsiTheme="majorBidi" w:cstheme="majorBidi"/>
        </w:rPr>
        <w:t xml:space="preserve">6. </w:t>
      </w:r>
      <w:r w:rsidRPr="00331773">
        <w:rPr>
          <w:rFonts w:asciiTheme="majorBidi" w:eastAsia="Times New Roman" w:hAnsiTheme="majorBidi" w:cstheme="majorBidi"/>
        </w:rPr>
        <w:t>The president will also serve for risk management</w:t>
      </w:r>
      <w:r w:rsidR="00FF2B98">
        <w:rPr>
          <w:rFonts w:asciiTheme="majorBidi" w:eastAsia="Times New Roman" w:hAnsiTheme="majorBidi" w:cstheme="majorBidi"/>
        </w:rPr>
        <w:t>.  He will be</w:t>
      </w:r>
      <w:r w:rsidR="00FF2B98" w:rsidRPr="00FF2B98">
        <w:rPr>
          <w:rFonts w:asciiTheme="majorBidi" w:eastAsia="Times New Roman" w:hAnsiTheme="majorBidi" w:cstheme="majorBidi"/>
        </w:rPr>
        <w:t xml:space="preserve"> responsible for risk management to [a] help minimize potential risks for club activities, [b] recommend risk management policies or procedures, [c] to submit documentation to ISU’s Risk Management Office and [d] to ensure that proper waivers and background checks are on file with Risk Management for events (if applicable)</w:t>
      </w:r>
      <w:r w:rsidRPr="00331773">
        <w:rPr>
          <w:rFonts w:asciiTheme="majorBidi" w:eastAsia="Times New Roman" w:hAnsiTheme="majorBidi" w:cstheme="majorBidi"/>
        </w:rPr>
        <w:t>.</w:t>
      </w:r>
      <w:r w:rsidR="00E378F7">
        <w:rPr>
          <w:rFonts w:asciiTheme="majorBidi" w:eastAsia="Times New Roman" w:hAnsiTheme="majorBidi" w:cstheme="majorBidi"/>
        </w:rPr>
        <w:t xml:space="preserve"> </w:t>
      </w:r>
      <w:r w:rsidR="00FF2B98">
        <w:rPr>
          <w:rFonts w:asciiTheme="majorBidi" w:eastAsia="Times New Roman" w:hAnsiTheme="majorBidi" w:cstheme="majorBidi"/>
        </w:rPr>
        <w:t>Also,</w:t>
      </w:r>
      <w:r w:rsidR="00E378F7">
        <w:rPr>
          <w:rFonts w:asciiTheme="majorBidi" w:eastAsia="Times New Roman" w:hAnsiTheme="majorBidi" w:cstheme="majorBidi"/>
        </w:rPr>
        <w:t xml:space="preserve"> an emergency contact for participating individual will be provided in case of event requiring such procedure.</w:t>
      </w:r>
    </w:p>
    <w:p w14:paraId="5C01448E"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37AFD1E7"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B. Vice President: </w:t>
      </w:r>
    </w:p>
    <w:p w14:paraId="6F146E58"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7DDA2797"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1. Shall assist the President in the performance of his/her duties.</w:t>
      </w:r>
    </w:p>
    <w:p w14:paraId="352DD55A"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3A5E9D29"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2. Shall act on behalf of the President and assume the President’s responsibilities upon the absence of the President.</w:t>
      </w:r>
    </w:p>
    <w:p w14:paraId="5AC001F6"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131832EE"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C. Secretary: </w:t>
      </w:r>
    </w:p>
    <w:p w14:paraId="226691E7"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53F822A8"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1. Shall keep records of all meetings. </w:t>
      </w:r>
    </w:p>
    <w:p w14:paraId="71567BC4"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1DD70E42"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2. Shall prepare the outgoing mail of the organization. </w:t>
      </w:r>
    </w:p>
    <w:p w14:paraId="5E4ABDC9"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745FB09E"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D. Treasurer: </w:t>
      </w:r>
    </w:p>
    <w:p w14:paraId="16078D1F"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3ABD8B25"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1. Shall be the financial officer of the organization. </w:t>
      </w:r>
    </w:p>
    <w:p w14:paraId="148FDCB7"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6E131CE3"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2. Shall report an accounting of revenues and expenses upon request at any organizational meeting. </w:t>
      </w:r>
    </w:p>
    <w:p w14:paraId="6E482A72"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61914C86"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3. Shall prepare, at the end of each school year, all financial records for audit. </w:t>
      </w:r>
    </w:p>
    <w:p w14:paraId="1E31AD4A"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72D1A5FA" w14:textId="7B858A1D"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4. Shall assist the Advisor and the President in preparation of requests for funding from the Student Government, and shall sign said requests. </w:t>
      </w:r>
    </w:p>
    <w:p w14:paraId="6FD96D91"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034D365C"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5. Shall order any supplies the organization requires to conduct its activities. </w:t>
      </w:r>
    </w:p>
    <w:p w14:paraId="442B2371"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45FB6C7C"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6. Shall assume the responsibilities of the Secretary in the event that no individual occupies that position. </w:t>
      </w:r>
    </w:p>
    <w:p w14:paraId="597DB7FF"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4708A181"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E. Public Relations Officer</w:t>
      </w:r>
    </w:p>
    <w:p w14:paraId="3128B2F9"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0166BD86"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1. Shall coordinate all outreach and public communication activities performed by the organization.</w:t>
      </w:r>
    </w:p>
    <w:p w14:paraId="5D816098"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476399C9" w14:textId="77777777" w:rsidR="004D3071" w:rsidRPr="00CC5295"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CC5295">
        <w:rPr>
          <w:rFonts w:asciiTheme="majorBidi" w:eastAsia="Times New Roman" w:hAnsiTheme="majorBidi" w:cstheme="majorBidi"/>
          <w:b/>
          <w:bCs/>
        </w:rPr>
        <w:t xml:space="preserve">ARTICLE X - Executive Committee </w:t>
      </w:r>
    </w:p>
    <w:p w14:paraId="330F5E5D" w14:textId="77777777" w:rsidR="00E0230E" w:rsidRPr="000A7FA9"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0A7FA9">
        <w:rPr>
          <w:rFonts w:asciiTheme="majorBidi" w:eastAsia="Times New Roman" w:hAnsiTheme="majorBidi" w:cstheme="majorBidi"/>
          <w:b/>
          <w:bCs/>
        </w:rPr>
        <w:t>Section 1</w:t>
      </w:r>
    </w:p>
    <w:p w14:paraId="530F8EE8" w14:textId="68D6249B" w:rsid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 Responsibility: Management of this organization shall be vested in an Executive Committee responsible to the entire membership to uphold this constitution. </w:t>
      </w:r>
    </w:p>
    <w:p w14:paraId="7A4739C1" w14:textId="77777777" w:rsidR="000A7FA9" w:rsidRPr="004D3071" w:rsidRDefault="000A7FA9" w:rsidP="004D3071">
      <w:pPr>
        <w:autoSpaceDE w:val="0"/>
        <w:autoSpaceDN w:val="0"/>
        <w:adjustRightInd w:val="0"/>
        <w:spacing w:after="0" w:line="240" w:lineRule="auto"/>
        <w:jc w:val="both"/>
        <w:rPr>
          <w:rFonts w:asciiTheme="majorBidi" w:eastAsia="Times New Roman" w:hAnsiTheme="majorBidi" w:cstheme="majorBidi"/>
        </w:rPr>
      </w:pPr>
    </w:p>
    <w:p w14:paraId="7E2FAA2D" w14:textId="77777777" w:rsidR="00E0230E" w:rsidRPr="000A7FA9"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0A7FA9">
        <w:rPr>
          <w:rFonts w:asciiTheme="majorBidi" w:eastAsia="Times New Roman" w:hAnsiTheme="majorBidi" w:cstheme="majorBidi"/>
          <w:b/>
          <w:bCs/>
        </w:rPr>
        <w:t xml:space="preserve">Section 2 </w:t>
      </w:r>
    </w:p>
    <w:p w14:paraId="16EA40C9" w14:textId="197F8D16" w:rsid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Membership: Membership shall consist of President, Vice President, Secretary, Treasurer, Public Relations Officer, and the Advisor as </w:t>
      </w:r>
      <w:r w:rsidR="00E0230E" w:rsidRPr="004D3071">
        <w:rPr>
          <w:rFonts w:asciiTheme="majorBidi" w:eastAsia="Times New Roman" w:hAnsiTheme="majorBidi" w:cstheme="majorBidi"/>
        </w:rPr>
        <w:t>ex-officio</w:t>
      </w:r>
      <w:r w:rsidRPr="004D3071">
        <w:rPr>
          <w:rFonts w:asciiTheme="majorBidi" w:eastAsia="Times New Roman" w:hAnsiTheme="majorBidi" w:cstheme="majorBidi"/>
        </w:rPr>
        <w:t xml:space="preserve">, non-voting member. </w:t>
      </w:r>
    </w:p>
    <w:p w14:paraId="4D545517" w14:textId="77777777" w:rsidR="000A7FA9" w:rsidRPr="004D3071" w:rsidRDefault="000A7FA9" w:rsidP="004D3071">
      <w:pPr>
        <w:autoSpaceDE w:val="0"/>
        <w:autoSpaceDN w:val="0"/>
        <w:adjustRightInd w:val="0"/>
        <w:spacing w:after="0" w:line="240" w:lineRule="auto"/>
        <w:jc w:val="both"/>
        <w:rPr>
          <w:rFonts w:asciiTheme="majorBidi" w:eastAsia="Times New Roman" w:hAnsiTheme="majorBidi" w:cstheme="majorBidi"/>
        </w:rPr>
      </w:pPr>
    </w:p>
    <w:p w14:paraId="764017B2" w14:textId="77777777" w:rsidR="00E0230E" w:rsidRPr="000A7FA9"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0A7FA9">
        <w:rPr>
          <w:rFonts w:asciiTheme="majorBidi" w:eastAsia="Times New Roman" w:hAnsiTheme="majorBidi" w:cstheme="majorBidi"/>
          <w:b/>
          <w:bCs/>
        </w:rPr>
        <w:t>Section 3</w:t>
      </w:r>
    </w:p>
    <w:p w14:paraId="33C42514" w14:textId="375133DD" w:rsid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 Meetings: The Executive Committee shall meet at least once a semester to organize and plan future activities and agenda items for meetings. </w:t>
      </w:r>
    </w:p>
    <w:p w14:paraId="413F7D53" w14:textId="77777777" w:rsidR="000A7FA9" w:rsidRPr="004D3071" w:rsidRDefault="000A7FA9" w:rsidP="004D3071">
      <w:pPr>
        <w:autoSpaceDE w:val="0"/>
        <w:autoSpaceDN w:val="0"/>
        <w:adjustRightInd w:val="0"/>
        <w:spacing w:after="0" w:line="240" w:lineRule="auto"/>
        <w:jc w:val="both"/>
        <w:rPr>
          <w:rFonts w:asciiTheme="majorBidi" w:eastAsia="Times New Roman" w:hAnsiTheme="majorBidi" w:cstheme="majorBidi"/>
        </w:rPr>
      </w:pPr>
    </w:p>
    <w:p w14:paraId="2C9256CF" w14:textId="77777777" w:rsidR="00E0230E" w:rsidRPr="000A7FA9"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0A7FA9">
        <w:rPr>
          <w:rFonts w:asciiTheme="majorBidi" w:eastAsia="Times New Roman" w:hAnsiTheme="majorBidi" w:cstheme="majorBidi"/>
          <w:b/>
          <w:bCs/>
        </w:rPr>
        <w:t>Section 4</w:t>
      </w:r>
    </w:p>
    <w:p w14:paraId="7638D4B3" w14:textId="77777777" w:rsidR="00E0230E"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 Quorum: A quorum of this committee shall consist of at least 2/3 of the members. </w:t>
      </w:r>
    </w:p>
    <w:p w14:paraId="554F60C3" w14:textId="77777777" w:rsidR="00E0230E" w:rsidRDefault="00E0230E" w:rsidP="004D3071">
      <w:pPr>
        <w:autoSpaceDE w:val="0"/>
        <w:autoSpaceDN w:val="0"/>
        <w:adjustRightInd w:val="0"/>
        <w:spacing w:after="0" w:line="240" w:lineRule="auto"/>
        <w:jc w:val="both"/>
        <w:rPr>
          <w:rFonts w:asciiTheme="majorBidi" w:eastAsia="Times New Roman" w:hAnsiTheme="majorBidi" w:cstheme="majorBidi"/>
        </w:rPr>
      </w:pPr>
    </w:p>
    <w:p w14:paraId="06CF43BD" w14:textId="7D44D940" w:rsidR="004D3071" w:rsidRPr="00E0230E"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E0230E">
        <w:rPr>
          <w:rFonts w:asciiTheme="majorBidi" w:eastAsia="Times New Roman" w:hAnsiTheme="majorBidi" w:cstheme="majorBidi"/>
          <w:b/>
          <w:bCs/>
        </w:rPr>
        <w:t xml:space="preserve">ARTICLE XI - Removal of Officers </w:t>
      </w:r>
    </w:p>
    <w:p w14:paraId="2FEBF543" w14:textId="77777777" w:rsidR="00E0230E" w:rsidRPr="000A7FA9"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0A7FA9">
        <w:rPr>
          <w:rFonts w:asciiTheme="majorBidi" w:eastAsia="Times New Roman" w:hAnsiTheme="majorBidi" w:cstheme="majorBidi"/>
          <w:b/>
          <w:bCs/>
        </w:rPr>
        <w:t xml:space="preserve">Section 1 </w:t>
      </w:r>
    </w:p>
    <w:p w14:paraId="58666A79" w14:textId="05191FF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Grounds for removal: Any officer not fulfilling his/her duties as outlined in this Constitution Article IX, Section 4 or in the Bylaws of this organization to the satisfaction of the voting membership or who has violated a University policy or the Student Disciplinary Regulations, may be removed from office. A 2/3 majority vote of the total voting membership shall be required for removal of any officer. </w:t>
      </w:r>
    </w:p>
    <w:p w14:paraId="4AAF3216" w14:textId="77777777" w:rsidR="00D55C96" w:rsidRPr="000A7FA9"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0A7FA9">
        <w:rPr>
          <w:rFonts w:asciiTheme="majorBidi" w:eastAsia="Times New Roman" w:hAnsiTheme="majorBidi" w:cstheme="majorBidi"/>
          <w:b/>
          <w:bCs/>
        </w:rPr>
        <w:t xml:space="preserve">Section 2 </w:t>
      </w:r>
    </w:p>
    <w:p w14:paraId="6C0F825D" w14:textId="3BB7C367" w:rsid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Notice of charges: The motion to remove an officer from his/her position must be presented in writing to the total voting membership at least 2 weeks before the meeting at which the removal will be voted on. </w:t>
      </w:r>
    </w:p>
    <w:p w14:paraId="13D00FA0" w14:textId="77777777" w:rsidR="000A7FA9" w:rsidRPr="004D3071" w:rsidRDefault="000A7FA9" w:rsidP="004D3071">
      <w:pPr>
        <w:autoSpaceDE w:val="0"/>
        <w:autoSpaceDN w:val="0"/>
        <w:adjustRightInd w:val="0"/>
        <w:spacing w:after="0" w:line="240" w:lineRule="auto"/>
        <w:jc w:val="both"/>
        <w:rPr>
          <w:rFonts w:asciiTheme="majorBidi" w:eastAsia="Times New Roman" w:hAnsiTheme="majorBidi" w:cstheme="majorBidi"/>
        </w:rPr>
      </w:pPr>
    </w:p>
    <w:p w14:paraId="1FB587E8" w14:textId="77777777" w:rsidR="00D55C96" w:rsidRPr="000A7FA9"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0A7FA9">
        <w:rPr>
          <w:rFonts w:asciiTheme="majorBidi" w:eastAsia="Times New Roman" w:hAnsiTheme="majorBidi" w:cstheme="majorBidi"/>
          <w:b/>
          <w:bCs/>
        </w:rPr>
        <w:t xml:space="preserve">Section 3 </w:t>
      </w:r>
    </w:p>
    <w:p w14:paraId="2A0924E5" w14:textId="2FF4325C" w:rsid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Right to a fair hearing: The officer subject to removal shall have the right to present his/her case to the membership at the meeting in which the voting for removal is to take place. </w:t>
      </w:r>
    </w:p>
    <w:p w14:paraId="463CC6F8" w14:textId="77777777" w:rsidR="000A7FA9" w:rsidRPr="004D3071" w:rsidRDefault="000A7FA9" w:rsidP="004D3071">
      <w:pPr>
        <w:autoSpaceDE w:val="0"/>
        <w:autoSpaceDN w:val="0"/>
        <w:adjustRightInd w:val="0"/>
        <w:spacing w:after="0" w:line="240" w:lineRule="auto"/>
        <w:jc w:val="both"/>
        <w:rPr>
          <w:rFonts w:asciiTheme="majorBidi" w:eastAsia="Times New Roman" w:hAnsiTheme="majorBidi" w:cstheme="majorBidi"/>
        </w:rPr>
      </w:pPr>
    </w:p>
    <w:p w14:paraId="2B88EF89" w14:textId="77777777" w:rsidR="00D55C96" w:rsidRPr="000A7FA9"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0A7FA9">
        <w:rPr>
          <w:rFonts w:asciiTheme="majorBidi" w:eastAsia="Times New Roman" w:hAnsiTheme="majorBidi" w:cstheme="majorBidi"/>
          <w:b/>
          <w:bCs/>
        </w:rPr>
        <w:t xml:space="preserve">Section 4 </w:t>
      </w:r>
    </w:p>
    <w:p w14:paraId="3BD92974" w14:textId="24A9DFE1" w:rsid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Right to appeal: Appeals relating to the removal of officers shall be done through the organization advisor. Appeals must be made within two weeks after the vote for removal has taken place. </w:t>
      </w:r>
    </w:p>
    <w:p w14:paraId="23FE6EAA" w14:textId="77777777" w:rsidR="000A7FA9" w:rsidRPr="004D3071" w:rsidRDefault="000A7FA9" w:rsidP="004D3071">
      <w:pPr>
        <w:autoSpaceDE w:val="0"/>
        <w:autoSpaceDN w:val="0"/>
        <w:adjustRightInd w:val="0"/>
        <w:spacing w:after="0" w:line="240" w:lineRule="auto"/>
        <w:jc w:val="both"/>
        <w:rPr>
          <w:rFonts w:asciiTheme="majorBidi" w:eastAsia="Times New Roman" w:hAnsiTheme="majorBidi" w:cstheme="majorBidi"/>
        </w:rPr>
      </w:pPr>
    </w:p>
    <w:p w14:paraId="01C3C04E" w14:textId="77777777" w:rsidR="00D55C96" w:rsidRPr="000A7FA9"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0A7FA9">
        <w:rPr>
          <w:rFonts w:asciiTheme="majorBidi" w:eastAsia="Times New Roman" w:hAnsiTheme="majorBidi" w:cstheme="majorBidi"/>
          <w:b/>
          <w:bCs/>
        </w:rPr>
        <w:t xml:space="preserve">Section 5 </w:t>
      </w:r>
    </w:p>
    <w:p w14:paraId="15180CD4" w14:textId="3F5A2ED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Form of vote: All elections under this Article shall be done by secret ballot. </w:t>
      </w:r>
    </w:p>
    <w:p w14:paraId="56B0D1A5"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58677C5C" w14:textId="77777777" w:rsidR="004D3071" w:rsidRPr="00CC5295"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CC5295">
        <w:rPr>
          <w:rFonts w:asciiTheme="majorBidi" w:eastAsia="Times New Roman" w:hAnsiTheme="majorBidi" w:cstheme="majorBidi"/>
          <w:b/>
          <w:bCs/>
        </w:rPr>
        <w:t xml:space="preserve">ARTICLE XII - Advisor </w:t>
      </w:r>
    </w:p>
    <w:p w14:paraId="3AAA0309" w14:textId="77777777" w:rsidR="00D55C96" w:rsidRPr="000A7FA9"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0A7FA9">
        <w:rPr>
          <w:rFonts w:asciiTheme="majorBidi" w:eastAsia="Times New Roman" w:hAnsiTheme="majorBidi" w:cstheme="majorBidi"/>
          <w:b/>
          <w:bCs/>
        </w:rPr>
        <w:t xml:space="preserve">Section 1 </w:t>
      </w:r>
    </w:p>
    <w:p w14:paraId="151AB1F6" w14:textId="04A01C06" w:rsid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lastRenderedPageBreak/>
        <w:t xml:space="preserve">Selection: This organization shall annually designate an Advisor at the time of the regular organization elections. Said Advisor shall have no voting privileges. </w:t>
      </w:r>
    </w:p>
    <w:p w14:paraId="0D5FCD60" w14:textId="77777777" w:rsidR="00D55C96" w:rsidRPr="004D3071" w:rsidRDefault="00D55C96" w:rsidP="004D3071">
      <w:pPr>
        <w:autoSpaceDE w:val="0"/>
        <w:autoSpaceDN w:val="0"/>
        <w:adjustRightInd w:val="0"/>
        <w:spacing w:after="0" w:line="240" w:lineRule="auto"/>
        <w:jc w:val="both"/>
        <w:rPr>
          <w:rFonts w:asciiTheme="majorBidi" w:eastAsia="Times New Roman" w:hAnsiTheme="majorBidi" w:cstheme="majorBidi"/>
        </w:rPr>
      </w:pPr>
    </w:p>
    <w:p w14:paraId="5D3991ED" w14:textId="77777777" w:rsidR="00D55C96" w:rsidRPr="000A7FA9"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0A7FA9">
        <w:rPr>
          <w:rFonts w:asciiTheme="majorBidi" w:eastAsia="Times New Roman" w:hAnsiTheme="majorBidi" w:cstheme="majorBidi"/>
          <w:b/>
          <w:bCs/>
        </w:rPr>
        <w:t xml:space="preserve">Section 2 </w:t>
      </w:r>
    </w:p>
    <w:p w14:paraId="3C29EA5B" w14:textId="41875DF6"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Duties: The Advisor shall assist the Treasurer and the President in preparation of requests for funding from</w:t>
      </w:r>
      <w:r w:rsidR="00781CCF">
        <w:rPr>
          <w:rFonts w:asciiTheme="majorBidi" w:eastAsia="Times New Roman" w:hAnsiTheme="majorBidi" w:cstheme="majorBidi"/>
        </w:rPr>
        <w:t xml:space="preserve"> </w:t>
      </w:r>
      <w:r w:rsidRPr="004D3071">
        <w:rPr>
          <w:rFonts w:asciiTheme="majorBidi" w:eastAsia="Times New Roman" w:hAnsiTheme="majorBidi" w:cstheme="majorBidi"/>
        </w:rPr>
        <w:t xml:space="preserve">the Student Government and shall sign said requests. </w:t>
      </w:r>
    </w:p>
    <w:p w14:paraId="2F10838B"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The Advisor shall consult with the officers about the organization’s activities in compliance with University Policies. </w:t>
      </w:r>
    </w:p>
    <w:p w14:paraId="27934736"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581FA2AE" w14:textId="77777777" w:rsidR="004D3071" w:rsidRPr="00CC5295"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CC5295">
        <w:rPr>
          <w:rFonts w:asciiTheme="majorBidi" w:eastAsia="Times New Roman" w:hAnsiTheme="majorBidi" w:cstheme="majorBidi"/>
          <w:b/>
          <w:bCs/>
        </w:rPr>
        <w:t xml:space="preserve">ARTICLE XIII - Financial Support </w:t>
      </w:r>
    </w:p>
    <w:p w14:paraId="50B0D2AA"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The finances of this organization will come from fund-raising projects, individual contributions, the Student Government and/or from Iowa State University, when appropriate. </w:t>
      </w:r>
    </w:p>
    <w:p w14:paraId="2A8E9B5A"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3BEA8C22"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300ED649"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Membership dues shall not exceed $25 per semester.  Dues shall be paid no later than the fourth week of the semester.</w:t>
      </w:r>
    </w:p>
    <w:p w14:paraId="443F7181"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50F24A8A" w14:textId="77777777" w:rsidR="004D3071" w:rsidRPr="00CC5295"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CC5295">
        <w:rPr>
          <w:rFonts w:asciiTheme="majorBidi" w:eastAsia="Times New Roman" w:hAnsiTheme="majorBidi" w:cstheme="majorBidi"/>
          <w:b/>
          <w:bCs/>
        </w:rPr>
        <w:t xml:space="preserve">ARTICLE XIV - Committees </w:t>
      </w:r>
    </w:p>
    <w:p w14:paraId="29A06085" w14:textId="77777777" w:rsidR="00D55C96" w:rsidRPr="000A7FA9" w:rsidRDefault="004D3071" w:rsidP="00CC5295">
      <w:pPr>
        <w:autoSpaceDE w:val="0"/>
        <w:autoSpaceDN w:val="0"/>
        <w:adjustRightInd w:val="0"/>
        <w:spacing w:after="0" w:line="240" w:lineRule="auto"/>
        <w:jc w:val="both"/>
        <w:rPr>
          <w:rFonts w:asciiTheme="majorBidi" w:eastAsia="Times New Roman" w:hAnsiTheme="majorBidi" w:cstheme="majorBidi"/>
          <w:b/>
          <w:bCs/>
        </w:rPr>
      </w:pPr>
      <w:r w:rsidRPr="000A7FA9">
        <w:rPr>
          <w:rFonts w:asciiTheme="majorBidi" w:eastAsia="Times New Roman" w:hAnsiTheme="majorBidi" w:cstheme="majorBidi"/>
          <w:b/>
          <w:bCs/>
        </w:rPr>
        <w:t>Section 1</w:t>
      </w:r>
    </w:p>
    <w:p w14:paraId="31116E8F" w14:textId="2F56A262" w:rsidR="00CC5295" w:rsidRDefault="004D3071" w:rsidP="00CC5295">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 The President shall have the authority to appoint any special committees, with the approval of the Executive Committee that will meet the needs of the organization. </w:t>
      </w:r>
    </w:p>
    <w:p w14:paraId="01E37905" w14:textId="77777777" w:rsidR="00CC5295" w:rsidRDefault="00CC5295" w:rsidP="00CC5295">
      <w:pPr>
        <w:autoSpaceDE w:val="0"/>
        <w:autoSpaceDN w:val="0"/>
        <w:adjustRightInd w:val="0"/>
        <w:spacing w:after="0" w:line="240" w:lineRule="auto"/>
        <w:jc w:val="both"/>
        <w:rPr>
          <w:rFonts w:asciiTheme="majorBidi" w:eastAsia="Times New Roman" w:hAnsiTheme="majorBidi" w:cstheme="majorBidi"/>
        </w:rPr>
      </w:pPr>
    </w:p>
    <w:p w14:paraId="13DB378E" w14:textId="04CB2F55" w:rsidR="004D3071" w:rsidRPr="00CC5295" w:rsidRDefault="004D3071" w:rsidP="00CC5295">
      <w:pPr>
        <w:autoSpaceDE w:val="0"/>
        <w:autoSpaceDN w:val="0"/>
        <w:adjustRightInd w:val="0"/>
        <w:spacing w:after="0" w:line="240" w:lineRule="auto"/>
        <w:jc w:val="both"/>
        <w:rPr>
          <w:rFonts w:asciiTheme="majorBidi" w:eastAsia="Times New Roman" w:hAnsiTheme="majorBidi" w:cstheme="majorBidi"/>
          <w:b/>
          <w:bCs/>
        </w:rPr>
      </w:pPr>
      <w:r w:rsidRPr="00CC5295">
        <w:rPr>
          <w:rFonts w:asciiTheme="majorBidi" w:eastAsia="Times New Roman" w:hAnsiTheme="majorBidi" w:cstheme="majorBidi"/>
          <w:b/>
          <w:bCs/>
        </w:rPr>
        <w:t xml:space="preserve">ARTICLE XV - Bylaws </w:t>
      </w:r>
      <w:r w:rsidRPr="00CC5295">
        <w:rPr>
          <w:rFonts w:asciiTheme="majorBidi" w:eastAsia="Times New Roman" w:hAnsiTheme="majorBidi" w:cstheme="majorBidi"/>
          <w:b/>
          <w:bCs/>
        </w:rPr>
        <w:tab/>
      </w:r>
    </w:p>
    <w:p w14:paraId="02D44843" w14:textId="77777777" w:rsidR="00D55C96" w:rsidRPr="000A7FA9"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0A7FA9">
        <w:rPr>
          <w:rFonts w:asciiTheme="majorBidi" w:eastAsia="Times New Roman" w:hAnsiTheme="majorBidi" w:cstheme="majorBidi"/>
          <w:b/>
          <w:bCs/>
        </w:rPr>
        <w:t xml:space="preserve">Section 1 </w:t>
      </w:r>
    </w:p>
    <w:p w14:paraId="5BEF0E56" w14:textId="7018CF44"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Provision for bylaws: </w:t>
      </w:r>
    </w:p>
    <w:p w14:paraId="7D05EB94"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672B9402"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A. This organization may approve bylaws for the specific operation of the organization. </w:t>
      </w:r>
    </w:p>
    <w:p w14:paraId="0DDA0BB0"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00FF1531"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B. No bylaw shall be adopted that is contrary to the provisions of this Constitution. </w:t>
      </w:r>
    </w:p>
    <w:p w14:paraId="54DC9965"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53A72C67" w14:textId="77777777" w:rsidR="000A7FA9" w:rsidRPr="000A7FA9"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0A7FA9">
        <w:rPr>
          <w:rFonts w:asciiTheme="majorBidi" w:eastAsia="Times New Roman" w:hAnsiTheme="majorBidi" w:cstheme="majorBidi"/>
          <w:b/>
          <w:bCs/>
        </w:rPr>
        <w:t xml:space="preserve">Section 2 </w:t>
      </w:r>
    </w:p>
    <w:p w14:paraId="2DF5920F" w14:textId="72E844E0"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Vote Required: </w:t>
      </w:r>
    </w:p>
    <w:p w14:paraId="40F10AA3"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7A31EA1A"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A. The organization may adopt, amend or rescind any bylaw by a 2/3 vote of the membership. </w:t>
      </w:r>
    </w:p>
    <w:p w14:paraId="67EECDF2"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4F5FA956"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B. Any proposed bylaw must be publicized in writing to the members at least one week prior to the meeting at which it is to be voted upon. </w:t>
      </w:r>
    </w:p>
    <w:p w14:paraId="23F01BB7" w14:textId="77777777"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p>
    <w:p w14:paraId="4D63FC4B" w14:textId="77777777" w:rsidR="004D3071" w:rsidRPr="00CC5295"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CC5295">
        <w:rPr>
          <w:rFonts w:asciiTheme="majorBidi" w:eastAsia="Times New Roman" w:hAnsiTheme="majorBidi" w:cstheme="majorBidi"/>
          <w:b/>
          <w:bCs/>
        </w:rPr>
        <w:t xml:space="preserve">ARTICLE XVI - Amendments </w:t>
      </w:r>
    </w:p>
    <w:p w14:paraId="07C1EBDD" w14:textId="77777777" w:rsidR="00D55C96" w:rsidRPr="000A7FA9"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0A7FA9">
        <w:rPr>
          <w:rFonts w:asciiTheme="majorBidi" w:eastAsia="Times New Roman" w:hAnsiTheme="majorBidi" w:cstheme="majorBidi"/>
          <w:b/>
          <w:bCs/>
        </w:rPr>
        <w:t xml:space="preserve">Section 1 </w:t>
      </w:r>
    </w:p>
    <w:p w14:paraId="0FD2A7A9" w14:textId="4F5F3BF7" w:rsid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A proposed amendment must be adopted in accordance with Article VII, Section 2. When amendments to this Constitution are presented to the Student Government, the entire document must be brought to compliance with all current Iowa State University policies. </w:t>
      </w:r>
    </w:p>
    <w:p w14:paraId="138C56B0" w14:textId="77777777" w:rsidR="000A7FA9" w:rsidRPr="004D3071" w:rsidRDefault="000A7FA9" w:rsidP="004D3071">
      <w:pPr>
        <w:autoSpaceDE w:val="0"/>
        <w:autoSpaceDN w:val="0"/>
        <w:adjustRightInd w:val="0"/>
        <w:spacing w:after="0" w:line="240" w:lineRule="auto"/>
        <w:jc w:val="both"/>
        <w:rPr>
          <w:rFonts w:asciiTheme="majorBidi" w:eastAsia="Times New Roman" w:hAnsiTheme="majorBidi" w:cstheme="majorBidi"/>
        </w:rPr>
      </w:pPr>
    </w:p>
    <w:p w14:paraId="6067258F" w14:textId="77777777" w:rsidR="00D55C96" w:rsidRPr="000A7FA9" w:rsidRDefault="004D3071" w:rsidP="004D3071">
      <w:pPr>
        <w:autoSpaceDE w:val="0"/>
        <w:autoSpaceDN w:val="0"/>
        <w:adjustRightInd w:val="0"/>
        <w:spacing w:after="0" w:line="240" w:lineRule="auto"/>
        <w:jc w:val="both"/>
        <w:rPr>
          <w:rFonts w:asciiTheme="majorBidi" w:eastAsia="Times New Roman" w:hAnsiTheme="majorBidi" w:cstheme="majorBidi"/>
          <w:b/>
          <w:bCs/>
        </w:rPr>
      </w:pPr>
      <w:r w:rsidRPr="000A7FA9">
        <w:rPr>
          <w:rFonts w:asciiTheme="majorBidi" w:eastAsia="Times New Roman" w:hAnsiTheme="majorBidi" w:cstheme="majorBidi"/>
          <w:b/>
          <w:bCs/>
        </w:rPr>
        <w:t xml:space="preserve">Section 2 </w:t>
      </w:r>
    </w:p>
    <w:p w14:paraId="1F76ACC7" w14:textId="35823CE6" w:rsidR="004D3071" w:rsidRPr="004D3071" w:rsidRDefault="004D3071" w:rsidP="004D3071">
      <w:pPr>
        <w:autoSpaceDE w:val="0"/>
        <w:autoSpaceDN w:val="0"/>
        <w:adjustRightInd w:val="0"/>
        <w:spacing w:after="0" w:line="240" w:lineRule="auto"/>
        <w:jc w:val="both"/>
        <w:rPr>
          <w:rFonts w:asciiTheme="majorBidi" w:eastAsia="Times New Roman" w:hAnsiTheme="majorBidi" w:cstheme="majorBidi"/>
        </w:rPr>
      </w:pPr>
      <w:r w:rsidRPr="004D3071">
        <w:rPr>
          <w:rFonts w:asciiTheme="majorBidi" w:eastAsia="Times New Roman" w:hAnsiTheme="majorBidi" w:cstheme="majorBidi"/>
        </w:rPr>
        <w:t xml:space="preserve">A proposed amendment to this Constitution must be presented to the total voting membership in the form of a written motion at least 7 days before it is to be voted on. </w:t>
      </w:r>
    </w:p>
    <w:p w14:paraId="26CF127B" w14:textId="77777777" w:rsidR="004D3071" w:rsidRPr="002225AB" w:rsidRDefault="004D3071" w:rsidP="004D3071">
      <w:pPr>
        <w:autoSpaceDE w:val="0"/>
        <w:autoSpaceDN w:val="0"/>
        <w:adjustRightInd w:val="0"/>
        <w:spacing w:after="0" w:line="240" w:lineRule="auto"/>
        <w:jc w:val="both"/>
        <w:rPr>
          <w:rFonts w:asciiTheme="majorBidi" w:eastAsia="Times New Roman" w:hAnsiTheme="majorBidi" w:cstheme="majorBidi"/>
        </w:rPr>
      </w:pPr>
    </w:p>
    <w:p w14:paraId="2EEB64F5" w14:textId="77777777" w:rsidR="002225AB" w:rsidRPr="002225AB" w:rsidRDefault="002225AB" w:rsidP="002225AB">
      <w:pPr>
        <w:widowControl w:val="0"/>
        <w:autoSpaceDE w:val="0"/>
        <w:autoSpaceDN w:val="0"/>
        <w:adjustRightInd w:val="0"/>
        <w:rPr>
          <w:rFonts w:ascii="Times New Roman" w:hAnsi="Times New Roman" w:cs="Times New Roman"/>
          <w:b/>
        </w:rPr>
      </w:pPr>
      <w:r w:rsidRPr="002225AB">
        <w:rPr>
          <w:rFonts w:ascii="Times New Roman" w:hAnsi="Times New Roman" w:cs="Times New Roman"/>
          <w:b/>
        </w:rPr>
        <w:t>Adviser</w:t>
      </w:r>
    </w:p>
    <w:p w14:paraId="178CCAEC" w14:textId="77777777" w:rsidR="002225AB" w:rsidRPr="002225AB" w:rsidRDefault="002225AB" w:rsidP="002225AB">
      <w:pPr>
        <w:widowControl w:val="0"/>
        <w:numPr>
          <w:ilvl w:val="0"/>
          <w:numId w:val="2"/>
        </w:numPr>
        <w:autoSpaceDE w:val="0"/>
        <w:autoSpaceDN w:val="0"/>
        <w:adjustRightInd w:val="0"/>
        <w:spacing w:after="0" w:line="240" w:lineRule="auto"/>
        <w:rPr>
          <w:rFonts w:ascii="Times New Roman" w:hAnsi="Times New Roman" w:cs="Times New Roman"/>
        </w:rPr>
      </w:pPr>
      <w:r w:rsidRPr="002225AB">
        <w:rPr>
          <w:rFonts w:ascii="Times New Roman" w:hAnsi="Times New Roman" w:cs="Times New Roman"/>
        </w:rPr>
        <w:t>Maintain communication with the executive officers periodically.</w:t>
      </w:r>
    </w:p>
    <w:p w14:paraId="0F5170E4" w14:textId="77777777" w:rsidR="002225AB" w:rsidRPr="002225AB" w:rsidRDefault="002225AB" w:rsidP="002225AB">
      <w:pPr>
        <w:widowControl w:val="0"/>
        <w:numPr>
          <w:ilvl w:val="0"/>
          <w:numId w:val="2"/>
        </w:numPr>
        <w:autoSpaceDE w:val="0"/>
        <w:autoSpaceDN w:val="0"/>
        <w:adjustRightInd w:val="0"/>
        <w:spacing w:after="0" w:line="240" w:lineRule="auto"/>
        <w:rPr>
          <w:rFonts w:ascii="Times New Roman" w:hAnsi="Times New Roman" w:cs="Times New Roman"/>
        </w:rPr>
      </w:pPr>
      <w:r w:rsidRPr="002225AB">
        <w:rPr>
          <w:rFonts w:ascii="Times New Roman" w:hAnsi="Times New Roman" w:cs="Times New Roman"/>
        </w:rPr>
        <w:t>Awareness and approval of financial expenditures as well as signing of vouchers after approval.</w:t>
      </w:r>
    </w:p>
    <w:p w14:paraId="4264944C" w14:textId="77777777" w:rsidR="002225AB" w:rsidRPr="002225AB" w:rsidRDefault="002225AB" w:rsidP="002225AB">
      <w:pPr>
        <w:widowControl w:val="0"/>
        <w:numPr>
          <w:ilvl w:val="0"/>
          <w:numId w:val="2"/>
        </w:numPr>
        <w:autoSpaceDE w:val="0"/>
        <w:autoSpaceDN w:val="0"/>
        <w:adjustRightInd w:val="0"/>
        <w:spacing w:after="0" w:line="240" w:lineRule="auto"/>
        <w:rPr>
          <w:rFonts w:ascii="Times New Roman" w:hAnsi="Times New Roman" w:cs="Times New Roman"/>
        </w:rPr>
      </w:pPr>
      <w:r w:rsidRPr="002225AB">
        <w:rPr>
          <w:rFonts w:ascii="Times New Roman" w:hAnsi="Times New Roman" w:cs="Times New Roman"/>
        </w:rPr>
        <w:t>Ensure that the organization is running in conformity with the policy standards set forth by Iowa State University and Student Activities Center.</w:t>
      </w:r>
    </w:p>
    <w:p w14:paraId="279A0DAA" w14:textId="6BBD4D74" w:rsidR="002225AB" w:rsidRPr="002225AB" w:rsidRDefault="002225AB" w:rsidP="002225AB">
      <w:pPr>
        <w:widowControl w:val="0"/>
        <w:numPr>
          <w:ilvl w:val="0"/>
          <w:numId w:val="2"/>
        </w:numPr>
        <w:autoSpaceDE w:val="0"/>
        <w:autoSpaceDN w:val="0"/>
        <w:adjustRightInd w:val="0"/>
        <w:spacing w:after="0" w:line="240" w:lineRule="auto"/>
        <w:rPr>
          <w:rFonts w:ascii="Times New Roman" w:hAnsi="Times New Roman" w:cs="Times New Roman"/>
        </w:rPr>
      </w:pPr>
      <w:r w:rsidRPr="002225AB">
        <w:rPr>
          <w:rFonts w:ascii="Times New Roman" w:hAnsi="Times New Roman" w:cs="Times New Roman"/>
        </w:rPr>
        <w:t>The organization adviser shall be elected at a general meeting of the association held at the end of each</w:t>
      </w:r>
      <w:r w:rsidR="005274F8">
        <w:rPr>
          <w:rFonts w:ascii="Times New Roman" w:hAnsi="Times New Roman" w:cs="Times New Roman"/>
        </w:rPr>
        <w:t xml:space="preserve"> </w:t>
      </w:r>
      <w:r w:rsidRPr="002225AB">
        <w:rPr>
          <w:rFonts w:ascii="Times New Roman" w:hAnsi="Times New Roman" w:cs="Times New Roman"/>
        </w:rPr>
        <w:t>academic year.  The first election shall be in April.</w:t>
      </w:r>
    </w:p>
    <w:p w14:paraId="5C0AF55E" w14:textId="77777777" w:rsidR="002225AB" w:rsidRPr="002225AB" w:rsidRDefault="002225AB" w:rsidP="002225AB">
      <w:pPr>
        <w:widowControl w:val="0"/>
        <w:numPr>
          <w:ilvl w:val="0"/>
          <w:numId w:val="2"/>
        </w:numPr>
        <w:autoSpaceDE w:val="0"/>
        <w:autoSpaceDN w:val="0"/>
        <w:adjustRightInd w:val="0"/>
        <w:spacing w:after="0" w:line="240" w:lineRule="auto"/>
        <w:rPr>
          <w:rFonts w:ascii="Times New Roman" w:hAnsi="Times New Roman" w:cs="Times New Roman"/>
        </w:rPr>
      </w:pPr>
      <w:r w:rsidRPr="002225AB">
        <w:rPr>
          <w:rFonts w:ascii="Times New Roman" w:hAnsi="Times New Roman" w:cs="Times New Roman"/>
          <w:b/>
          <w:bCs/>
        </w:rPr>
        <w:t>The term of the office</w:t>
      </w:r>
      <w:r w:rsidRPr="002225AB">
        <w:rPr>
          <w:rFonts w:ascii="Times New Roman" w:hAnsi="Times New Roman" w:cs="Times New Roman"/>
        </w:rPr>
        <w:t xml:space="preserve"> shall be one full year from May to April of the following year.  </w:t>
      </w:r>
    </w:p>
    <w:p w14:paraId="2B740359" w14:textId="77777777" w:rsidR="002225AB" w:rsidRPr="002225AB" w:rsidRDefault="002225AB" w:rsidP="002225AB">
      <w:pPr>
        <w:widowControl w:val="0"/>
        <w:numPr>
          <w:ilvl w:val="0"/>
          <w:numId w:val="2"/>
        </w:numPr>
        <w:autoSpaceDE w:val="0"/>
        <w:autoSpaceDN w:val="0"/>
        <w:adjustRightInd w:val="0"/>
        <w:spacing w:after="0" w:line="240" w:lineRule="auto"/>
        <w:rPr>
          <w:rFonts w:ascii="Times New Roman" w:hAnsi="Times New Roman" w:cs="Times New Roman"/>
        </w:rPr>
      </w:pPr>
      <w:r w:rsidRPr="002225AB">
        <w:rPr>
          <w:rFonts w:ascii="Times New Roman" w:hAnsi="Times New Roman" w:cs="Times New Roman"/>
        </w:rPr>
        <w:t>The organization adviser must be an ISU faculty member.</w:t>
      </w:r>
    </w:p>
    <w:p w14:paraId="1CB12BE6" w14:textId="01F3FAED" w:rsidR="002225AB" w:rsidRPr="002225AB" w:rsidRDefault="002225AB" w:rsidP="002225AB">
      <w:pPr>
        <w:widowControl w:val="0"/>
        <w:numPr>
          <w:ilvl w:val="0"/>
          <w:numId w:val="2"/>
        </w:numPr>
        <w:autoSpaceDE w:val="0"/>
        <w:autoSpaceDN w:val="0"/>
        <w:adjustRightInd w:val="0"/>
        <w:spacing w:after="0" w:line="240" w:lineRule="auto"/>
        <w:rPr>
          <w:rFonts w:ascii="Times New Roman" w:hAnsi="Times New Roman" w:cs="Times New Roman"/>
        </w:rPr>
      </w:pPr>
      <w:r w:rsidRPr="002225AB">
        <w:rPr>
          <w:rFonts w:ascii="Times New Roman" w:hAnsi="Times New Roman" w:cs="Times New Roman"/>
        </w:rPr>
        <w:t>The process of election will be the majority vote of executive officer nominations of an adviser and the President shall ask him/her if he/she is interested in holding position.  If the nominated adviser is not interested, executive officers will keep nominat</w:t>
      </w:r>
      <w:r w:rsidR="005B1037">
        <w:rPr>
          <w:rFonts w:ascii="Times New Roman" w:hAnsi="Times New Roman" w:cs="Times New Roman"/>
        </w:rPr>
        <w:t>ing</w:t>
      </w:r>
      <w:r w:rsidRPr="002225AB">
        <w:rPr>
          <w:rFonts w:ascii="Times New Roman" w:hAnsi="Times New Roman" w:cs="Times New Roman"/>
        </w:rPr>
        <w:t xml:space="preserve"> and asking potential advisers until one accepts. </w:t>
      </w:r>
    </w:p>
    <w:p w14:paraId="53EDE3BB" w14:textId="77777777" w:rsidR="002225AB" w:rsidRPr="002225AB" w:rsidRDefault="002225AB" w:rsidP="002225AB">
      <w:pPr>
        <w:widowControl w:val="0"/>
        <w:autoSpaceDE w:val="0"/>
        <w:autoSpaceDN w:val="0"/>
        <w:adjustRightInd w:val="0"/>
        <w:rPr>
          <w:rFonts w:ascii="Times New Roman" w:hAnsi="Times New Roman" w:cs="Times New Roman"/>
        </w:rPr>
      </w:pPr>
    </w:p>
    <w:p w14:paraId="68465A38" w14:textId="77777777" w:rsidR="002225AB" w:rsidRPr="002225AB" w:rsidRDefault="002225AB" w:rsidP="002225AB">
      <w:pPr>
        <w:widowControl w:val="0"/>
        <w:autoSpaceDE w:val="0"/>
        <w:autoSpaceDN w:val="0"/>
        <w:adjustRightInd w:val="0"/>
        <w:rPr>
          <w:rFonts w:ascii="Times New Roman" w:hAnsi="Times New Roman" w:cs="Times New Roman"/>
          <w:b/>
          <w:bCs/>
        </w:rPr>
      </w:pPr>
      <w:r w:rsidRPr="002225AB">
        <w:rPr>
          <w:rFonts w:ascii="Times New Roman" w:hAnsi="Times New Roman" w:cs="Times New Roman"/>
          <w:b/>
          <w:bCs/>
        </w:rPr>
        <w:t>Officer/Adviser Removal</w:t>
      </w:r>
    </w:p>
    <w:p w14:paraId="6DFFF5A6" w14:textId="66928B87" w:rsidR="002225AB" w:rsidRPr="002225AB" w:rsidRDefault="002225AB" w:rsidP="002225AB">
      <w:pPr>
        <w:widowControl w:val="0"/>
        <w:autoSpaceDE w:val="0"/>
        <w:autoSpaceDN w:val="0"/>
        <w:adjustRightInd w:val="0"/>
        <w:rPr>
          <w:rFonts w:ascii="Times New Roman" w:hAnsi="Times New Roman" w:cs="Times New Roman"/>
        </w:rPr>
      </w:pPr>
      <w:r w:rsidRPr="002225AB">
        <w:rPr>
          <w:rFonts w:ascii="Times New Roman" w:hAnsi="Times New Roman" w:cs="Times New Roman"/>
        </w:rPr>
        <w:t>Officers or the organization adviser may be removed from office by ½ of the votes of the other officers and</w:t>
      </w:r>
      <w:r w:rsidR="002A1568">
        <w:rPr>
          <w:rFonts w:ascii="Times New Roman" w:hAnsi="Times New Roman" w:cs="Times New Roman"/>
        </w:rPr>
        <w:t xml:space="preserve"> 2/</w:t>
      </w:r>
      <w:r w:rsidR="009166C8">
        <w:rPr>
          <w:rFonts w:ascii="Times New Roman" w:hAnsi="Times New Roman" w:cs="Times New Roman"/>
        </w:rPr>
        <w:t>3</w:t>
      </w:r>
      <w:r w:rsidRPr="002225AB">
        <w:rPr>
          <w:rFonts w:ascii="Times New Roman" w:hAnsi="Times New Roman" w:cs="Times New Roman"/>
        </w:rPr>
        <w:t xml:space="preserve"> of the general membership if actions are deemed inappropriate by those in membership.  The officer or adviser is permitted to speak before the executive committee and general membership about the charges made concerning his/her performance.  The officer or adviser is </w:t>
      </w:r>
      <w:r w:rsidRPr="002225AB">
        <w:rPr>
          <w:rFonts w:ascii="Times New Roman" w:hAnsi="Times New Roman" w:cs="Times New Roman"/>
          <w:b/>
          <w:bCs/>
        </w:rPr>
        <w:t>not</w:t>
      </w:r>
      <w:r w:rsidRPr="002225AB">
        <w:rPr>
          <w:rFonts w:ascii="Times New Roman" w:hAnsi="Times New Roman" w:cs="Times New Roman"/>
        </w:rPr>
        <w:t xml:space="preserve"> permitted to participate in the deliberation of the executive committee regarding the charges.</w:t>
      </w:r>
    </w:p>
    <w:p w14:paraId="7104B765" w14:textId="77777777" w:rsidR="004D3071" w:rsidRPr="002225AB" w:rsidRDefault="004D3071" w:rsidP="004D3071">
      <w:pPr>
        <w:autoSpaceDE w:val="0"/>
        <w:autoSpaceDN w:val="0"/>
        <w:adjustRightInd w:val="0"/>
        <w:spacing w:after="0" w:line="240" w:lineRule="auto"/>
        <w:jc w:val="both"/>
        <w:rPr>
          <w:rFonts w:ascii="Times New Roman" w:eastAsia="Times New Roman" w:hAnsi="Times New Roman" w:cs="Times New Roman"/>
        </w:rPr>
      </w:pPr>
    </w:p>
    <w:p w14:paraId="5CFC9F2B" w14:textId="77777777" w:rsidR="004D3071" w:rsidRPr="002225AB" w:rsidRDefault="004D3071" w:rsidP="004D3071">
      <w:pPr>
        <w:autoSpaceDE w:val="0"/>
        <w:autoSpaceDN w:val="0"/>
        <w:adjustRightInd w:val="0"/>
        <w:spacing w:after="0" w:line="240" w:lineRule="auto"/>
        <w:jc w:val="both"/>
        <w:rPr>
          <w:rFonts w:ascii="Times New Roman" w:eastAsia="Times New Roman" w:hAnsi="Times New Roman" w:cs="Times New Roman"/>
        </w:rPr>
      </w:pPr>
    </w:p>
    <w:p w14:paraId="780152EC" w14:textId="77777777" w:rsidR="00D85563" w:rsidRPr="00D85563" w:rsidRDefault="00D85563" w:rsidP="00D85563">
      <w:pPr>
        <w:autoSpaceDE w:val="0"/>
        <w:autoSpaceDN w:val="0"/>
        <w:adjustRightInd w:val="0"/>
        <w:spacing w:after="0" w:line="240" w:lineRule="auto"/>
        <w:jc w:val="both"/>
        <w:rPr>
          <w:rFonts w:asciiTheme="majorBidi" w:eastAsia="Times New Roman" w:hAnsiTheme="majorBidi" w:cstheme="majorBidi"/>
        </w:rPr>
      </w:pPr>
    </w:p>
    <w:sectPr w:rsidR="00D85563" w:rsidRPr="00D85563" w:rsidSect="00C1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186"/>
    <w:multiLevelType w:val="hybridMultilevel"/>
    <w:tmpl w:val="5C3E12EE"/>
    <w:lvl w:ilvl="0" w:tplc="A6D4B34E">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F74578"/>
    <w:multiLevelType w:val="hybridMultilevel"/>
    <w:tmpl w:val="6644A8A4"/>
    <w:lvl w:ilvl="0" w:tplc="0A524146">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BB"/>
    <w:rsid w:val="00077A1D"/>
    <w:rsid w:val="000A7FA9"/>
    <w:rsid w:val="000B12BF"/>
    <w:rsid w:val="000D79C3"/>
    <w:rsid w:val="002225AB"/>
    <w:rsid w:val="00251120"/>
    <w:rsid w:val="002A0BD5"/>
    <w:rsid w:val="002A1568"/>
    <w:rsid w:val="002E457B"/>
    <w:rsid w:val="00331773"/>
    <w:rsid w:val="003A7CCF"/>
    <w:rsid w:val="003C0E0D"/>
    <w:rsid w:val="00454661"/>
    <w:rsid w:val="004D3071"/>
    <w:rsid w:val="004E7E2D"/>
    <w:rsid w:val="005112BE"/>
    <w:rsid w:val="00511495"/>
    <w:rsid w:val="00517553"/>
    <w:rsid w:val="005274F8"/>
    <w:rsid w:val="005B1037"/>
    <w:rsid w:val="00614075"/>
    <w:rsid w:val="006D0E87"/>
    <w:rsid w:val="00781CCF"/>
    <w:rsid w:val="008821B5"/>
    <w:rsid w:val="009166C8"/>
    <w:rsid w:val="009708EC"/>
    <w:rsid w:val="009872BB"/>
    <w:rsid w:val="009D1360"/>
    <w:rsid w:val="009E48C9"/>
    <w:rsid w:val="00B037C5"/>
    <w:rsid w:val="00BC07AA"/>
    <w:rsid w:val="00BF258E"/>
    <w:rsid w:val="00C013BA"/>
    <w:rsid w:val="00CC5295"/>
    <w:rsid w:val="00D54CF9"/>
    <w:rsid w:val="00D55C96"/>
    <w:rsid w:val="00D85563"/>
    <w:rsid w:val="00E0230E"/>
    <w:rsid w:val="00E378F7"/>
    <w:rsid w:val="00ED5BFE"/>
    <w:rsid w:val="00F12F61"/>
    <w:rsid w:val="00F87E1A"/>
    <w:rsid w:val="00FF2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6719599"/>
  <w15:chartTrackingRefBased/>
  <w15:docId w15:val="{AA348BF1-3F56-40C4-8B0F-0BDF7ABF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253718">
      <w:bodyDiv w:val="1"/>
      <w:marLeft w:val="0"/>
      <w:marRight w:val="0"/>
      <w:marTop w:val="0"/>
      <w:marBottom w:val="0"/>
      <w:divBdr>
        <w:top w:val="none" w:sz="0" w:space="0" w:color="auto"/>
        <w:left w:val="none" w:sz="0" w:space="0" w:color="auto"/>
        <w:bottom w:val="none" w:sz="0" w:space="0" w:color="auto"/>
        <w:right w:val="none" w:sz="0" w:space="0" w:color="auto"/>
      </w:divBdr>
    </w:div>
    <w:div w:id="982003438">
      <w:bodyDiv w:val="1"/>
      <w:marLeft w:val="0"/>
      <w:marRight w:val="0"/>
      <w:marTop w:val="0"/>
      <w:marBottom w:val="0"/>
      <w:divBdr>
        <w:top w:val="none" w:sz="0" w:space="0" w:color="auto"/>
        <w:left w:val="none" w:sz="0" w:space="0" w:color="auto"/>
        <w:bottom w:val="none" w:sz="0" w:space="0" w:color="auto"/>
        <w:right w:val="none" w:sz="0" w:space="0" w:color="auto"/>
      </w:divBdr>
    </w:div>
    <w:div w:id="16737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ABDALLA</dc:creator>
  <cp:keywords/>
  <dc:description/>
  <cp:lastModifiedBy>AHMED ABDALLA</cp:lastModifiedBy>
  <cp:revision>2</cp:revision>
  <dcterms:created xsi:type="dcterms:W3CDTF">2019-12-08T19:25:00Z</dcterms:created>
  <dcterms:modified xsi:type="dcterms:W3CDTF">2019-12-08T19:25:00Z</dcterms:modified>
</cp:coreProperties>
</file>