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E72B" w14:textId="77777777" w:rsidR="0081048A" w:rsidRDefault="001A24DA">
      <w:pPr>
        <w:pBdr>
          <w:bottom w:val="single" w:sz="4" w:space="1" w:color="000000"/>
        </w:pBdr>
        <w:ind w:left="1" w:hanging="3"/>
        <w:jc w:val="center"/>
        <w:rPr>
          <w:rFonts w:eastAsia="CG Omega"/>
          <w:b/>
          <w:bCs/>
          <w:sz w:val="32"/>
          <w:szCs w:val="32"/>
        </w:rPr>
      </w:pPr>
      <w:r w:rsidRPr="0081048A">
        <w:rPr>
          <w:rFonts w:eastAsia="CG Omega"/>
          <w:sz w:val="32"/>
          <w:szCs w:val="32"/>
          <w:u w:val="single"/>
        </w:rPr>
        <w:t xml:space="preserve">Bylaws and Constitution </w:t>
      </w:r>
      <w:r w:rsidRPr="0081048A">
        <w:rPr>
          <w:rFonts w:eastAsia="CG Omega"/>
          <w:b/>
          <w:bCs/>
          <w:sz w:val="32"/>
          <w:szCs w:val="32"/>
        </w:rPr>
        <w:t xml:space="preserve"> </w:t>
      </w:r>
      <w:r w:rsidRPr="0081048A">
        <w:rPr>
          <w:rFonts w:eastAsia="CG Omega"/>
          <w:b/>
          <w:bCs/>
          <w:sz w:val="32"/>
          <w:szCs w:val="32"/>
        </w:rPr>
        <w:br/>
      </w:r>
      <w:r w:rsidR="0081048A">
        <w:rPr>
          <w:rFonts w:eastAsia="CG Omega"/>
          <w:b/>
          <w:bCs/>
          <w:sz w:val="32"/>
          <w:szCs w:val="32"/>
        </w:rPr>
        <w:t>Professional Convention Management Association (</w:t>
      </w:r>
      <w:r w:rsidRPr="0081048A">
        <w:rPr>
          <w:rFonts w:eastAsia="CG Omega"/>
          <w:b/>
          <w:bCs/>
          <w:sz w:val="32"/>
          <w:szCs w:val="32"/>
        </w:rPr>
        <w:t>PCMA</w:t>
      </w:r>
      <w:r w:rsidR="0081048A">
        <w:rPr>
          <w:rFonts w:eastAsia="CG Omega"/>
          <w:b/>
          <w:bCs/>
          <w:sz w:val="32"/>
          <w:szCs w:val="32"/>
        </w:rPr>
        <w:t>)</w:t>
      </w:r>
      <w:r w:rsidRPr="0081048A">
        <w:rPr>
          <w:rFonts w:eastAsia="CG Omega"/>
          <w:b/>
          <w:bCs/>
          <w:sz w:val="32"/>
          <w:szCs w:val="32"/>
        </w:rPr>
        <w:t xml:space="preserve"> </w:t>
      </w:r>
    </w:p>
    <w:p w14:paraId="00000001" w14:textId="3AFCD5DB" w:rsidR="00C01E10" w:rsidRDefault="001A24DA">
      <w:pPr>
        <w:pBdr>
          <w:bottom w:val="single" w:sz="4" w:space="1" w:color="000000"/>
        </w:pBdr>
        <w:ind w:left="1" w:hanging="3"/>
        <w:jc w:val="center"/>
        <w:rPr>
          <w:rFonts w:eastAsia="CG Omega"/>
          <w:b/>
          <w:bCs/>
          <w:sz w:val="32"/>
          <w:szCs w:val="32"/>
        </w:rPr>
      </w:pPr>
      <w:r w:rsidRPr="0081048A">
        <w:rPr>
          <w:rFonts w:eastAsia="CG Omega"/>
          <w:b/>
          <w:bCs/>
          <w:sz w:val="32"/>
          <w:szCs w:val="32"/>
        </w:rPr>
        <w:t>Student Chapter</w:t>
      </w:r>
    </w:p>
    <w:p w14:paraId="3027520C" w14:textId="77777777" w:rsidR="0081048A" w:rsidRPr="0081048A" w:rsidRDefault="0081048A">
      <w:pPr>
        <w:pBdr>
          <w:bottom w:val="single" w:sz="4" w:space="1" w:color="000000"/>
        </w:pBdr>
        <w:ind w:left="1" w:hanging="3"/>
        <w:jc w:val="center"/>
        <w:rPr>
          <w:rFonts w:eastAsia="CG Omega"/>
          <w:b/>
          <w:bCs/>
          <w:sz w:val="32"/>
          <w:szCs w:val="32"/>
        </w:rPr>
      </w:pPr>
    </w:p>
    <w:p w14:paraId="00000003" w14:textId="2E04987B" w:rsidR="00C01E10" w:rsidRPr="00D3128F" w:rsidRDefault="001A24DA" w:rsidP="00D3128F">
      <w:pPr>
        <w:spacing w:before="240" w:line="360" w:lineRule="auto"/>
        <w:ind w:left="0" w:hanging="2"/>
        <w:rPr>
          <w:rFonts w:eastAsia="CG Omega"/>
        </w:rPr>
      </w:pPr>
      <w:r w:rsidRPr="00D3128F">
        <w:rPr>
          <w:rFonts w:eastAsia="CG Omega"/>
          <w:b/>
        </w:rPr>
        <w:t>Article I</w:t>
      </w:r>
      <w:r w:rsidRPr="00D3128F">
        <w:rPr>
          <w:rFonts w:eastAsia="CG Omega"/>
          <w:b/>
        </w:rPr>
        <w:tab/>
        <w:t>Name</w:t>
      </w:r>
    </w:p>
    <w:p w14:paraId="00000004" w14:textId="24DCAD9F" w:rsidR="00C01E10" w:rsidRPr="00D3128F" w:rsidRDefault="001A24DA" w:rsidP="00D3128F">
      <w:pPr>
        <w:spacing w:line="360" w:lineRule="auto"/>
        <w:ind w:left="1416" w:hangingChars="591" w:hanging="1418"/>
        <w:rPr>
          <w:rFonts w:eastAsia="CG Omega"/>
        </w:rPr>
      </w:pPr>
      <w:r w:rsidRPr="00D3128F">
        <w:rPr>
          <w:rFonts w:eastAsia="CG Omega"/>
        </w:rPr>
        <w:t>Section 1</w:t>
      </w:r>
      <w:r w:rsidRPr="00D3128F">
        <w:rPr>
          <w:rFonts w:eastAsia="CG Omega"/>
          <w:b/>
        </w:rPr>
        <w:tab/>
      </w:r>
      <w:r w:rsidRPr="00D3128F">
        <w:rPr>
          <w:rFonts w:eastAsia="CG Omega"/>
        </w:rPr>
        <w:t>The name of the organization shall be the Professional Convention Management Association Student Chapter (PCMA Student Chapter).</w:t>
      </w:r>
    </w:p>
    <w:p w14:paraId="72DDB581" w14:textId="77777777" w:rsidR="00AA50DD" w:rsidRDefault="001A24DA" w:rsidP="00AA50DD">
      <w:pPr>
        <w:spacing w:before="240" w:line="360" w:lineRule="auto"/>
        <w:ind w:left="0" w:hanging="2"/>
        <w:rPr>
          <w:rFonts w:eastAsia="CG Omega"/>
        </w:rPr>
      </w:pPr>
      <w:r w:rsidRPr="00D3128F">
        <w:rPr>
          <w:rFonts w:eastAsia="CG Omega"/>
          <w:b/>
        </w:rPr>
        <w:t>Article II</w:t>
      </w:r>
      <w:r w:rsidRPr="00D3128F">
        <w:rPr>
          <w:rFonts w:eastAsia="CG Omega"/>
          <w:b/>
        </w:rPr>
        <w:tab/>
        <w:t>Purposes</w:t>
      </w:r>
    </w:p>
    <w:p w14:paraId="00000007" w14:textId="64D8F938" w:rsidR="00C01E10" w:rsidRPr="00D3128F" w:rsidRDefault="001A24DA" w:rsidP="00AA50DD">
      <w:pPr>
        <w:spacing w:before="240" w:line="360" w:lineRule="auto"/>
        <w:ind w:leftChars="0" w:left="1416" w:firstLineChars="0" w:hanging="1416"/>
        <w:rPr>
          <w:rFonts w:eastAsia="CG Omega"/>
        </w:rPr>
      </w:pPr>
      <w:r w:rsidRPr="00D3128F">
        <w:rPr>
          <w:rFonts w:eastAsia="CG Omega"/>
        </w:rPr>
        <w:t>Section 1</w:t>
      </w:r>
      <w:r w:rsidRPr="00D3128F">
        <w:rPr>
          <w:rFonts w:eastAsia="CG Omega"/>
        </w:rPr>
        <w:tab/>
        <w:t>The principle purpose of the Student Chapter shall be to familiarize its members with the basic concepts of the meetings and events industry through educational and networking opportunities supported and/or developed by PCMA and its members.</w:t>
      </w:r>
    </w:p>
    <w:p w14:paraId="00000008" w14:textId="77777777" w:rsidR="00C01E10" w:rsidRPr="00D3128F" w:rsidRDefault="00C01E10" w:rsidP="00D3128F">
      <w:pPr>
        <w:spacing w:line="360" w:lineRule="auto"/>
        <w:ind w:left="0" w:hanging="2"/>
        <w:rPr>
          <w:rFonts w:eastAsia="CG Omega"/>
        </w:rPr>
      </w:pPr>
    </w:p>
    <w:p w14:paraId="5ACD604A" w14:textId="5E49CD95" w:rsidR="00D3128F" w:rsidRPr="00D3128F" w:rsidRDefault="001A24DA" w:rsidP="00D3128F">
      <w:pPr>
        <w:spacing w:line="360" w:lineRule="auto"/>
        <w:ind w:left="1416" w:hangingChars="591" w:hanging="1418"/>
        <w:rPr>
          <w:rFonts w:eastAsia="Arial"/>
          <w:color w:val="000000"/>
        </w:rPr>
      </w:pPr>
      <w:r w:rsidRPr="00D3128F">
        <w:rPr>
          <w:rFonts w:eastAsia="CG Omega"/>
        </w:rPr>
        <w:t>Section 2</w:t>
      </w:r>
      <w:r w:rsidRPr="00D3128F">
        <w:rPr>
          <w:rFonts w:eastAsia="CG Omega"/>
        </w:rPr>
        <w:tab/>
        <w:t>The PCMA Student Chapter will abide by Iowa State University and PCMA rules and regulations, state and federal laws.</w:t>
      </w:r>
      <w:r w:rsidRPr="00D3128F">
        <w:rPr>
          <w:rFonts w:eastAsia="Arial"/>
          <w:color w:val="000000"/>
        </w:rPr>
        <w:t xml:space="preserve">  </w:t>
      </w:r>
    </w:p>
    <w:p w14:paraId="4124E314" w14:textId="3F284A43" w:rsidR="00D3128F" w:rsidRPr="00D3128F" w:rsidRDefault="001A24DA" w:rsidP="00D3128F">
      <w:pPr>
        <w:spacing w:before="240" w:line="360" w:lineRule="auto"/>
        <w:ind w:left="0" w:hanging="2"/>
        <w:rPr>
          <w:rFonts w:eastAsia="CG Omega"/>
          <w:b/>
        </w:rPr>
      </w:pPr>
      <w:r w:rsidRPr="00D3128F">
        <w:rPr>
          <w:rFonts w:eastAsia="CG Omega"/>
          <w:b/>
        </w:rPr>
        <w:t>Article III</w:t>
      </w:r>
      <w:r w:rsidRPr="00D3128F">
        <w:rPr>
          <w:rFonts w:eastAsia="CG Omega"/>
          <w:b/>
        </w:rPr>
        <w:tab/>
        <w:t>Statement of Compliance</w:t>
      </w:r>
    </w:p>
    <w:p w14:paraId="0000000B" w14:textId="5060B249" w:rsidR="00C01E10" w:rsidRPr="00D3128F" w:rsidRDefault="001A24DA" w:rsidP="00D3128F">
      <w:pPr>
        <w:spacing w:before="240" w:line="360" w:lineRule="auto"/>
        <w:ind w:left="1416" w:hangingChars="591" w:hanging="1418"/>
        <w:rPr>
          <w:rFonts w:eastAsia="CG Omega"/>
        </w:rPr>
      </w:pPr>
      <w:r w:rsidRPr="00D3128F">
        <w:rPr>
          <w:rFonts w:eastAsia="CG Omega"/>
        </w:rPr>
        <w:t>Section 1</w:t>
      </w:r>
      <w:r w:rsidRPr="00D3128F">
        <w:rPr>
          <w:rFonts w:eastAsia="CG Omega"/>
        </w:rPr>
        <w:tab/>
        <w:t>PCMA Student Chapter abides by and supports established Iowa State University policies, State and Federal Laws and follows local ordinances and regulations.</w:t>
      </w:r>
    </w:p>
    <w:p w14:paraId="0000000C" w14:textId="595E897E" w:rsidR="00C01E10" w:rsidRPr="00D3128F" w:rsidRDefault="001A24DA" w:rsidP="00D3128F">
      <w:pPr>
        <w:spacing w:before="240" w:line="360" w:lineRule="auto"/>
        <w:ind w:left="1416" w:hangingChars="591" w:hanging="1418"/>
        <w:rPr>
          <w:rFonts w:eastAsia="CG Omega"/>
        </w:rPr>
      </w:pPr>
      <w:r w:rsidRPr="00D3128F">
        <w:rPr>
          <w:rFonts w:eastAsia="CG Omega"/>
        </w:rPr>
        <w:t>Section 2</w:t>
      </w:r>
      <w:r w:rsidRPr="00D3128F">
        <w:rPr>
          <w:rFonts w:eastAsia="CG Omega"/>
        </w:rPr>
        <w:tab/>
        <w:t>PCMA</w:t>
      </w:r>
      <w:r w:rsidR="00561C14">
        <w:rPr>
          <w:rFonts w:eastAsia="CG Omega"/>
        </w:rPr>
        <w:t xml:space="preserve"> </w:t>
      </w:r>
      <w:r w:rsidRPr="00D3128F">
        <w:rPr>
          <w:rFonts w:eastAsia="CG Omega"/>
        </w:rPr>
        <w:t xml:space="preserve">Student Chapter agrees to annually complete President’s Training, Treasurer’s Training and Advisor Training. </w:t>
      </w:r>
    </w:p>
    <w:p w14:paraId="0000000D" w14:textId="7AB0649E" w:rsidR="00C01E10" w:rsidRPr="00D3128F" w:rsidRDefault="001A24DA" w:rsidP="00D3128F">
      <w:pPr>
        <w:spacing w:before="240" w:line="360" w:lineRule="auto"/>
        <w:ind w:left="0" w:hanging="2"/>
        <w:rPr>
          <w:rFonts w:eastAsia="CG Omega"/>
        </w:rPr>
      </w:pPr>
      <w:r w:rsidRPr="00D3128F">
        <w:rPr>
          <w:rFonts w:eastAsia="CG Omega"/>
          <w:b/>
        </w:rPr>
        <w:t>Article IV</w:t>
      </w:r>
      <w:r w:rsidRPr="00D3128F">
        <w:rPr>
          <w:rFonts w:eastAsia="CG Omega"/>
          <w:b/>
        </w:rPr>
        <w:tab/>
        <w:t>Non-Discrimination Statement</w:t>
      </w:r>
    </w:p>
    <w:p w14:paraId="0000000E" w14:textId="599B8FA8" w:rsidR="00C01E10" w:rsidRPr="00D3128F" w:rsidRDefault="001A24DA" w:rsidP="00D3128F">
      <w:pPr>
        <w:spacing w:before="240" w:line="360" w:lineRule="auto"/>
        <w:ind w:left="1416" w:hangingChars="591" w:hanging="1418"/>
        <w:rPr>
          <w:rFonts w:eastAsia="CG Omega"/>
        </w:rPr>
      </w:pPr>
      <w:r w:rsidRPr="00D3128F">
        <w:rPr>
          <w:rFonts w:eastAsia="CG Omega"/>
        </w:rPr>
        <w:t>Section 1</w:t>
      </w:r>
      <w:r w:rsidRPr="00D3128F">
        <w:rPr>
          <w:rFonts w:eastAsia="CG Omega"/>
        </w:rPr>
        <w:tab/>
        <w:t xml:space="preserve">Iowa State University and PCMA Student Chapter do not discriminate on the basis of genetic information, pregnancy, physical or mental disability, race, ethnicity, sex, color, religion, national origin, age, marital status, sexual orientation, gender identity, or status as a U.S. Veteran. </w:t>
      </w:r>
    </w:p>
    <w:p w14:paraId="4E3D1D80" w14:textId="77777777" w:rsidR="00AA50DD" w:rsidRDefault="001A24DA" w:rsidP="00AA50DD">
      <w:pPr>
        <w:spacing w:before="240" w:line="360" w:lineRule="auto"/>
        <w:ind w:left="0" w:hanging="2"/>
        <w:rPr>
          <w:rFonts w:eastAsia="CG Omega"/>
          <w:b/>
        </w:rPr>
      </w:pPr>
      <w:r w:rsidRPr="00D3128F">
        <w:rPr>
          <w:rFonts w:eastAsia="CG Omega"/>
          <w:b/>
        </w:rPr>
        <w:t>Article V</w:t>
      </w:r>
      <w:r w:rsidRPr="00D3128F">
        <w:rPr>
          <w:rFonts w:eastAsia="CG Omega"/>
          <w:b/>
        </w:rPr>
        <w:tab/>
        <w:t>Membership</w:t>
      </w:r>
    </w:p>
    <w:p w14:paraId="00000011" w14:textId="6487F133" w:rsidR="00C01E10" w:rsidRPr="00AA50DD" w:rsidRDefault="001A24DA" w:rsidP="00AA50DD">
      <w:pPr>
        <w:spacing w:before="240" w:line="360" w:lineRule="auto"/>
        <w:ind w:left="1416" w:hangingChars="591" w:hanging="1418"/>
        <w:rPr>
          <w:rFonts w:eastAsia="CG Omega"/>
          <w:b/>
        </w:rPr>
      </w:pPr>
      <w:r w:rsidRPr="00D3128F">
        <w:rPr>
          <w:rFonts w:eastAsia="CG Omega"/>
        </w:rPr>
        <w:t>Section 1</w:t>
      </w:r>
      <w:r w:rsidRPr="00D3128F">
        <w:rPr>
          <w:rFonts w:eastAsia="CG Omega"/>
        </w:rPr>
        <w:tab/>
        <w:t>Membership is open, without discrimination, to all Hospitality, Tourism, Meeting, or Convention Management (major, minor, or graduate) students who are attending part-</w:t>
      </w:r>
      <w:r w:rsidRPr="00D3128F">
        <w:rPr>
          <w:rFonts w:eastAsia="CG Omega"/>
        </w:rPr>
        <w:lastRenderedPageBreak/>
        <w:t xml:space="preserve">time (min. 6 credit hours) and are in good standing. Applications for membership must be submitted in writing on the official forms provided by PCMA Headquarters office. At least 6 Student Chapter members must be members of national PCMA. </w:t>
      </w:r>
    </w:p>
    <w:p w14:paraId="00000012" w14:textId="77777777" w:rsidR="00C01E10" w:rsidRPr="00D3128F" w:rsidRDefault="00C01E10" w:rsidP="00D3128F">
      <w:pPr>
        <w:spacing w:line="360" w:lineRule="auto"/>
        <w:ind w:left="0" w:hanging="2"/>
        <w:rPr>
          <w:rFonts w:eastAsia="CG Omega"/>
        </w:rPr>
      </w:pPr>
    </w:p>
    <w:p w14:paraId="00000013" w14:textId="77777777" w:rsidR="00C01E10" w:rsidRPr="00D3128F" w:rsidRDefault="001A24DA" w:rsidP="00D3128F">
      <w:pPr>
        <w:spacing w:line="360" w:lineRule="auto"/>
        <w:ind w:left="1416" w:hangingChars="591" w:hanging="1418"/>
        <w:rPr>
          <w:rFonts w:eastAsia="CG Omega"/>
        </w:rPr>
      </w:pPr>
      <w:r w:rsidRPr="00D3128F">
        <w:rPr>
          <w:rFonts w:eastAsia="CG Omega"/>
        </w:rPr>
        <w:t>Section 2</w:t>
      </w:r>
      <w:r w:rsidRPr="00D3128F">
        <w:rPr>
          <w:rFonts w:eastAsia="CG Omega"/>
        </w:rPr>
        <w:tab/>
        <w:t xml:space="preserve">Every student member shall subscribe to and be bound by the laws and ethical professional standards of their university as well as PCMA. </w:t>
      </w:r>
    </w:p>
    <w:p w14:paraId="00000014" w14:textId="77777777" w:rsidR="00C01E10" w:rsidRPr="00D3128F" w:rsidRDefault="00C01E10" w:rsidP="00D3128F">
      <w:pPr>
        <w:spacing w:line="360" w:lineRule="auto"/>
        <w:ind w:left="0" w:hanging="2"/>
        <w:rPr>
          <w:rFonts w:eastAsia="CG Omega"/>
        </w:rPr>
      </w:pPr>
    </w:p>
    <w:p w14:paraId="00000015" w14:textId="77777777" w:rsidR="00C01E10" w:rsidRPr="00D3128F" w:rsidRDefault="001A24DA" w:rsidP="00D3128F">
      <w:pPr>
        <w:spacing w:line="360" w:lineRule="auto"/>
        <w:ind w:left="1416" w:hangingChars="591" w:hanging="1418"/>
        <w:rPr>
          <w:rFonts w:eastAsia="CG Omega"/>
        </w:rPr>
      </w:pPr>
      <w:r w:rsidRPr="00D3128F">
        <w:rPr>
          <w:rFonts w:eastAsia="CG Omega"/>
        </w:rPr>
        <w:t>Section 3</w:t>
      </w:r>
      <w:r w:rsidRPr="00D3128F">
        <w:rPr>
          <w:rFonts w:eastAsia="CG Omega"/>
        </w:rPr>
        <w:tab/>
        <w:t xml:space="preserve">Every student member whose national dues are paid shall receive all benefits and privileges that they are entitled to under the bylaws of PCMA. </w:t>
      </w:r>
    </w:p>
    <w:p w14:paraId="00000016" w14:textId="77777777" w:rsidR="00C01E10" w:rsidRPr="00D3128F" w:rsidRDefault="00C01E10" w:rsidP="00D3128F">
      <w:pPr>
        <w:spacing w:line="360" w:lineRule="auto"/>
        <w:ind w:left="0" w:hanging="2"/>
        <w:rPr>
          <w:rFonts w:eastAsia="CG Omega"/>
        </w:rPr>
      </w:pPr>
    </w:p>
    <w:p w14:paraId="00000018" w14:textId="3E88FFBD" w:rsidR="00C01E10" w:rsidRPr="00D3128F" w:rsidRDefault="001A24DA" w:rsidP="00AA50DD">
      <w:pPr>
        <w:spacing w:line="360" w:lineRule="auto"/>
        <w:ind w:left="1416" w:hangingChars="591" w:hanging="1418"/>
        <w:rPr>
          <w:rFonts w:eastAsia="CG Omega"/>
        </w:rPr>
      </w:pPr>
      <w:r w:rsidRPr="00D3128F">
        <w:rPr>
          <w:rFonts w:eastAsia="CG Omega"/>
        </w:rPr>
        <w:t>Section 4</w:t>
      </w:r>
      <w:r w:rsidRPr="00D3128F">
        <w:rPr>
          <w:rFonts w:eastAsia="CG Omega"/>
        </w:rPr>
        <w:tab/>
        <w:t xml:space="preserve">Membership in a Student Chapter shall be terminated immediately upon resignation or death of the student, non-payment of dues, of failure to abide by the ethical and professional standards of the university or PCMA. </w:t>
      </w:r>
    </w:p>
    <w:p w14:paraId="4BAA3B24" w14:textId="4D631EF3" w:rsidR="00D3128F" w:rsidRPr="00D3128F" w:rsidRDefault="001A24DA" w:rsidP="00D3128F">
      <w:pPr>
        <w:spacing w:before="240" w:line="360" w:lineRule="auto"/>
        <w:ind w:left="0" w:hanging="2"/>
        <w:rPr>
          <w:rFonts w:eastAsia="CG Omega"/>
          <w:b/>
        </w:rPr>
      </w:pPr>
      <w:r w:rsidRPr="00D3128F">
        <w:rPr>
          <w:rFonts w:eastAsia="CG Omega"/>
          <w:b/>
        </w:rPr>
        <w:t>Article VI</w:t>
      </w:r>
      <w:r w:rsidRPr="00D3128F">
        <w:rPr>
          <w:rFonts w:eastAsia="CG Omega"/>
          <w:b/>
        </w:rPr>
        <w:tab/>
        <w:t>Risk Management</w:t>
      </w:r>
    </w:p>
    <w:p w14:paraId="0000001A" w14:textId="47ABAA75" w:rsidR="00C01E10" w:rsidRPr="00D3128F" w:rsidRDefault="001A24DA" w:rsidP="00D3128F">
      <w:pPr>
        <w:spacing w:before="240" w:line="360" w:lineRule="auto"/>
        <w:ind w:left="1416" w:hangingChars="591" w:hanging="1418"/>
        <w:rPr>
          <w:rFonts w:eastAsia="CG Omega"/>
        </w:rPr>
      </w:pPr>
      <w:r w:rsidRPr="00D3128F">
        <w:rPr>
          <w:rFonts w:eastAsia="CG Omega"/>
        </w:rPr>
        <w:t>Section 1</w:t>
      </w:r>
      <w:r w:rsidRPr="00D3128F">
        <w:rPr>
          <w:rFonts w:eastAsia="CG Omega"/>
        </w:rPr>
        <w:tab/>
        <w:t>The risk management officer is a position held concurrently by the Vice President of PCMA</w:t>
      </w:r>
      <w:r w:rsidR="00561C14">
        <w:rPr>
          <w:rFonts w:eastAsia="CG Omega"/>
        </w:rPr>
        <w:t xml:space="preserve"> </w:t>
      </w:r>
      <w:r w:rsidRPr="00D3128F">
        <w:rPr>
          <w:rFonts w:eastAsia="CG Omega"/>
        </w:rPr>
        <w:t>Student Chapter.</w:t>
      </w:r>
    </w:p>
    <w:p w14:paraId="04D1C5D3" w14:textId="77777777" w:rsidR="00AA50DD" w:rsidRDefault="001A24DA" w:rsidP="00AA50DD">
      <w:pPr>
        <w:spacing w:before="240" w:line="360" w:lineRule="auto"/>
        <w:ind w:left="0" w:hanging="2"/>
        <w:rPr>
          <w:rFonts w:eastAsia="CG Omega"/>
        </w:rPr>
      </w:pPr>
      <w:r w:rsidRPr="00D3128F">
        <w:rPr>
          <w:rFonts w:eastAsia="CG Omega"/>
        </w:rPr>
        <w:t>Section 2</w:t>
      </w:r>
      <w:r w:rsidRPr="00D3128F">
        <w:rPr>
          <w:rFonts w:eastAsia="CG Omega"/>
        </w:rPr>
        <w:tab/>
        <w:t>The duties of the risk management officer shall be to:</w:t>
      </w:r>
    </w:p>
    <w:p w14:paraId="0000001C" w14:textId="3B8BFF66" w:rsidR="00C01E10" w:rsidRPr="00D3128F" w:rsidRDefault="00D03AD4" w:rsidP="00AA50DD">
      <w:pPr>
        <w:spacing w:before="240" w:line="360" w:lineRule="auto"/>
        <w:ind w:left="0" w:hanging="2"/>
        <w:rPr>
          <w:rFonts w:eastAsia="CG Omega"/>
        </w:rPr>
      </w:pPr>
      <w:r w:rsidRPr="00D3128F">
        <w:rPr>
          <w:rFonts w:eastAsia="CG Omega"/>
        </w:rPr>
        <w:t>a.</w:t>
      </w:r>
      <w:r w:rsidRPr="00D3128F">
        <w:rPr>
          <w:rFonts w:eastAsia="CG Omega"/>
        </w:rPr>
        <w:tab/>
      </w:r>
      <w:r w:rsidR="001A24DA" w:rsidRPr="00D3128F">
        <w:rPr>
          <w:rFonts w:eastAsia="CG Omega"/>
        </w:rPr>
        <w:t>Help minimize potential risks for student chapter activities</w:t>
      </w:r>
    </w:p>
    <w:p w14:paraId="7E6D184E" w14:textId="7DFD66DE" w:rsidR="00D03AD4" w:rsidRPr="00D3128F" w:rsidRDefault="00D03AD4" w:rsidP="00D3128F">
      <w:pPr>
        <w:spacing w:line="360" w:lineRule="auto"/>
        <w:ind w:leftChars="0" w:left="0" w:firstLineChars="0" w:firstLine="0"/>
        <w:rPr>
          <w:rFonts w:eastAsia="CG Omega"/>
        </w:rPr>
      </w:pPr>
      <w:r w:rsidRPr="00D3128F">
        <w:rPr>
          <w:rFonts w:eastAsia="CG Omega"/>
        </w:rPr>
        <w:t>b.</w:t>
      </w:r>
      <w:r w:rsidRPr="00D3128F">
        <w:rPr>
          <w:rFonts w:eastAsia="CG Omega"/>
        </w:rPr>
        <w:tab/>
      </w:r>
      <w:r w:rsidR="001A24DA" w:rsidRPr="00D3128F">
        <w:rPr>
          <w:rFonts w:eastAsia="CG Omega"/>
        </w:rPr>
        <w:t>Recommend risk management policies or procedures to PCMA Student Chapter</w:t>
      </w:r>
    </w:p>
    <w:p w14:paraId="342C4AB2" w14:textId="7C4ADDF1" w:rsidR="00D03AD4" w:rsidRPr="00D3128F" w:rsidRDefault="00D03AD4" w:rsidP="00D3128F">
      <w:pPr>
        <w:spacing w:line="360" w:lineRule="auto"/>
        <w:ind w:leftChars="0" w:left="0" w:firstLineChars="0" w:firstLine="0"/>
        <w:rPr>
          <w:rFonts w:eastAsia="CG Omega"/>
        </w:rPr>
      </w:pPr>
      <w:r w:rsidRPr="00D3128F">
        <w:rPr>
          <w:rFonts w:eastAsia="CG Omega"/>
        </w:rPr>
        <w:t>c.</w:t>
      </w:r>
      <w:r w:rsidRPr="00D3128F">
        <w:rPr>
          <w:rFonts w:eastAsia="CG Omega"/>
        </w:rPr>
        <w:tab/>
      </w:r>
      <w:r w:rsidR="001A24DA" w:rsidRPr="00D3128F">
        <w:rPr>
          <w:rFonts w:eastAsia="CG Omega"/>
        </w:rPr>
        <w:t>Submit documentation to ISU’s Risk Management Office</w:t>
      </w:r>
    </w:p>
    <w:p w14:paraId="0000001F" w14:textId="2BFAA141" w:rsidR="00C01E10" w:rsidRPr="00D3128F" w:rsidRDefault="00D03AD4" w:rsidP="00D3128F">
      <w:pPr>
        <w:spacing w:line="360" w:lineRule="auto"/>
        <w:ind w:leftChars="0" w:left="0" w:firstLineChars="0" w:firstLine="0"/>
        <w:rPr>
          <w:rFonts w:eastAsia="CG Omega"/>
        </w:rPr>
      </w:pPr>
      <w:r w:rsidRPr="00D3128F">
        <w:rPr>
          <w:rFonts w:eastAsia="CG Omega"/>
        </w:rPr>
        <w:t>d.</w:t>
      </w:r>
      <w:r w:rsidRPr="00D3128F">
        <w:rPr>
          <w:rFonts w:eastAsia="CG Omega"/>
        </w:rPr>
        <w:tab/>
      </w:r>
      <w:r w:rsidR="001A24DA" w:rsidRPr="00D3128F">
        <w:rPr>
          <w:rFonts w:eastAsia="CG Omega"/>
        </w:rPr>
        <w:t>Ensure that Iowa State University policies are followed at all of the organization’s events</w:t>
      </w:r>
    </w:p>
    <w:p w14:paraId="50021CA5" w14:textId="77777777" w:rsidR="00AA50DD" w:rsidRDefault="00D03AD4" w:rsidP="00AA50DD">
      <w:pPr>
        <w:spacing w:line="360" w:lineRule="auto"/>
        <w:ind w:leftChars="0" w:left="698" w:firstLineChars="0" w:hanging="700"/>
        <w:rPr>
          <w:rFonts w:eastAsia="CG Omega"/>
        </w:rPr>
      </w:pPr>
      <w:r w:rsidRPr="00D3128F">
        <w:rPr>
          <w:rFonts w:eastAsia="CG Omega"/>
        </w:rPr>
        <w:t>e.</w:t>
      </w:r>
      <w:r w:rsidRPr="00D3128F">
        <w:rPr>
          <w:rFonts w:eastAsia="CG Omega"/>
        </w:rPr>
        <w:tab/>
      </w:r>
      <w:r w:rsidR="001A24DA" w:rsidRPr="00D3128F">
        <w:rPr>
          <w:rFonts w:eastAsia="CG Omega"/>
        </w:rPr>
        <w:t xml:space="preserve">Ensure that proper waivers and background checks are on file with Risk Management for events </w:t>
      </w:r>
    </w:p>
    <w:p w14:paraId="515E7D29" w14:textId="77777777" w:rsidR="00AA50DD" w:rsidRDefault="00AA50DD" w:rsidP="00AA50DD">
      <w:pPr>
        <w:spacing w:line="360" w:lineRule="auto"/>
        <w:ind w:leftChars="0" w:left="698" w:firstLineChars="0" w:hanging="700"/>
        <w:rPr>
          <w:rFonts w:eastAsia="CG Omega"/>
        </w:rPr>
      </w:pPr>
    </w:p>
    <w:p w14:paraId="6C56DADD" w14:textId="7C11C925" w:rsidR="00AA50DD" w:rsidRDefault="001A24DA" w:rsidP="00AA50DD">
      <w:pPr>
        <w:spacing w:line="360" w:lineRule="auto"/>
        <w:ind w:leftChars="0" w:left="698" w:firstLineChars="0" w:hanging="700"/>
        <w:rPr>
          <w:rFonts w:eastAsia="CG Omega"/>
        </w:rPr>
      </w:pPr>
      <w:r w:rsidRPr="00D3128F">
        <w:rPr>
          <w:rFonts w:eastAsia="CG Omega"/>
          <w:b/>
        </w:rPr>
        <w:t>Article VII</w:t>
      </w:r>
      <w:r w:rsidRPr="00D3128F">
        <w:rPr>
          <w:rFonts w:eastAsia="CG Omega"/>
          <w:b/>
        </w:rPr>
        <w:tab/>
        <w:t>Officers</w:t>
      </w:r>
    </w:p>
    <w:p w14:paraId="00000023" w14:textId="63A930F4" w:rsidR="00C01E10" w:rsidRPr="00D3128F" w:rsidRDefault="001A24DA" w:rsidP="00AA50DD">
      <w:pPr>
        <w:spacing w:before="240" w:line="360" w:lineRule="auto"/>
        <w:ind w:left="1416" w:hangingChars="591" w:hanging="1418"/>
        <w:rPr>
          <w:rFonts w:eastAsia="CG Omega"/>
        </w:rPr>
      </w:pPr>
      <w:r w:rsidRPr="00D3128F">
        <w:rPr>
          <w:rFonts w:eastAsia="CG Omega"/>
        </w:rPr>
        <w:t>Section 1</w:t>
      </w:r>
      <w:r w:rsidRPr="00D3128F">
        <w:rPr>
          <w:rFonts w:eastAsia="CG Omega"/>
        </w:rPr>
        <w:tab/>
        <w:t xml:space="preserve">The officers of an official Student Chapter of PCMA should include, but is not limited to, the President, Vice-President, Secretary, Treasurer, </w:t>
      </w:r>
      <w:r w:rsidR="00267DAB">
        <w:rPr>
          <w:rFonts w:eastAsia="CG Omega"/>
        </w:rPr>
        <w:t>PCMA</w:t>
      </w:r>
      <w:r w:rsidRPr="00D3128F">
        <w:rPr>
          <w:rFonts w:eastAsia="CG Omega"/>
        </w:rPr>
        <w:t xml:space="preserve"> Representative, and Program Chair. The Executive Board shall be presided over by the Faculty Advisor of the Student Chapter. All officers are to be paid members of national PCMA. Each officer shall be a member in good standing of the club and shall have one equal vote.</w:t>
      </w:r>
    </w:p>
    <w:p w14:paraId="2220C79C" w14:textId="77777777" w:rsidR="00D03AD4" w:rsidRPr="00D3128F" w:rsidRDefault="00D03AD4" w:rsidP="00D3128F">
      <w:pPr>
        <w:spacing w:line="360" w:lineRule="auto"/>
        <w:ind w:left="0" w:hanging="2"/>
        <w:rPr>
          <w:rFonts w:eastAsia="CG Omega"/>
        </w:rPr>
      </w:pPr>
    </w:p>
    <w:p w14:paraId="00000024" w14:textId="60E12ADA" w:rsidR="00C01E10" w:rsidRPr="00D3128F" w:rsidRDefault="001A24DA" w:rsidP="00D3128F">
      <w:pPr>
        <w:spacing w:line="360" w:lineRule="auto"/>
        <w:ind w:left="0" w:hanging="2"/>
        <w:rPr>
          <w:rFonts w:eastAsia="CG Omega"/>
        </w:rPr>
      </w:pPr>
      <w:r w:rsidRPr="00D3128F">
        <w:rPr>
          <w:rFonts w:eastAsia="CG Omega"/>
        </w:rPr>
        <w:lastRenderedPageBreak/>
        <w:t>Section 2</w:t>
      </w:r>
      <w:r w:rsidRPr="00D3128F">
        <w:rPr>
          <w:rFonts w:eastAsia="CG Omega"/>
        </w:rPr>
        <w:tab/>
        <w:t>The officers of PCMA</w:t>
      </w:r>
      <w:r w:rsidR="00561C14">
        <w:rPr>
          <w:rFonts w:eastAsia="CG Omega"/>
        </w:rPr>
        <w:t xml:space="preserve"> </w:t>
      </w:r>
      <w:r w:rsidRPr="00D3128F">
        <w:rPr>
          <w:rFonts w:eastAsia="CG Omega"/>
        </w:rPr>
        <w:t>Student Chapter must meet the following requirements:</w:t>
      </w:r>
    </w:p>
    <w:p w14:paraId="4CD8036E" w14:textId="77777777" w:rsidR="00D03AD4" w:rsidRPr="00D3128F" w:rsidRDefault="00D03AD4" w:rsidP="00D3128F">
      <w:pPr>
        <w:spacing w:line="360" w:lineRule="auto"/>
        <w:ind w:left="0" w:hanging="2"/>
        <w:rPr>
          <w:rFonts w:eastAsia="CG Omega"/>
        </w:rPr>
      </w:pPr>
    </w:p>
    <w:p w14:paraId="00000026" w14:textId="56CAEBFE" w:rsidR="00C01E10" w:rsidRPr="00D3128F" w:rsidRDefault="00D03AD4" w:rsidP="00D3128F">
      <w:pPr>
        <w:spacing w:line="360" w:lineRule="auto"/>
        <w:ind w:leftChars="0" w:left="698" w:firstLineChars="0" w:hanging="700"/>
        <w:rPr>
          <w:rFonts w:eastAsia="CG Omega"/>
        </w:rPr>
      </w:pPr>
      <w:r w:rsidRPr="00D3128F">
        <w:rPr>
          <w:rFonts w:eastAsia="CG Omega"/>
        </w:rPr>
        <w:t>a.</w:t>
      </w:r>
      <w:r w:rsidRPr="00D3128F">
        <w:rPr>
          <w:rFonts w:eastAsia="CG Omega"/>
        </w:rPr>
        <w:tab/>
      </w:r>
      <w:r w:rsidR="001A24DA" w:rsidRPr="00D3128F">
        <w:rPr>
          <w:rFonts w:eastAsia="CG Omega"/>
        </w:rPr>
        <w:t>An officer must be in good standing with the university and enrolled: At least part-time (six or more credit hours), if an undergraduate student during the term of office, and at least part-time (four or more credit hours), if a graduate level student during their term in office</w:t>
      </w:r>
    </w:p>
    <w:p w14:paraId="00000027" w14:textId="580BED74" w:rsidR="00C01E10" w:rsidRPr="00D3128F" w:rsidRDefault="00D03AD4" w:rsidP="00D3128F">
      <w:pPr>
        <w:spacing w:line="360" w:lineRule="auto"/>
        <w:ind w:leftChars="0" w:left="698" w:firstLineChars="0" w:hanging="700"/>
        <w:rPr>
          <w:rFonts w:eastAsia="CG Omega"/>
        </w:rPr>
      </w:pPr>
      <w:r w:rsidRPr="00D3128F">
        <w:rPr>
          <w:rFonts w:eastAsia="CG Omega"/>
        </w:rPr>
        <w:t>b.</w:t>
      </w:r>
      <w:r w:rsidRPr="00D3128F">
        <w:rPr>
          <w:rFonts w:eastAsia="CG Omega"/>
        </w:rPr>
        <w:tab/>
      </w:r>
      <w:r w:rsidR="001A24DA" w:rsidRPr="00D3128F">
        <w:rPr>
          <w:rFonts w:eastAsia="CG Omega"/>
        </w:rPr>
        <w:t>Have at least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w:t>
      </w:r>
    </w:p>
    <w:p w14:paraId="00000028" w14:textId="33FE1617" w:rsidR="00C01E10" w:rsidRPr="00D3128F" w:rsidRDefault="00D03AD4" w:rsidP="00D3128F">
      <w:pPr>
        <w:spacing w:line="360" w:lineRule="auto"/>
        <w:ind w:leftChars="0" w:left="698" w:firstLineChars="0" w:hanging="700"/>
        <w:rPr>
          <w:rFonts w:eastAsia="CG Omega"/>
        </w:rPr>
      </w:pPr>
      <w:r w:rsidRPr="00D3128F">
        <w:rPr>
          <w:rFonts w:eastAsia="CG Omega"/>
        </w:rPr>
        <w:t>c.</w:t>
      </w:r>
      <w:r w:rsidRPr="00D3128F">
        <w:rPr>
          <w:rFonts w:eastAsia="CG Omega"/>
        </w:rPr>
        <w:tab/>
      </w:r>
      <w:r w:rsidR="001A24DA" w:rsidRPr="00D3128F">
        <w:rPr>
          <w:rFonts w:eastAsia="CG Omega"/>
        </w:rPr>
        <w:t>Be ineligible to hold an office should the student fail to maintain the requirements as prescribed in (a) and (b)</w:t>
      </w:r>
    </w:p>
    <w:p w14:paraId="797FAB45" w14:textId="77777777" w:rsidR="00D03AD4" w:rsidRPr="00D3128F" w:rsidRDefault="00D03AD4" w:rsidP="00D3128F">
      <w:pPr>
        <w:spacing w:line="360" w:lineRule="auto"/>
        <w:ind w:left="1416" w:hangingChars="591" w:hanging="1418"/>
        <w:rPr>
          <w:rFonts w:eastAsia="CG Omega"/>
        </w:rPr>
      </w:pPr>
    </w:p>
    <w:p w14:paraId="00000029" w14:textId="4AA6BBCE" w:rsidR="00C01E10" w:rsidRPr="00D3128F" w:rsidRDefault="001A24DA" w:rsidP="00D3128F">
      <w:pPr>
        <w:spacing w:line="360" w:lineRule="auto"/>
        <w:ind w:left="1416" w:hangingChars="591" w:hanging="1418"/>
        <w:rPr>
          <w:rFonts w:eastAsia="CG Omega"/>
        </w:rPr>
      </w:pPr>
      <w:r w:rsidRPr="00D3128F">
        <w:rPr>
          <w:rFonts w:eastAsia="CG Omega"/>
        </w:rPr>
        <w:t>Section 3</w:t>
      </w:r>
      <w:r w:rsidRPr="00D3128F">
        <w:rPr>
          <w:rFonts w:eastAsia="CG Omega"/>
        </w:rPr>
        <w:tab/>
        <w:t>An officer is ineligible to hold office should the student fail to maintain the requirements outlined in Section 2.</w:t>
      </w:r>
    </w:p>
    <w:p w14:paraId="0000002A" w14:textId="77777777" w:rsidR="00C01E10" w:rsidRPr="00D3128F" w:rsidRDefault="00C01E10" w:rsidP="00D3128F">
      <w:pPr>
        <w:spacing w:line="360" w:lineRule="auto"/>
        <w:ind w:left="0" w:hanging="2"/>
        <w:rPr>
          <w:rFonts w:eastAsia="CG Omega"/>
        </w:rPr>
      </w:pPr>
    </w:p>
    <w:p w14:paraId="0000002B" w14:textId="35A23DAF" w:rsidR="00C01E10" w:rsidRPr="00D3128F" w:rsidRDefault="001A24DA" w:rsidP="00D3128F">
      <w:pPr>
        <w:spacing w:line="360" w:lineRule="auto"/>
        <w:ind w:left="1416" w:hangingChars="591" w:hanging="1418"/>
        <w:rPr>
          <w:rFonts w:eastAsia="CG Omega"/>
        </w:rPr>
      </w:pPr>
      <w:r w:rsidRPr="00D3128F">
        <w:rPr>
          <w:rFonts w:eastAsia="CG Omega"/>
        </w:rPr>
        <w:t>Section 4</w:t>
      </w:r>
      <w:r w:rsidRPr="00D3128F">
        <w:rPr>
          <w:rFonts w:eastAsia="CG Omega"/>
        </w:rPr>
        <w:tab/>
        <w:t>The president, subject to a unanimous committee vote, shall have the power to appoint individuals who have met the requirements of membership to fill vacant executive committee positions.  In the event that the president leaves office, the remaining officers and advisor(s) shall appoint a new president and/or other vacant officer positions</w:t>
      </w:r>
      <w:r w:rsidR="00AA50DD">
        <w:rPr>
          <w:rFonts w:eastAsia="CG Omega"/>
        </w:rPr>
        <w:t>.</w:t>
      </w:r>
    </w:p>
    <w:p w14:paraId="5B8DAE4A" w14:textId="77777777" w:rsidR="00D03AD4" w:rsidRPr="00D3128F" w:rsidRDefault="00D03AD4" w:rsidP="00D3128F">
      <w:pPr>
        <w:spacing w:line="360" w:lineRule="auto"/>
        <w:ind w:left="1416" w:hangingChars="591" w:hanging="1418"/>
        <w:rPr>
          <w:rFonts w:eastAsia="CG Omega"/>
        </w:rPr>
      </w:pPr>
    </w:p>
    <w:p w14:paraId="0000002C" w14:textId="2C25276F" w:rsidR="00C01E10" w:rsidRPr="00D3128F" w:rsidRDefault="001A24DA" w:rsidP="00D3128F">
      <w:pPr>
        <w:spacing w:line="360" w:lineRule="auto"/>
        <w:ind w:left="1416" w:hangingChars="591" w:hanging="1418"/>
        <w:rPr>
          <w:rFonts w:eastAsia="CG Omega"/>
        </w:rPr>
      </w:pPr>
      <w:r w:rsidRPr="00D3128F">
        <w:rPr>
          <w:rFonts w:eastAsia="CG Omega"/>
        </w:rPr>
        <w:t>Section 5</w:t>
      </w:r>
      <w:r w:rsidRPr="00D3128F">
        <w:rPr>
          <w:rFonts w:eastAsia="CG Omega"/>
        </w:rPr>
        <w:tab/>
        <w:t>Any officer may be removed from office by membership if he or she is found guilty by that body of neglect of duty, improper conduct, violation of university or PCMA Bylaws, dismissal from school, or other causes. Removal of an officer shall require a two-thirds (2/3) vote of all members and approval from standing faculty advisor; except in the event of leaving school, then the officer is automatically removed from office. PCMA must be notified of any removal from office</w:t>
      </w:r>
      <w:r w:rsidR="00AA50DD">
        <w:rPr>
          <w:rFonts w:eastAsia="CG Omega"/>
        </w:rPr>
        <w:t>.</w:t>
      </w:r>
    </w:p>
    <w:p w14:paraId="5286C6D4" w14:textId="77777777" w:rsidR="00D03AD4" w:rsidRPr="00D3128F" w:rsidRDefault="00D03AD4" w:rsidP="00D3128F">
      <w:pPr>
        <w:spacing w:line="360" w:lineRule="auto"/>
        <w:ind w:left="1416" w:hangingChars="591" w:hanging="1418"/>
        <w:rPr>
          <w:rFonts w:eastAsia="CG Omega"/>
        </w:rPr>
      </w:pPr>
    </w:p>
    <w:p w14:paraId="0000002D" w14:textId="48B3E7A4" w:rsidR="00C01E10" w:rsidRPr="00D3128F" w:rsidRDefault="001A24DA" w:rsidP="00D3128F">
      <w:pPr>
        <w:spacing w:line="360" w:lineRule="auto"/>
        <w:ind w:left="1416" w:hangingChars="591" w:hanging="1418"/>
        <w:rPr>
          <w:rFonts w:eastAsia="CG Omega"/>
        </w:rPr>
      </w:pPr>
      <w:r w:rsidRPr="00D3128F">
        <w:rPr>
          <w:rFonts w:eastAsia="CG Omega"/>
        </w:rPr>
        <w:t>Section 6</w:t>
      </w:r>
      <w:r w:rsidRPr="00D3128F">
        <w:rPr>
          <w:rFonts w:eastAsia="CG Omega"/>
        </w:rPr>
        <w:tab/>
        <w:t>Officers shall assume positions on the first day of the fall semester and will hold office until the following fall semester. Any officer may serve more than one term. The president of the Student Chapter should be a senior member in good standing within the respective college/university</w:t>
      </w:r>
      <w:r w:rsidR="00DB0011">
        <w:rPr>
          <w:rFonts w:eastAsia="CG Omega"/>
        </w:rPr>
        <w:t>.</w:t>
      </w:r>
    </w:p>
    <w:p w14:paraId="223AC3B0" w14:textId="77777777" w:rsidR="00D03AD4" w:rsidRPr="00D3128F" w:rsidRDefault="00D03AD4" w:rsidP="00D3128F">
      <w:pPr>
        <w:spacing w:line="360" w:lineRule="auto"/>
        <w:ind w:left="1416" w:hangingChars="591" w:hanging="1418"/>
        <w:rPr>
          <w:rFonts w:eastAsia="CG Omega"/>
        </w:rPr>
      </w:pPr>
    </w:p>
    <w:p w14:paraId="0000002E" w14:textId="04BD6CB8" w:rsidR="00C01E10" w:rsidRPr="00D3128F" w:rsidRDefault="001A24DA" w:rsidP="00D3128F">
      <w:pPr>
        <w:spacing w:line="360" w:lineRule="auto"/>
        <w:ind w:left="1416" w:hangingChars="591" w:hanging="1418"/>
        <w:rPr>
          <w:rFonts w:eastAsia="CG Omega"/>
        </w:rPr>
      </w:pPr>
      <w:r w:rsidRPr="00D3128F">
        <w:rPr>
          <w:rFonts w:eastAsia="CG Omega"/>
        </w:rPr>
        <w:lastRenderedPageBreak/>
        <w:t>Section 7</w:t>
      </w:r>
      <w:r w:rsidRPr="00D3128F">
        <w:rPr>
          <w:rFonts w:eastAsia="CG Omega"/>
        </w:rPr>
        <w:tab/>
        <w:t>In the event of a vacancy in the office of the President, the Vice-President shall automatically succeed to the President. Any member upon majority vote of Executive Board may fill vacancies in any other office. An officer selected to fill a vacancy shall serve until expiration of term</w:t>
      </w:r>
      <w:r w:rsidR="00AA50DD">
        <w:rPr>
          <w:rFonts w:eastAsia="CG Omega"/>
        </w:rPr>
        <w:t>.</w:t>
      </w:r>
    </w:p>
    <w:p w14:paraId="04D8CF12" w14:textId="77777777" w:rsidR="00D03AD4" w:rsidRPr="00D3128F" w:rsidRDefault="00D03AD4" w:rsidP="00D3128F">
      <w:pPr>
        <w:spacing w:line="360" w:lineRule="auto"/>
        <w:ind w:left="1416" w:hangingChars="591" w:hanging="1418"/>
        <w:rPr>
          <w:rFonts w:eastAsia="CG Omega"/>
        </w:rPr>
      </w:pPr>
    </w:p>
    <w:p w14:paraId="0000002F" w14:textId="720080E5" w:rsidR="00C01E10" w:rsidRPr="00D3128F" w:rsidRDefault="001A24DA" w:rsidP="00D3128F">
      <w:pPr>
        <w:spacing w:line="360" w:lineRule="auto"/>
        <w:ind w:left="1416" w:hangingChars="591" w:hanging="1418"/>
        <w:rPr>
          <w:rFonts w:eastAsia="CG Omega"/>
        </w:rPr>
      </w:pPr>
      <w:r w:rsidRPr="00D3128F">
        <w:rPr>
          <w:rFonts w:eastAsia="CG Omega"/>
        </w:rPr>
        <w:t>Section 8</w:t>
      </w:r>
      <w:r w:rsidRPr="00D3128F">
        <w:rPr>
          <w:rFonts w:eastAsia="CG Omega"/>
        </w:rPr>
        <w:tab/>
        <w:t>Any member of the executive committee who is unable to attend a club meeting or activity must notify the president or club advisor(s) in advance</w:t>
      </w:r>
      <w:r w:rsidR="00AA50DD">
        <w:rPr>
          <w:rFonts w:eastAsia="CG Omega"/>
        </w:rPr>
        <w:t>.</w:t>
      </w:r>
    </w:p>
    <w:p w14:paraId="6E15442B" w14:textId="77777777" w:rsidR="00AA50DD" w:rsidRDefault="001A24DA" w:rsidP="00AA50DD">
      <w:pPr>
        <w:spacing w:before="240" w:line="360" w:lineRule="auto"/>
        <w:ind w:left="0" w:hanging="2"/>
        <w:rPr>
          <w:rFonts w:eastAsia="CG Omega"/>
          <w:b/>
        </w:rPr>
      </w:pPr>
      <w:r w:rsidRPr="00D3128F">
        <w:rPr>
          <w:rFonts w:eastAsia="CG Omega"/>
          <w:b/>
        </w:rPr>
        <w:t>Article VIII</w:t>
      </w:r>
      <w:r w:rsidRPr="00D3128F">
        <w:rPr>
          <w:rFonts w:eastAsia="CG Omega"/>
          <w:b/>
        </w:rPr>
        <w:tab/>
        <w:t>Officer Elections</w:t>
      </w:r>
    </w:p>
    <w:p w14:paraId="00000032" w14:textId="6A62AC33" w:rsidR="00C01E10" w:rsidRPr="00AA50DD" w:rsidRDefault="001A24DA" w:rsidP="00AA50DD">
      <w:pPr>
        <w:spacing w:before="240" w:line="360" w:lineRule="auto"/>
        <w:ind w:left="1416" w:hangingChars="591" w:hanging="1418"/>
        <w:rPr>
          <w:rFonts w:eastAsia="CG Omega"/>
          <w:b/>
        </w:rPr>
      </w:pPr>
      <w:r w:rsidRPr="00D3128F">
        <w:rPr>
          <w:rFonts w:eastAsia="CG Omega"/>
        </w:rPr>
        <w:t>Section 1</w:t>
      </w:r>
      <w:r w:rsidRPr="00D3128F">
        <w:rPr>
          <w:rFonts w:eastAsia="CG Omega"/>
        </w:rPr>
        <w:tab/>
      </w:r>
      <w:r w:rsidRPr="00D3128F">
        <w:rPr>
          <w:rFonts w:eastAsia="Calibri"/>
        </w:rPr>
        <w:t xml:space="preserve">After establishment of the chapter, an election or application process must be completed to select the officers for each consecutive year. If an election process is utilized, this shall be by ballot and a majority vote of the membership present is required. If an application processed is used, this shall follow guidelines outlined in the </w:t>
      </w:r>
      <w:r w:rsidR="00DB0011">
        <w:rPr>
          <w:rFonts w:eastAsia="Calibri"/>
        </w:rPr>
        <w:t xml:space="preserve">PCMA </w:t>
      </w:r>
      <w:r w:rsidRPr="00D3128F">
        <w:rPr>
          <w:rFonts w:eastAsia="Calibri"/>
        </w:rPr>
        <w:t>Student Chapter Manual</w:t>
      </w:r>
      <w:r w:rsidR="00AA50DD">
        <w:rPr>
          <w:rFonts w:eastAsia="Calibri"/>
        </w:rPr>
        <w:t>.</w:t>
      </w:r>
    </w:p>
    <w:p w14:paraId="094CDAD4" w14:textId="77777777" w:rsidR="00D03AD4" w:rsidRPr="00D3128F" w:rsidRDefault="00D03AD4" w:rsidP="00D3128F">
      <w:pPr>
        <w:spacing w:line="360" w:lineRule="auto"/>
        <w:ind w:left="1416" w:hangingChars="591" w:hanging="1418"/>
        <w:rPr>
          <w:rFonts w:eastAsia="Calibri"/>
        </w:rPr>
      </w:pPr>
    </w:p>
    <w:p w14:paraId="00000033" w14:textId="42182995" w:rsidR="00C01E10" w:rsidRPr="00D3128F" w:rsidRDefault="001A24DA" w:rsidP="00D3128F">
      <w:pPr>
        <w:spacing w:line="360" w:lineRule="auto"/>
        <w:ind w:left="1416" w:hangingChars="591" w:hanging="1418"/>
        <w:rPr>
          <w:rFonts w:eastAsia="CG Omega"/>
        </w:rPr>
      </w:pPr>
      <w:r w:rsidRPr="00D3128F">
        <w:rPr>
          <w:rFonts w:eastAsia="CG Omega"/>
        </w:rPr>
        <w:t>Section 2</w:t>
      </w:r>
      <w:r w:rsidRPr="00D3128F">
        <w:rPr>
          <w:rFonts w:eastAsia="CG Omega"/>
        </w:rPr>
        <w:tab/>
        <w:t xml:space="preserve">Nominations shall be held </w:t>
      </w:r>
      <w:r w:rsidRPr="00D3128F">
        <w:rPr>
          <w:rFonts w:eastAsia="CG Omega"/>
          <w:i/>
          <w:u w:val="single"/>
        </w:rPr>
        <w:t>two weeks prior</w:t>
      </w:r>
      <w:r w:rsidRPr="00D3128F">
        <w:rPr>
          <w:rFonts w:eastAsia="CG Omega"/>
        </w:rPr>
        <w:t xml:space="preserve"> to elections. The nominations shall commence with the highest ranking officer and proceed from there</w:t>
      </w:r>
      <w:r w:rsidR="00AA50DD">
        <w:rPr>
          <w:rFonts w:eastAsia="CG Omega"/>
        </w:rPr>
        <w:t>.</w:t>
      </w:r>
    </w:p>
    <w:p w14:paraId="41FC30FE" w14:textId="77777777" w:rsidR="00D03AD4" w:rsidRPr="00D3128F" w:rsidRDefault="00D03AD4" w:rsidP="00D3128F">
      <w:pPr>
        <w:spacing w:line="360" w:lineRule="auto"/>
        <w:ind w:left="1416" w:hangingChars="591" w:hanging="1418"/>
        <w:rPr>
          <w:rFonts w:eastAsia="CG Omega"/>
        </w:rPr>
      </w:pPr>
    </w:p>
    <w:p w14:paraId="00000034" w14:textId="78FAA1A5" w:rsidR="00C01E10" w:rsidRPr="00D3128F" w:rsidRDefault="001A24DA" w:rsidP="00D3128F">
      <w:pPr>
        <w:spacing w:line="360" w:lineRule="auto"/>
        <w:ind w:left="0" w:hanging="2"/>
        <w:rPr>
          <w:rFonts w:eastAsia="CG Omega"/>
        </w:rPr>
      </w:pPr>
      <w:r w:rsidRPr="00D3128F">
        <w:rPr>
          <w:rFonts w:eastAsia="CG Omega"/>
        </w:rPr>
        <w:t>Section 3</w:t>
      </w:r>
      <w:r w:rsidR="004C4EAF">
        <w:rPr>
          <w:rFonts w:eastAsia="CG Omega"/>
        </w:rPr>
        <w:tab/>
      </w:r>
      <w:r w:rsidRPr="00D3128F">
        <w:rPr>
          <w:rFonts w:eastAsia="CG Omega"/>
        </w:rPr>
        <w:t>Nominations may be made by any member in good standing of the organization</w:t>
      </w:r>
      <w:r w:rsidR="00AA50DD">
        <w:rPr>
          <w:rFonts w:eastAsia="CG Omega"/>
        </w:rPr>
        <w:t>.</w:t>
      </w:r>
    </w:p>
    <w:p w14:paraId="58FD44DF" w14:textId="77777777" w:rsidR="00D03AD4" w:rsidRPr="00D3128F" w:rsidRDefault="00D03AD4" w:rsidP="00D3128F">
      <w:pPr>
        <w:spacing w:line="360" w:lineRule="auto"/>
        <w:ind w:left="0" w:hanging="2"/>
        <w:rPr>
          <w:rFonts w:eastAsia="CG Omega"/>
        </w:rPr>
      </w:pPr>
    </w:p>
    <w:p w14:paraId="00000035" w14:textId="7DD219B5" w:rsidR="00C01E10" w:rsidRPr="00D3128F" w:rsidRDefault="001A24DA" w:rsidP="00D3128F">
      <w:pPr>
        <w:spacing w:line="360" w:lineRule="auto"/>
        <w:ind w:left="1416" w:hangingChars="591" w:hanging="1418"/>
        <w:rPr>
          <w:rFonts w:eastAsia="CG Omega"/>
        </w:rPr>
      </w:pPr>
      <w:r w:rsidRPr="00D3128F">
        <w:rPr>
          <w:rFonts w:eastAsia="CG Omega"/>
        </w:rPr>
        <w:t>Section 4</w:t>
      </w:r>
      <w:r w:rsidRPr="00D3128F">
        <w:rPr>
          <w:rFonts w:eastAsia="CG Omega"/>
        </w:rPr>
        <w:tab/>
        <w:t>All prospective nominees must accept nomination prior to elections. If no nominations are given for a position, the president or advisor(s) shall appoint an individual for that vacant position</w:t>
      </w:r>
      <w:r w:rsidR="00AA50DD">
        <w:rPr>
          <w:rFonts w:eastAsia="CG Omega"/>
        </w:rPr>
        <w:t>.</w:t>
      </w:r>
    </w:p>
    <w:p w14:paraId="7033BF95" w14:textId="77777777" w:rsidR="00D03AD4" w:rsidRPr="00D3128F" w:rsidRDefault="00D03AD4" w:rsidP="00D3128F">
      <w:pPr>
        <w:spacing w:line="360" w:lineRule="auto"/>
        <w:ind w:left="1416" w:hangingChars="591" w:hanging="1418"/>
        <w:rPr>
          <w:rFonts w:eastAsia="CG Omega"/>
        </w:rPr>
      </w:pPr>
    </w:p>
    <w:p w14:paraId="00000036" w14:textId="50FA2BF9" w:rsidR="00C01E10" w:rsidRPr="00D3128F" w:rsidRDefault="001A24DA" w:rsidP="00D3128F">
      <w:pPr>
        <w:spacing w:line="360" w:lineRule="auto"/>
        <w:ind w:left="0" w:hanging="2"/>
        <w:rPr>
          <w:rFonts w:eastAsia="CG Omega"/>
        </w:rPr>
      </w:pPr>
      <w:r w:rsidRPr="00D3128F">
        <w:rPr>
          <w:rFonts w:eastAsia="CG Omega"/>
        </w:rPr>
        <w:t>Section 5</w:t>
      </w:r>
      <w:r w:rsidRPr="00D3128F">
        <w:rPr>
          <w:rFonts w:eastAsia="CG Omega"/>
        </w:rPr>
        <w:tab/>
        <w:t>Active members in good standing are eligible to be nominated for an officer position</w:t>
      </w:r>
      <w:r w:rsidR="00AA50DD">
        <w:rPr>
          <w:rFonts w:eastAsia="CG Omega"/>
        </w:rPr>
        <w:t>.</w:t>
      </w:r>
    </w:p>
    <w:p w14:paraId="007027A2" w14:textId="77777777" w:rsidR="00D03AD4" w:rsidRPr="00D3128F" w:rsidRDefault="00D03AD4" w:rsidP="00D3128F">
      <w:pPr>
        <w:spacing w:line="360" w:lineRule="auto"/>
        <w:ind w:left="0" w:hanging="2"/>
        <w:rPr>
          <w:rFonts w:eastAsia="CG Omega"/>
        </w:rPr>
      </w:pPr>
    </w:p>
    <w:p w14:paraId="00000037" w14:textId="2875D6A3" w:rsidR="00C01E10" w:rsidRPr="00D3128F" w:rsidRDefault="001A24DA" w:rsidP="00D3128F">
      <w:pPr>
        <w:spacing w:line="360" w:lineRule="auto"/>
        <w:ind w:left="0" w:hanging="2"/>
        <w:rPr>
          <w:rFonts w:eastAsia="CG Omega"/>
        </w:rPr>
      </w:pPr>
      <w:r w:rsidRPr="00D3128F">
        <w:rPr>
          <w:rFonts w:eastAsia="CG Omega"/>
        </w:rPr>
        <w:t>Section 6</w:t>
      </w:r>
      <w:r w:rsidRPr="00D3128F">
        <w:rPr>
          <w:rFonts w:eastAsia="CG Omega"/>
        </w:rPr>
        <w:tab/>
        <w:t>All officer elections shall be held at the last chapter meeting of the spring semester</w:t>
      </w:r>
      <w:r w:rsidR="00AA50DD">
        <w:rPr>
          <w:rFonts w:eastAsia="CG Omega"/>
        </w:rPr>
        <w:t>.</w:t>
      </w:r>
    </w:p>
    <w:p w14:paraId="3304F31D" w14:textId="77777777" w:rsidR="00D03AD4" w:rsidRPr="00D3128F" w:rsidRDefault="00D03AD4" w:rsidP="00D3128F">
      <w:pPr>
        <w:spacing w:line="360" w:lineRule="auto"/>
        <w:ind w:left="0" w:hanging="2"/>
        <w:rPr>
          <w:rFonts w:eastAsia="CG Omega"/>
        </w:rPr>
      </w:pPr>
    </w:p>
    <w:p w14:paraId="00000038" w14:textId="68965615" w:rsidR="00C01E10" w:rsidRPr="00D3128F" w:rsidRDefault="001A24DA" w:rsidP="00D3128F">
      <w:pPr>
        <w:spacing w:line="360" w:lineRule="auto"/>
        <w:ind w:left="1416" w:hangingChars="591" w:hanging="1418"/>
        <w:rPr>
          <w:rFonts w:eastAsia="CG Omega"/>
        </w:rPr>
      </w:pPr>
      <w:r w:rsidRPr="00D3128F">
        <w:rPr>
          <w:rFonts w:eastAsia="CG Omega"/>
        </w:rPr>
        <w:t>Section 7</w:t>
      </w:r>
      <w:r w:rsidRPr="00D3128F">
        <w:rPr>
          <w:rFonts w:eastAsia="CG Omega"/>
        </w:rPr>
        <w:tab/>
        <w:t>The procedure for voting shall be by secret ballot and must be in person. The ballot forms will be collected by the current president</w:t>
      </w:r>
      <w:r w:rsidR="00AA50DD">
        <w:rPr>
          <w:rFonts w:eastAsia="CG Omega"/>
        </w:rPr>
        <w:t>.</w:t>
      </w:r>
    </w:p>
    <w:p w14:paraId="7CAF1BFB" w14:textId="77777777" w:rsidR="00D03AD4" w:rsidRPr="00D3128F" w:rsidRDefault="00D03AD4" w:rsidP="00D3128F">
      <w:pPr>
        <w:spacing w:line="360" w:lineRule="auto"/>
        <w:ind w:left="1416" w:hangingChars="591" w:hanging="1418"/>
        <w:rPr>
          <w:rFonts w:eastAsia="CG Omega"/>
        </w:rPr>
      </w:pPr>
    </w:p>
    <w:p w14:paraId="00000039" w14:textId="6A714E2D" w:rsidR="00C01E10" w:rsidRPr="00D3128F" w:rsidRDefault="001A24DA" w:rsidP="00D3128F">
      <w:pPr>
        <w:spacing w:line="360" w:lineRule="auto"/>
        <w:ind w:left="1416" w:hangingChars="591" w:hanging="1418"/>
        <w:rPr>
          <w:rFonts w:eastAsia="CG Omega"/>
        </w:rPr>
      </w:pPr>
      <w:r w:rsidRPr="00D3128F">
        <w:rPr>
          <w:rFonts w:eastAsia="CG Omega"/>
        </w:rPr>
        <w:t>Section 8</w:t>
      </w:r>
      <w:r w:rsidRPr="00D3128F">
        <w:rPr>
          <w:rFonts w:eastAsia="CG Omega"/>
        </w:rPr>
        <w:tab/>
        <w:t>The club officers shall tally the votes.  A candidate receiving the greatest number of votes cast on the balloting shall be declared elected for that position</w:t>
      </w:r>
      <w:r w:rsidR="00AA50DD">
        <w:rPr>
          <w:rFonts w:eastAsia="CG Omega"/>
        </w:rPr>
        <w:t>.</w:t>
      </w:r>
    </w:p>
    <w:p w14:paraId="508B6B78" w14:textId="77777777" w:rsidR="00D03AD4" w:rsidRPr="00D3128F" w:rsidRDefault="00D03AD4" w:rsidP="00D3128F">
      <w:pPr>
        <w:spacing w:line="360" w:lineRule="auto"/>
        <w:ind w:left="1416" w:hangingChars="591" w:hanging="1418"/>
        <w:rPr>
          <w:rFonts w:eastAsia="CG Omega"/>
        </w:rPr>
      </w:pPr>
    </w:p>
    <w:p w14:paraId="0000003A" w14:textId="0FA6CC0A" w:rsidR="00C01E10" w:rsidRPr="00D3128F" w:rsidRDefault="001A24DA" w:rsidP="00D3128F">
      <w:pPr>
        <w:spacing w:line="360" w:lineRule="auto"/>
        <w:ind w:left="1416" w:hangingChars="591" w:hanging="1418"/>
        <w:rPr>
          <w:rFonts w:eastAsia="CG Omega"/>
        </w:rPr>
      </w:pPr>
      <w:r w:rsidRPr="00D3128F">
        <w:rPr>
          <w:rFonts w:eastAsia="CG Omega"/>
        </w:rPr>
        <w:t>Section 9</w:t>
      </w:r>
      <w:r w:rsidRPr="00D3128F">
        <w:rPr>
          <w:rFonts w:eastAsia="CG Omega"/>
        </w:rPr>
        <w:tab/>
        <w:t>All officers shall hold their respective offices for one (1) year.  Club officers are allowed to serve more than one year, but must follow the nomination and election procedure stated under Article VIII, Sections 1-8.</w:t>
      </w:r>
    </w:p>
    <w:p w14:paraId="0CEE4F43" w14:textId="77777777" w:rsidR="00D03AD4" w:rsidRPr="00D3128F" w:rsidRDefault="00D03AD4" w:rsidP="00D3128F">
      <w:pPr>
        <w:spacing w:line="360" w:lineRule="auto"/>
        <w:ind w:left="1416" w:hangingChars="591" w:hanging="1418"/>
        <w:rPr>
          <w:rFonts w:eastAsia="CG Omega"/>
        </w:rPr>
      </w:pPr>
    </w:p>
    <w:p w14:paraId="0000003B" w14:textId="46FDA5B6" w:rsidR="00C01E10" w:rsidRPr="00D3128F" w:rsidRDefault="001A24DA" w:rsidP="00D3128F">
      <w:pPr>
        <w:spacing w:line="360" w:lineRule="auto"/>
        <w:ind w:left="1416" w:hangingChars="591" w:hanging="1418"/>
        <w:rPr>
          <w:rFonts w:eastAsia="CG Omega"/>
        </w:rPr>
      </w:pPr>
      <w:r w:rsidRPr="00D3128F">
        <w:rPr>
          <w:rFonts w:eastAsia="CG Omega"/>
        </w:rPr>
        <w:t>Section 10</w:t>
      </w:r>
      <w:r w:rsidRPr="00D3128F">
        <w:rPr>
          <w:rFonts w:eastAsia="CG Omega"/>
        </w:rPr>
        <w:tab/>
        <w:t>Nominees for President must have served at least one year on the executive board in another position directly preceding the election</w:t>
      </w:r>
      <w:r w:rsidR="00AA50DD">
        <w:rPr>
          <w:rFonts w:eastAsia="CG Omega"/>
        </w:rPr>
        <w:t>.</w:t>
      </w:r>
    </w:p>
    <w:p w14:paraId="5BC929A3" w14:textId="77777777" w:rsidR="00D03AD4" w:rsidRPr="00D3128F" w:rsidRDefault="00D03AD4" w:rsidP="00D3128F">
      <w:pPr>
        <w:spacing w:line="360" w:lineRule="auto"/>
        <w:ind w:left="1416" w:hangingChars="591" w:hanging="1418"/>
        <w:rPr>
          <w:rFonts w:eastAsia="CG Omega"/>
        </w:rPr>
      </w:pPr>
    </w:p>
    <w:p w14:paraId="0000003C" w14:textId="0BCB0C2A" w:rsidR="00C01E10" w:rsidRPr="00D3128F" w:rsidRDefault="001A24DA" w:rsidP="00D3128F">
      <w:pPr>
        <w:spacing w:line="360" w:lineRule="auto"/>
        <w:ind w:left="0" w:hanging="2"/>
        <w:rPr>
          <w:rFonts w:eastAsia="CG Omega"/>
        </w:rPr>
      </w:pPr>
      <w:r w:rsidRPr="00D3128F">
        <w:rPr>
          <w:rFonts w:eastAsia="CG Omega"/>
        </w:rPr>
        <w:t>Section 11</w:t>
      </w:r>
      <w:r w:rsidRPr="00D3128F">
        <w:rPr>
          <w:rFonts w:eastAsia="CG Omega"/>
        </w:rPr>
        <w:tab/>
        <w:t>A co-presidency may exist if there is no one person able to serve for a full term</w:t>
      </w:r>
      <w:r w:rsidR="00AA50DD">
        <w:rPr>
          <w:rFonts w:eastAsia="CG Omega"/>
        </w:rPr>
        <w:t>.</w:t>
      </w:r>
    </w:p>
    <w:p w14:paraId="6814D012" w14:textId="77777777" w:rsidR="00AA50DD" w:rsidRDefault="001A24DA" w:rsidP="00AA50DD">
      <w:pPr>
        <w:spacing w:before="240" w:line="360" w:lineRule="auto"/>
        <w:ind w:leftChars="0" w:left="0" w:firstLineChars="0" w:firstLine="0"/>
        <w:rPr>
          <w:rFonts w:eastAsia="CG Omega"/>
          <w:b/>
        </w:rPr>
      </w:pPr>
      <w:r w:rsidRPr="00D3128F">
        <w:rPr>
          <w:rFonts w:eastAsia="CG Omega"/>
          <w:b/>
        </w:rPr>
        <w:t>Article IX</w:t>
      </w:r>
      <w:r w:rsidRPr="00D3128F">
        <w:rPr>
          <w:rFonts w:eastAsia="CG Omega"/>
          <w:b/>
        </w:rPr>
        <w:tab/>
        <w:t>Duties of Elected Officers</w:t>
      </w:r>
    </w:p>
    <w:p w14:paraId="00000040" w14:textId="22AD2944" w:rsidR="00C01E10" w:rsidRPr="00AA50DD" w:rsidRDefault="001A24DA" w:rsidP="00AA50DD">
      <w:pPr>
        <w:spacing w:before="240" w:line="360" w:lineRule="auto"/>
        <w:ind w:left="0" w:hanging="2"/>
        <w:rPr>
          <w:rFonts w:eastAsia="CG Omega"/>
          <w:b/>
        </w:rPr>
      </w:pPr>
      <w:r w:rsidRPr="00D3128F">
        <w:rPr>
          <w:rFonts w:eastAsia="CG Omega"/>
        </w:rPr>
        <w:t>Section 1</w:t>
      </w:r>
      <w:r w:rsidRPr="00D3128F">
        <w:rPr>
          <w:rFonts w:eastAsia="CG Omega"/>
        </w:rPr>
        <w:tab/>
        <w:t xml:space="preserve">The duties of the </w:t>
      </w:r>
      <w:r w:rsidRPr="00D3128F">
        <w:rPr>
          <w:rFonts w:eastAsia="CG Omega"/>
          <w:u w:val="single"/>
        </w:rPr>
        <w:t>President</w:t>
      </w:r>
      <w:r w:rsidRPr="00D3128F">
        <w:rPr>
          <w:rFonts w:eastAsia="CG Omega"/>
        </w:rPr>
        <w:t xml:space="preserve"> shall be to:</w:t>
      </w:r>
    </w:p>
    <w:p w14:paraId="00000041" w14:textId="77777777" w:rsidR="00C01E10" w:rsidRPr="00D3128F" w:rsidRDefault="00C01E10" w:rsidP="00D3128F">
      <w:pPr>
        <w:spacing w:line="360" w:lineRule="auto"/>
        <w:ind w:left="0" w:hanging="2"/>
        <w:rPr>
          <w:rFonts w:eastAsia="CG Omega"/>
        </w:rPr>
      </w:pPr>
    </w:p>
    <w:p w14:paraId="00000042" w14:textId="77777777" w:rsidR="00C01E10" w:rsidRPr="00D3128F" w:rsidRDefault="001A24DA" w:rsidP="00D3128F">
      <w:pPr>
        <w:spacing w:line="360" w:lineRule="auto"/>
        <w:ind w:left="0" w:hanging="2"/>
        <w:rPr>
          <w:rFonts w:eastAsia="CG Omega"/>
        </w:rPr>
      </w:pPr>
      <w:r w:rsidRPr="00D3128F">
        <w:rPr>
          <w:rFonts w:eastAsia="CG Omega"/>
        </w:rPr>
        <w:t xml:space="preserve">The President shall serve as the chief executive officer and spokesperson for the Student Chapter and shall preside at all meetings of the membership. The President shall appoint such committees as may be required and may propose courses of action or suggest such procedures to be followed as, in the President’s opinion, will promote the general welfare of the Student Chapter. The President shall be responsible for updating PCMA headquarter office at least once a semester with information on the chapter, such as number of members and any newsworthy events to include, if appropriate, in PCMA’s official magazine: </w:t>
      </w:r>
      <w:r w:rsidRPr="00D3128F">
        <w:rPr>
          <w:rFonts w:eastAsia="CG Omega"/>
          <w:i/>
        </w:rPr>
        <w:t>Convene®</w:t>
      </w:r>
      <w:r w:rsidRPr="00D3128F">
        <w:rPr>
          <w:rFonts w:eastAsia="CG Omega"/>
        </w:rPr>
        <w:t>. Duties of the President include notifying PCMA Headquarters of the Chapter’s intention to attend Convening Leaders. The President shall be responsible for overseeing that all reports are sent to PCMA Headquarters at student@pcma.org. Other responsibilities include:</w:t>
      </w:r>
    </w:p>
    <w:p w14:paraId="798D70DE" w14:textId="77777777" w:rsidR="00D03AD4" w:rsidRPr="00D3128F" w:rsidRDefault="00D03AD4" w:rsidP="00D3128F">
      <w:pPr>
        <w:spacing w:line="360" w:lineRule="auto"/>
        <w:ind w:leftChars="0" w:left="0" w:firstLineChars="0" w:firstLine="0"/>
        <w:rPr>
          <w:rFonts w:eastAsia="CG Omega"/>
        </w:rPr>
      </w:pPr>
    </w:p>
    <w:p w14:paraId="30F92F46" w14:textId="71586D1D" w:rsidR="00D03AD4" w:rsidRPr="00D3128F" w:rsidRDefault="00D03AD4" w:rsidP="00D3128F">
      <w:pPr>
        <w:spacing w:line="360" w:lineRule="auto"/>
        <w:ind w:leftChars="0" w:left="0" w:firstLineChars="0" w:firstLine="0"/>
        <w:rPr>
          <w:rFonts w:eastAsia="CG Omega"/>
        </w:rPr>
      </w:pPr>
      <w:r w:rsidRPr="00D3128F">
        <w:rPr>
          <w:rFonts w:eastAsia="CG Omega"/>
        </w:rPr>
        <w:t>a.</w:t>
      </w:r>
      <w:r w:rsidRPr="00D3128F">
        <w:rPr>
          <w:rFonts w:eastAsia="CG Omega"/>
        </w:rPr>
        <w:tab/>
      </w:r>
      <w:r w:rsidR="001A24DA" w:rsidRPr="00D3128F">
        <w:rPr>
          <w:rFonts w:eastAsia="CG Omega"/>
        </w:rPr>
        <w:t>Schedule all meetings of the club and the executive committee</w:t>
      </w:r>
    </w:p>
    <w:p w14:paraId="75B1784E" w14:textId="17C14A32" w:rsidR="00D03AD4" w:rsidRPr="00D3128F" w:rsidRDefault="00D03AD4" w:rsidP="00D3128F">
      <w:pPr>
        <w:spacing w:line="360" w:lineRule="auto"/>
        <w:ind w:leftChars="0" w:left="0" w:firstLineChars="0" w:firstLine="0"/>
        <w:rPr>
          <w:rFonts w:eastAsia="CG Omega"/>
        </w:rPr>
      </w:pPr>
      <w:r w:rsidRPr="00D3128F">
        <w:rPr>
          <w:rFonts w:eastAsia="CG Omega"/>
        </w:rPr>
        <w:t>b.</w:t>
      </w:r>
      <w:r w:rsidRPr="00D3128F">
        <w:rPr>
          <w:rFonts w:eastAsia="CG Omega"/>
        </w:rPr>
        <w:tab/>
      </w:r>
      <w:r w:rsidR="001A24DA" w:rsidRPr="00D3128F">
        <w:rPr>
          <w:rFonts w:eastAsia="CG Omega"/>
        </w:rPr>
        <w:t>Act as liaison to the faculty advisor(s)</w:t>
      </w:r>
    </w:p>
    <w:p w14:paraId="5406A6A8" w14:textId="376D2AEB" w:rsidR="00D03AD4" w:rsidRPr="00D3128F" w:rsidRDefault="00D03AD4" w:rsidP="00D3128F">
      <w:pPr>
        <w:spacing w:line="360" w:lineRule="auto"/>
        <w:ind w:leftChars="0" w:left="0" w:firstLineChars="0" w:firstLine="0"/>
        <w:rPr>
          <w:rFonts w:eastAsia="CG Omega"/>
        </w:rPr>
      </w:pPr>
      <w:r w:rsidRPr="00D3128F">
        <w:rPr>
          <w:rFonts w:eastAsia="CG Omega"/>
        </w:rPr>
        <w:t>c.</w:t>
      </w:r>
      <w:r w:rsidRPr="00D3128F">
        <w:rPr>
          <w:rFonts w:eastAsia="CG Omega"/>
        </w:rPr>
        <w:tab/>
      </w:r>
      <w:r w:rsidR="001A24DA" w:rsidRPr="00D3128F">
        <w:rPr>
          <w:rFonts w:eastAsia="CG Omega"/>
        </w:rPr>
        <w:t>Reserve rooms and areas for conducting club and executive meetings</w:t>
      </w:r>
    </w:p>
    <w:p w14:paraId="00000047" w14:textId="5BAF55E1" w:rsidR="00C01E10" w:rsidRPr="00D3128F" w:rsidRDefault="00D03AD4" w:rsidP="00D3128F">
      <w:pPr>
        <w:spacing w:line="360" w:lineRule="auto"/>
        <w:ind w:leftChars="0" w:left="0" w:firstLineChars="0" w:firstLine="0"/>
        <w:rPr>
          <w:rFonts w:eastAsia="CG Omega"/>
        </w:rPr>
      </w:pPr>
      <w:r w:rsidRPr="00D3128F">
        <w:rPr>
          <w:rFonts w:eastAsia="CG Omega"/>
        </w:rPr>
        <w:t>d.</w:t>
      </w:r>
      <w:r w:rsidRPr="00D3128F">
        <w:rPr>
          <w:rFonts w:eastAsia="CG Omega"/>
        </w:rPr>
        <w:tab/>
      </w:r>
      <w:r w:rsidR="001A24DA" w:rsidRPr="00D3128F">
        <w:rPr>
          <w:rFonts w:eastAsia="CG Omega"/>
        </w:rPr>
        <w:t>Maintain and manage club email account and roster</w:t>
      </w:r>
    </w:p>
    <w:p w14:paraId="00000048" w14:textId="77777777" w:rsidR="00C01E10" w:rsidRPr="00D3128F" w:rsidRDefault="00C01E10" w:rsidP="00D3128F">
      <w:pPr>
        <w:spacing w:line="360" w:lineRule="auto"/>
        <w:ind w:left="0" w:hanging="2"/>
        <w:rPr>
          <w:rFonts w:eastAsia="CG Omega"/>
        </w:rPr>
      </w:pPr>
    </w:p>
    <w:p w14:paraId="00000049" w14:textId="77777777" w:rsidR="00C01E10" w:rsidRPr="00D3128F" w:rsidRDefault="001A24DA" w:rsidP="00D3128F">
      <w:pPr>
        <w:spacing w:line="360" w:lineRule="auto"/>
        <w:ind w:left="0" w:hanging="2"/>
        <w:rPr>
          <w:rFonts w:eastAsia="CG Omega"/>
        </w:rPr>
      </w:pPr>
      <w:r w:rsidRPr="00D3128F">
        <w:rPr>
          <w:rFonts w:eastAsia="CG Omega"/>
        </w:rPr>
        <w:t>Section 2</w:t>
      </w:r>
      <w:r w:rsidRPr="00D3128F">
        <w:rPr>
          <w:rFonts w:eastAsia="CG Omega"/>
        </w:rPr>
        <w:tab/>
        <w:t xml:space="preserve">The duties of the </w:t>
      </w:r>
      <w:r w:rsidRPr="00D3128F">
        <w:rPr>
          <w:rFonts w:eastAsia="CG Omega"/>
          <w:u w:val="single"/>
        </w:rPr>
        <w:t>Vice President</w:t>
      </w:r>
      <w:r w:rsidRPr="00D3128F">
        <w:rPr>
          <w:rFonts w:eastAsia="CG Omega"/>
        </w:rPr>
        <w:t xml:space="preserve"> shall be to:</w:t>
      </w:r>
    </w:p>
    <w:p w14:paraId="0000004A" w14:textId="77777777" w:rsidR="00C01E10" w:rsidRPr="00D3128F" w:rsidRDefault="00C01E10" w:rsidP="00D3128F">
      <w:pPr>
        <w:spacing w:line="360" w:lineRule="auto"/>
        <w:ind w:left="0" w:hanging="2"/>
        <w:rPr>
          <w:rFonts w:eastAsia="CG Omega"/>
        </w:rPr>
      </w:pPr>
    </w:p>
    <w:p w14:paraId="0000004B" w14:textId="77777777" w:rsidR="00C01E10" w:rsidRPr="00D3128F" w:rsidRDefault="001A24DA" w:rsidP="00D3128F">
      <w:pPr>
        <w:spacing w:line="360" w:lineRule="auto"/>
        <w:ind w:left="0" w:hanging="2"/>
        <w:rPr>
          <w:rFonts w:eastAsia="CG Omega"/>
        </w:rPr>
      </w:pPr>
      <w:r w:rsidRPr="00D3128F">
        <w:rPr>
          <w:rFonts w:eastAsia="CG Omega"/>
        </w:rPr>
        <w:t xml:space="preserve">In the absence of the President, the Vice-President shall be the presiding officer. The Vice-President must enforce rules to maintain order while a chapter meeting is in session. The Vice President shall have such powers, and perform such other duties, as the President may prescribe. </w:t>
      </w:r>
    </w:p>
    <w:p w14:paraId="0000004C" w14:textId="77777777" w:rsidR="00C01E10" w:rsidRPr="00D3128F" w:rsidRDefault="00C01E10" w:rsidP="00D3128F">
      <w:pPr>
        <w:spacing w:line="360" w:lineRule="auto"/>
        <w:ind w:left="0" w:hanging="2"/>
        <w:rPr>
          <w:rFonts w:eastAsia="CG Omega"/>
        </w:rPr>
      </w:pPr>
    </w:p>
    <w:p w14:paraId="0000004E" w14:textId="6674FDD0" w:rsidR="00C01E10" w:rsidRPr="00D3128F" w:rsidRDefault="00D03AD4" w:rsidP="00DB0011">
      <w:pPr>
        <w:spacing w:line="360" w:lineRule="auto"/>
        <w:ind w:leftChars="0" w:left="0" w:firstLineChars="0" w:firstLine="0"/>
        <w:rPr>
          <w:rFonts w:eastAsia="CG Omega"/>
        </w:rPr>
      </w:pPr>
      <w:r w:rsidRPr="00D3128F">
        <w:rPr>
          <w:rFonts w:eastAsia="CG Omega"/>
        </w:rPr>
        <w:t>a.</w:t>
      </w:r>
      <w:r w:rsidRPr="00D3128F">
        <w:rPr>
          <w:rFonts w:eastAsia="CG Omega"/>
        </w:rPr>
        <w:tab/>
      </w:r>
      <w:r w:rsidR="001A24DA" w:rsidRPr="00D3128F">
        <w:rPr>
          <w:rFonts w:eastAsia="CG Omega"/>
        </w:rPr>
        <w:t>Enforce rules and maintain order while meetings are in session</w:t>
      </w:r>
    </w:p>
    <w:p w14:paraId="0000004F" w14:textId="3935D81E" w:rsidR="00C01E10" w:rsidRPr="00D3128F" w:rsidRDefault="00DB0011" w:rsidP="00D3128F">
      <w:pPr>
        <w:spacing w:line="360" w:lineRule="auto"/>
        <w:ind w:leftChars="0" w:left="698" w:firstLineChars="0" w:hanging="700"/>
        <w:rPr>
          <w:rFonts w:eastAsia="CG Omega"/>
        </w:rPr>
      </w:pPr>
      <w:r>
        <w:rPr>
          <w:rFonts w:eastAsia="CG Omega"/>
        </w:rPr>
        <w:t>b</w:t>
      </w:r>
      <w:r w:rsidR="00D03AD4" w:rsidRPr="00D3128F">
        <w:rPr>
          <w:rFonts w:eastAsia="CG Omega"/>
        </w:rPr>
        <w:t>.</w:t>
      </w:r>
      <w:r w:rsidR="00D03AD4" w:rsidRPr="00D3128F">
        <w:rPr>
          <w:rFonts w:eastAsia="CG Omega"/>
        </w:rPr>
        <w:tab/>
      </w:r>
      <w:r w:rsidR="001A24DA" w:rsidRPr="00D3128F">
        <w:rPr>
          <w:rFonts w:eastAsia="CG Omega"/>
        </w:rPr>
        <w:t xml:space="preserve">Serve the </w:t>
      </w:r>
      <w:r>
        <w:rPr>
          <w:rFonts w:eastAsia="CG Omega"/>
        </w:rPr>
        <w:t>PCMA Student Chapter</w:t>
      </w:r>
      <w:r w:rsidR="001A24DA" w:rsidRPr="00D3128F">
        <w:rPr>
          <w:rFonts w:eastAsia="CG Omega"/>
        </w:rPr>
        <w:t xml:space="preserve"> as </w:t>
      </w:r>
      <w:r w:rsidR="001A24DA" w:rsidRPr="00D3128F">
        <w:rPr>
          <w:rFonts w:eastAsia="CG Omega"/>
          <w:u w:val="single"/>
        </w:rPr>
        <w:t>Risk Management Officer</w:t>
      </w:r>
      <w:r w:rsidR="001A24DA" w:rsidRPr="00DB0011">
        <w:rPr>
          <w:rFonts w:eastAsia="CG Omega"/>
        </w:rPr>
        <w:t xml:space="preserve"> </w:t>
      </w:r>
      <w:r w:rsidR="001A24DA" w:rsidRPr="00D3128F">
        <w:rPr>
          <w:rFonts w:eastAsia="CG Omega"/>
        </w:rPr>
        <w:t>and those duties outlined in Article VI</w:t>
      </w:r>
    </w:p>
    <w:p w14:paraId="00000050" w14:textId="52373A6A" w:rsidR="00C01E10" w:rsidRPr="00D3128F" w:rsidRDefault="00DB0011" w:rsidP="00D3128F">
      <w:pPr>
        <w:spacing w:line="360" w:lineRule="auto"/>
        <w:ind w:leftChars="0" w:left="0" w:firstLineChars="0" w:firstLine="0"/>
        <w:rPr>
          <w:rFonts w:eastAsia="CG Omega"/>
        </w:rPr>
      </w:pPr>
      <w:r>
        <w:rPr>
          <w:rFonts w:eastAsia="CG Omega"/>
        </w:rPr>
        <w:t>c</w:t>
      </w:r>
      <w:r w:rsidR="00D03AD4" w:rsidRPr="00D3128F">
        <w:rPr>
          <w:rFonts w:eastAsia="CG Omega"/>
        </w:rPr>
        <w:t>.</w:t>
      </w:r>
      <w:r w:rsidR="00D03AD4" w:rsidRPr="00D3128F">
        <w:rPr>
          <w:rFonts w:eastAsia="CG Omega"/>
        </w:rPr>
        <w:tab/>
      </w:r>
      <w:r w:rsidR="001A24DA" w:rsidRPr="00D3128F">
        <w:rPr>
          <w:rFonts w:eastAsia="CG Omega"/>
        </w:rPr>
        <w:t>Perform other duties as the president may prescribe</w:t>
      </w:r>
    </w:p>
    <w:p w14:paraId="00000051" w14:textId="77777777" w:rsidR="00C01E10" w:rsidRPr="00D3128F" w:rsidRDefault="00C01E10" w:rsidP="00D3128F">
      <w:pPr>
        <w:spacing w:line="360" w:lineRule="auto"/>
        <w:ind w:left="0" w:hanging="2"/>
        <w:rPr>
          <w:rFonts w:eastAsia="CG Omega"/>
        </w:rPr>
      </w:pPr>
    </w:p>
    <w:p w14:paraId="00000052" w14:textId="77777777" w:rsidR="00C01E10" w:rsidRPr="00D3128F" w:rsidRDefault="001A24DA" w:rsidP="00D3128F">
      <w:pPr>
        <w:spacing w:line="360" w:lineRule="auto"/>
        <w:ind w:left="0" w:hanging="2"/>
        <w:rPr>
          <w:rFonts w:eastAsia="CG Omega"/>
        </w:rPr>
      </w:pPr>
      <w:r w:rsidRPr="00D3128F">
        <w:rPr>
          <w:rFonts w:eastAsia="CG Omega"/>
        </w:rPr>
        <w:t>Section 3</w:t>
      </w:r>
      <w:r w:rsidRPr="00D3128F">
        <w:rPr>
          <w:rFonts w:eastAsia="CG Omega"/>
        </w:rPr>
        <w:tab/>
        <w:t xml:space="preserve">The duties of the </w:t>
      </w:r>
      <w:r w:rsidRPr="00D3128F">
        <w:rPr>
          <w:rFonts w:eastAsia="CG Omega"/>
          <w:u w:val="single"/>
        </w:rPr>
        <w:t>Treasurer</w:t>
      </w:r>
      <w:r w:rsidRPr="00D3128F">
        <w:rPr>
          <w:rFonts w:eastAsia="CG Omega"/>
        </w:rPr>
        <w:t xml:space="preserve"> shall be to:</w:t>
      </w:r>
    </w:p>
    <w:p w14:paraId="00000053" w14:textId="77777777" w:rsidR="00C01E10" w:rsidRPr="00D3128F" w:rsidRDefault="00C01E10" w:rsidP="00D3128F">
      <w:pPr>
        <w:spacing w:line="360" w:lineRule="auto"/>
        <w:ind w:left="0" w:hanging="2"/>
        <w:rPr>
          <w:rFonts w:eastAsia="CG Omega"/>
        </w:rPr>
      </w:pPr>
    </w:p>
    <w:p w14:paraId="00000054" w14:textId="25F2EB58" w:rsidR="00C01E10" w:rsidRPr="00D3128F" w:rsidRDefault="001A24DA" w:rsidP="00D3128F">
      <w:pPr>
        <w:spacing w:line="360" w:lineRule="auto"/>
        <w:ind w:left="0" w:hanging="2"/>
        <w:rPr>
          <w:rFonts w:eastAsia="CG Omega"/>
        </w:rPr>
      </w:pPr>
      <w:r w:rsidRPr="00D3128F">
        <w:rPr>
          <w:rFonts w:eastAsia="CG Omega"/>
        </w:rPr>
        <w:t>The Treasurer shall have charge of and be responsible for all funds, including Student Chapter membership dues, and shall present reports at each executive board meeting as needed. The Treasurer shall have such powers, and perform such other duties, as the President may prescribe. The Treasury Committee shall be made up of the Treasurer, President and the Faculty Advisor of the Student Chapter. All positions should have full and transparent access to the student chapter’s bank account. The PCMA</w:t>
      </w:r>
      <w:r w:rsidR="00561C14">
        <w:rPr>
          <w:rFonts w:eastAsia="CG Omega"/>
        </w:rPr>
        <w:t xml:space="preserve"> </w:t>
      </w:r>
      <w:r w:rsidRPr="00D3128F">
        <w:rPr>
          <w:rFonts w:eastAsia="CG Omega"/>
        </w:rPr>
        <w:t xml:space="preserve">Student Chapter bank account shall not include the usage of PCMA in any form. </w:t>
      </w:r>
    </w:p>
    <w:p w14:paraId="00000055" w14:textId="77777777" w:rsidR="00C01E10" w:rsidRPr="00D3128F" w:rsidRDefault="00C01E10" w:rsidP="00D3128F">
      <w:pPr>
        <w:spacing w:line="360" w:lineRule="auto"/>
        <w:ind w:left="0" w:hanging="2"/>
        <w:rPr>
          <w:rFonts w:eastAsia="CG Omega"/>
        </w:rPr>
      </w:pPr>
    </w:p>
    <w:p w14:paraId="0CC25709" w14:textId="77777777" w:rsidR="00D03AD4" w:rsidRPr="00D3128F" w:rsidRDefault="00D03AD4" w:rsidP="00D3128F">
      <w:pPr>
        <w:spacing w:line="360" w:lineRule="auto"/>
        <w:ind w:leftChars="0" w:left="698" w:firstLineChars="0" w:hanging="700"/>
        <w:rPr>
          <w:rFonts w:eastAsia="CG Omega"/>
        </w:rPr>
      </w:pPr>
      <w:r w:rsidRPr="00D3128F">
        <w:rPr>
          <w:rFonts w:eastAsia="CG Omega"/>
        </w:rPr>
        <w:t>a.</w:t>
      </w:r>
      <w:r w:rsidRPr="00D3128F">
        <w:rPr>
          <w:rFonts w:eastAsia="CG Omega"/>
        </w:rPr>
        <w:tab/>
      </w:r>
      <w:r w:rsidR="001A24DA" w:rsidRPr="00D3128F">
        <w:rPr>
          <w:rFonts w:eastAsia="CG Omega"/>
        </w:rPr>
        <w:t xml:space="preserve">Follow the guidelines as stated in the </w:t>
      </w:r>
      <w:r w:rsidR="001A24DA" w:rsidRPr="00D3128F">
        <w:rPr>
          <w:rFonts w:eastAsia="CG Omega"/>
          <w:i/>
        </w:rPr>
        <w:t>Student Organization Resource Manual</w:t>
      </w:r>
      <w:r w:rsidR="001A24DA" w:rsidRPr="00D3128F">
        <w:rPr>
          <w:rFonts w:eastAsia="CG Omega"/>
        </w:rPr>
        <w:t xml:space="preserve"> prepared by the </w:t>
      </w:r>
      <w:bookmarkStart w:id="0" w:name="_GoBack"/>
      <w:r w:rsidR="001A24DA" w:rsidRPr="00D3128F">
        <w:rPr>
          <w:rFonts w:eastAsia="CG Omega"/>
        </w:rPr>
        <w:t>ISU</w:t>
      </w:r>
      <w:bookmarkEnd w:id="0"/>
      <w:r w:rsidR="001A24DA" w:rsidRPr="00D3128F">
        <w:rPr>
          <w:rFonts w:eastAsia="CG Omega"/>
        </w:rPr>
        <w:t xml:space="preserve"> Student Organization and Activities Center</w:t>
      </w:r>
    </w:p>
    <w:p w14:paraId="00000057" w14:textId="01A24987" w:rsidR="00C01E10" w:rsidRPr="00D3128F" w:rsidRDefault="00D03AD4" w:rsidP="00D3128F">
      <w:pPr>
        <w:spacing w:line="360" w:lineRule="auto"/>
        <w:ind w:leftChars="0" w:left="698" w:firstLineChars="0" w:hanging="700"/>
        <w:rPr>
          <w:rFonts w:eastAsia="CG Omega"/>
        </w:rPr>
      </w:pPr>
      <w:r w:rsidRPr="00D3128F">
        <w:rPr>
          <w:rFonts w:eastAsia="CG Omega"/>
        </w:rPr>
        <w:t>b.</w:t>
      </w:r>
      <w:r w:rsidRPr="00D3128F">
        <w:rPr>
          <w:rFonts w:eastAsia="CG Omega"/>
        </w:rPr>
        <w:tab/>
      </w:r>
      <w:r w:rsidR="001A24DA" w:rsidRPr="00D3128F">
        <w:rPr>
          <w:rFonts w:eastAsia="CG Omega"/>
        </w:rPr>
        <w:t>Keep an account journal of all transactions made through the club</w:t>
      </w:r>
    </w:p>
    <w:p w14:paraId="00000058" w14:textId="189A9375" w:rsidR="00C01E10" w:rsidRPr="00D3128F" w:rsidRDefault="00D03AD4" w:rsidP="00D3128F">
      <w:pPr>
        <w:spacing w:line="360" w:lineRule="auto"/>
        <w:ind w:leftChars="0" w:left="698" w:firstLineChars="0" w:hanging="700"/>
        <w:rPr>
          <w:rFonts w:eastAsia="CG Omega"/>
        </w:rPr>
      </w:pPr>
      <w:r w:rsidRPr="00D3128F">
        <w:rPr>
          <w:rFonts w:eastAsia="CG Omega"/>
        </w:rPr>
        <w:t>c.</w:t>
      </w:r>
      <w:r w:rsidRPr="00D3128F">
        <w:rPr>
          <w:rFonts w:eastAsia="CG Omega"/>
        </w:rPr>
        <w:tab/>
      </w:r>
      <w:r w:rsidR="001A24DA" w:rsidRPr="00D3128F">
        <w:rPr>
          <w:rFonts w:eastAsia="CG Omega"/>
        </w:rPr>
        <w:t xml:space="preserve">Process all Campus Organization Vouchers and the receipts of all additional purchases made by a </w:t>
      </w:r>
      <w:r w:rsidR="00476E9F">
        <w:rPr>
          <w:rFonts w:eastAsia="CG Omega"/>
        </w:rPr>
        <w:t xml:space="preserve">chapter </w:t>
      </w:r>
      <w:r w:rsidR="001A24DA" w:rsidRPr="00D3128F">
        <w:rPr>
          <w:rFonts w:eastAsia="CG Omega"/>
        </w:rPr>
        <w:t xml:space="preserve">member or the </w:t>
      </w:r>
      <w:r w:rsidR="00476E9F">
        <w:rPr>
          <w:rFonts w:eastAsia="CG Omega"/>
        </w:rPr>
        <w:t>chapter</w:t>
      </w:r>
      <w:r w:rsidR="001A24DA" w:rsidRPr="00D3128F">
        <w:rPr>
          <w:rFonts w:eastAsia="CG Omega"/>
        </w:rPr>
        <w:t xml:space="preserve"> advisor(s)</w:t>
      </w:r>
    </w:p>
    <w:p w14:paraId="00000059" w14:textId="2ADC9515" w:rsidR="00C01E10" w:rsidRPr="00D3128F" w:rsidRDefault="00D03AD4" w:rsidP="00D3128F">
      <w:pPr>
        <w:spacing w:line="360" w:lineRule="auto"/>
        <w:ind w:leftChars="0" w:left="0" w:firstLineChars="0" w:firstLine="0"/>
        <w:rPr>
          <w:rFonts w:eastAsia="CG Omega"/>
        </w:rPr>
      </w:pPr>
      <w:r w:rsidRPr="00D3128F">
        <w:rPr>
          <w:rFonts w:eastAsia="CG Omega"/>
        </w:rPr>
        <w:t>d.</w:t>
      </w:r>
      <w:r w:rsidRPr="00D3128F">
        <w:rPr>
          <w:rFonts w:eastAsia="CG Omega"/>
        </w:rPr>
        <w:tab/>
      </w:r>
      <w:r w:rsidR="001A24DA" w:rsidRPr="00D3128F">
        <w:rPr>
          <w:rFonts w:eastAsia="CG Omega"/>
        </w:rPr>
        <w:t>Provide updated budgets of the financial situation at executive meetings</w:t>
      </w:r>
    </w:p>
    <w:p w14:paraId="0000005B" w14:textId="356DA0A3" w:rsidR="00C01E10" w:rsidRPr="00D3128F" w:rsidRDefault="00D03AD4" w:rsidP="00F56D95">
      <w:pPr>
        <w:spacing w:line="360" w:lineRule="auto"/>
        <w:ind w:leftChars="0" w:left="0" w:firstLineChars="0" w:firstLine="0"/>
        <w:rPr>
          <w:rFonts w:eastAsia="CG Omega"/>
        </w:rPr>
      </w:pPr>
      <w:r w:rsidRPr="00D3128F">
        <w:rPr>
          <w:rFonts w:eastAsia="CG Omega"/>
        </w:rPr>
        <w:t>e.</w:t>
      </w:r>
      <w:r w:rsidRPr="00D3128F">
        <w:rPr>
          <w:rFonts w:eastAsia="CG Omega"/>
        </w:rPr>
        <w:tab/>
      </w:r>
      <w:r w:rsidR="001A24DA" w:rsidRPr="00D3128F">
        <w:rPr>
          <w:rFonts w:eastAsia="CG Omega"/>
        </w:rPr>
        <w:t>Collect dues and record students who have paid</w:t>
      </w:r>
    </w:p>
    <w:p w14:paraId="0000005C" w14:textId="77777777" w:rsidR="00C01E10" w:rsidRPr="00D3128F" w:rsidRDefault="001A24DA" w:rsidP="00D3128F">
      <w:pPr>
        <w:spacing w:line="360" w:lineRule="auto"/>
        <w:ind w:left="0" w:hanging="2"/>
        <w:rPr>
          <w:rFonts w:eastAsia="CG Omega"/>
        </w:rPr>
      </w:pPr>
      <w:r w:rsidRPr="00D3128F">
        <w:rPr>
          <w:rFonts w:eastAsia="CG Omega"/>
        </w:rPr>
        <w:tab/>
        <w:t xml:space="preserve"> </w:t>
      </w:r>
    </w:p>
    <w:p w14:paraId="0000005D" w14:textId="77777777" w:rsidR="00C01E10" w:rsidRPr="00D3128F" w:rsidRDefault="001A24DA" w:rsidP="00D3128F">
      <w:pPr>
        <w:spacing w:line="360" w:lineRule="auto"/>
        <w:ind w:left="0" w:hanging="2"/>
        <w:rPr>
          <w:rFonts w:eastAsia="CG Omega"/>
        </w:rPr>
      </w:pPr>
      <w:r w:rsidRPr="00D3128F">
        <w:rPr>
          <w:rFonts w:eastAsia="CG Omega"/>
        </w:rPr>
        <w:t>Section 4</w:t>
      </w:r>
      <w:r w:rsidRPr="00D3128F">
        <w:rPr>
          <w:rFonts w:eastAsia="CG Omega"/>
        </w:rPr>
        <w:tab/>
        <w:t xml:space="preserve">The duties of the </w:t>
      </w:r>
      <w:r w:rsidRPr="00D3128F">
        <w:rPr>
          <w:rFonts w:eastAsia="CG Omega"/>
          <w:u w:val="single"/>
        </w:rPr>
        <w:t>Secretary</w:t>
      </w:r>
      <w:r w:rsidRPr="00D3128F">
        <w:rPr>
          <w:rFonts w:eastAsia="CG Omega"/>
        </w:rPr>
        <w:t xml:space="preserve"> shall be to:</w:t>
      </w:r>
    </w:p>
    <w:p w14:paraId="0000005E" w14:textId="77777777" w:rsidR="00C01E10" w:rsidRPr="00D3128F" w:rsidRDefault="00C01E10" w:rsidP="00D3128F">
      <w:pPr>
        <w:spacing w:line="360" w:lineRule="auto"/>
        <w:ind w:left="0" w:hanging="2"/>
        <w:rPr>
          <w:rFonts w:eastAsia="CG Omega"/>
        </w:rPr>
      </w:pPr>
    </w:p>
    <w:p w14:paraId="0000005F" w14:textId="77777777" w:rsidR="00C01E10" w:rsidRPr="00D3128F" w:rsidRDefault="001A24DA" w:rsidP="00D3128F">
      <w:pPr>
        <w:spacing w:line="360" w:lineRule="auto"/>
        <w:ind w:left="0" w:hanging="2"/>
        <w:rPr>
          <w:rFonts w:eastAsia="CG Omega"/>
        </w:rPr>
      </w:pPr>
      <w:r w:rsidRPr="00D3128F">
        <w:rPr>
          <w:rFonts w:eastAsia="CG Omega"/>
        </w:rPr>
        <w:t xml:space="preserve">The secretary shall be responsible for keeping accurate records of all members, keeping minutes of each meeting and making contact with other people or organizations. The Secretary shall have such powers and perform such other duties, as the President may prescribe. </w:t>
      </w:r>
    </w:p>
    <w:p w14:paraId="00000060" w14:textId="77777777" w:rsidR="00C01E10" w:rsidRPr="00D3128F" w:rsidRDefault="00C01E10" w:rsidP="00D3128F">
      <w:pPr>
        <w:spacing w:line="360" w:lineRule="auto"/>
        <w:ind w:left="0" w:hanging="2"/>
        <w:rPr>
          <w:rFonts w:eastAsia="CG Omega"/>
        </w:rPr>
      </w:pPr>
    </w:p>
    <w:p w14:paraId="00000061" w14:textId="6017FF28" w:rsidR="00C01E10" w:rsidRPr="00D3128F" w:rsidRDefault="00D03AD4" w:rsidP="00D3128F">
      <w:pPr>
        <w:spacing w:line="360" w:lineRule="auto"/>
        <w:ind w:leftChars="0" w:left="0" w:firstLineChars="0" w:firstLine="0"/>
        <w:rPr>
          <w:rFonts w:eastAsia="CG Omega"/>
        </w:rPr>
      </w:pPr>
      <w:r w:rsidRPr="00D3128F">
        <w:rPr>
          <w:rFonts w:eastAsia="CG Omega"/>
        </w:rPr>
        <w:t>a.</w:t>
      </w:r>
      <w:r w:rsidRPr="00D3128F">
        <w:rPr>
          <w:rFonts w:eastAsia="CG Omega"/>
        </w:rPr>
        <w:tab/>
      </w:r>
      <w:r w:rsidR="001A24DA" w:rsidRPr="00D3128F">
        <w:rPr>
          <w:rFonts w:eastAsia="CG Omega"/>
        </w:rPr>
        <w:t>Record, publish, and make available minutes of all club meetings</w:t>
      </w:r>
    </w:p>
    <w:p w14:paraId="00000062" w14:textId="14BBE9CB" w:rsidR="00C01E10" w:rsidRPr="00D3128F" w:rsidRDefault="00D03AD4" w:rsidP="00D3128F">
      <w:pPr>
        <w:spacing w:line="360" w:lineRule="auto"/>
        <w:ind w:leftChars="0" w:left="0" w:firstLineChars="0" w:firstLine="0"/>
        <w:rPr>
          <w:rFonts w:eastAsia="CG Omega"/>
        </w:rPr>
      </w:pPr>
      <w:r w:rsidRPr="00D3128F">
        <w:rPr>
          <w:rFonts w:eastAsia="CG Omega"/>
        </w:rPr>
        <w:t>b.</w:t>
      </w:r>
      <w:r w:rsidRPr="00D3128F">
        <w:rPr>
          <w:rFonts w:eastAsia="CG Omega"/>
        </w:rPr>
        <w:tab/>
      </w:r>
      <w:r w:rsidR="001A24DA" w:rsidRPr="00D3128F">
        <w:rPr>
          <w:rFonts w:eastAsia="CG Omega"/>
        </w:rPr>
        <w:t xml:space="preserve">File and maintain minutes from all meetings in a binder or in an online folder for reference </w:t>
      </w:r>
    </w:p>
    <w:p w14:paraId="00000063" w14:textId="0E449054" w:rsidR="00C01E10" w:rsidRPr="00D3128F" w:rsidRDefault="00D03AD4" w:rsidP="00D3128F">
      <w:pPr>
        <w:spacing w:line="360" w:lineRule="auto"/>
        <w:ind w:leftChars="0" w:left="0" w:firstLineChars="0" w:firstLine="0"/>
        <w:rPr>
          <w:rFonts w:eastAsia="CG Omega"/>
        </w:rPr>
      </w:pPr>
      <w:r w:rsidRPr="00D3128F">
        <w:rPr>
          <w:rFonts w:eastAsia="CG Omega"/>
        </w:rPr>
        <w:t>c.</w:t>
      </w:r>
      <w:r w:rsidRPr="00D3128F">
        <w:rPr>
          <w:rFonts w:eastAsia="CG Omega"/>
        </w:rPr>
        <w:tab/>
      </w:r>
      <w:r w:rsidR="001A24DA" w:rsidRPr="00D3128F">
        <w:rPr>
          <w:rFonts w:eastAsia="CG Omega"/>
        </w:rPr>
        <w:t>Write thank you notes to guest speakers</w:t>
      </w:r>
    </w:p>
    <w:p w14:paraId="00000064" w14:textId="75CAB929" w:rsidR="00C01E10" w:rsidRPr="00D3128F" w:rsidRDefault="00D03AD4" w:rsidP="00D3128F">
      <w:pPr>
        <w:spacing w:line="360" w:lineRule="auto"/>
        <w:ind w:leftChars="0" w:left="0" w:firstLineChars="0" w:firstLine="0"/>
        <w:rPr>
          <w:rFonts w:eastAsia="CG Omega"/>
        </w:rPr>
      </w:pPr>
      <w:r w:rsidRPr="00D3128F">
        <w:rPr>
          <w:rFonts w:eastAsia="CG Omega"/>
        </w:rPr>
        <w:t>d.</w:t>
      </w:r>
      <w:r w:rsidRPr="00D3128F">
        <w:rPr>
          <w:rFonts w:eastAsia="CG Omega"/>
        </w:rPr>
        <w:tab/>
      </w:r>
      <w:r w:rsidR="001A24DA" w:rsidRPr="00D3128F">
        <w:rPr>
          <w:rFonts w:eastAsia="CG Omega"/>
        </w:rPr>
        <w:t>Take attendance at club meetings</w:t>
      </w:r>
    </w:p>
    <w:p w14:paraId="7AFD2DF3" w14:textId="5B7CE61E" w:rsidR="002D15D0" w:rsidRPr="00D3128F" w:rsidRDefault="00D03AD4" w:rsidP="00D3128F">
      <w:pPr>
        <w:spacing w:line="360" w:lineRule="auto"/>
        <w:ind w:leftChars="0" w:left="720" w:firstLineChars="0" w:hanging="720"/>
        <w:rPr>
          <w:rFonts w:eastAsia="CG Omega"/>
        </w:rPr>
      </w:pPr>
      <w:r w:rsidRPr="00D3128F">
        <w:rPr>
          <w:rFonts w:eastAsia="CG Omega"/>
        </w:rPr>
        <w:lastRenderedPageBreak/>
        <w:t>e.</w:t>
      </w:r>
      <w:r w:rsidRPr="00D3128F">
        <w:rPr>
          <w:rFonts w:eastAsia="CG Omega"/>
        </w:rPr>
        <w:tab/>
      </w:r>
      <w:r w:rsidR="002D15D0" w:rsidRPr="00D3128F">
        <w:rPr>
          <w:rFonts w:eastAsia="CG Omega"/>
        </w:rPr>
        <w:t>Acquire proper completion, filing and archiving of all necessary documents of the organization</w:t>
      </w:r>
    </w:p>
    <w:p w14:paraId="00000065" w14:textId="77777777" w:rsidR="00C01E10" w:rsidRPr="00D3128F" w:rsidRDefault="00C01E10" w:rsidP="00D3128F">
      <w:pPr>
        <w:spacing w:line="360" w:lineRule="auto"/>
        <w:ind w:left="0" w:hanging="2"/>
        <w:rPr>
          <w:rFonts w:eastAsia="CG Omega"/>
        </w:rPr>
      </w:pPr>
    </w:p>
    <w:p w14:paraId="00000067" w14:textId="61FE181F" w:rsidR="00C01E10" w:rsidRPr="00047957" w:rsidRDefault="001A24DA" w:rsidP="00476E9F">
      <w:pPr>
        <w:spacing w:line="360" w:lineRule="auto"/>
        <w:ind w:left="1416" w:hangingChars="591" w:hanging="1418"/>
        <w:rPr>
          <w:rFonts w:eastAsia="CG Omega"/>
          <w:highlight w:val="cyan"/>
        </w:rPr>
      </w:pPr>
      <w:r w:rsidRPr="00AC4EE3">
        <w:rPr>
          <w:rFonts w:eastAsia="CG Omega"/>
        </w:rPr>
        <w:t>Section 6</w:t>
      </w:r>
      <w:r w:rsidRPr="00AC4EE3">
        <w:rPr>
          <w:rFonts w:eastAsia="CG Omega"/>
        </w:rPr>
        <w:tab/>
        <w:t xml:space="preserve">The duties of </w:t>
      </w:r>
      <w:r w:rsidR="00476E9F" w:rsidRPr="00AC4EE3">
        <w:rPr>
          <w:rFonts w:eastAsia="CG Omega"/>
        </w:rPr>
        <w:t xml:space="preserve">the </w:t>
      </w:r>
      <w:r w:rsidR="00476E9F" w:rsidRPr="00AC4EE3">
        <w:rPr>
          <w:rFonts w:eastAsia="CG Omega"/>
          <w:u w:val="single"/>
        </w:rPr>
        <w:t xml:space="preserve">PCMA Representative </w:t>
      </w:r>
      <w:r w:rsidRPr="00AC4EE3">
        <w:rPr>
          <w:rFonts w:eastAsia="CG Omega"/>
          <w:u w:val="single"/>
        </w:rPr>
        <w:t>Chair</w:t>
      </w:r>
      <w:r w:rsidR="00F56D95" w:rsidRPr="00AC4EE3">
        <w:rPr>
          <w:rFonts w:eastAsia="CG Omega"/>
          <w:u w:val="single"/>
        </w:rPr>
        <w:t xml:space="preserve"> (Marketing)</w:t>
      </w:r>
      <w:r w:rsidRPr="00AC4EE3">
        <w:rPr>
          <w:rFonts w:eastAsia="CG Omega"/>
        </w:rPr>
        <w:t xml:space="preserve"> shall be to: </w:t>
      </w:r>
    </w:p>
    <w:p w14:paraId="0DBA9588" w14:textId="2A07F578" w:rsidR="00476E9F" w:rsidRDefault="00476E9F" w:rsidP="00D3128F">
      <w:pPr>
        <w:spacing w:line="360" w:lineRule="auto"/>
        <w:ind w:left="0" w:hanging="2"/>
        <w:rPr>
          <w:rFonts w:eastAsia="CG Omega"/>
          <w:highlight w:val="cyan"/>
        </w:rPr>
      </w:pPr>
    </w:p>
    <w:p w14:paraId="0E60D683" w14:textId="46538D75" w:rsidR="006867DD" w:rsidRPr="00AC4EE3" w:rsidRDefault="006867DD" w:rsidP="00D3128F">
      <w:pPr>
        <w:spacing w:line="360" w:lineRule="auto"/>
        <w:ind w:left="0" w:hanging="2"/>
        <w:rPr>
          <w:rFonts w:eastAsia="CG Omega"/>
        </w:rPr>
      </w:pPr>
      <w:r w:rsidRPr="00AC4EE3">
        <w:rPr>
          <w:rFonts w:eastAsia="CG Omega"/>
        </w:rPr>
        <w:t xml:space="preserve">The PCMA Representative Chair (Marketing) shall be responsible for the posting and updating of our chapter’s online presence which includes but is not limited to the student chapter’s social media accounts and bulletin board. This position will </w:t>
      </w:r>
      <w:r w:rsidR="00AC4EE3" w:rsidRPr="00AC4EE3">
        <w:rPr>
          <w:rFonts w:eastAsia="CG Omega"/>
        </w:rPr>
        <w:t>overall assist communicating information to members, as well as other parties, and in developing and maintaining the organization’s public image. The PCMA Representative Chair shall have such powers, and perform such other duties, as the President may prescribe.</w:t>
      </w:r>
    </w:p>
    <w:p w14:paraId="22E319E9" w14:textId="77777777" w:rsidR="00D03AD4" w:rsidRPr="00AC4EE3" w:rsidRDefault="00D03AD4" w:rsidP="00D3128F">
      <w:pPr>
        <w:spacing w:line="360" w:lineRule="auto"/>
        <w:ind w:leftChars="0" w:left="0" w:firstLineChars="0" w:firstLine="0"/>
        <w:rPr>
          <w:rFonts w:eastAsia="CG Omega"/>
        </w:rPr>
      </w:pPr>
    </w:p>
    <w:p w14:paraId="3F071F54" w14:textId="77777777" w:rsidR="00D03AD4" w:rsidRPr="00AC4EE3" w:rsidRDefault="00D03AD4" w:rsidP="00D3128F">
      <w:pPr>
        <w:spacing w:line="360" w:lineRule="auto"/>
        <w:ind w:leftChars="0" w:left="0" w:firstLineChars="0" w:firstLine="0"/>
        <w:rPr>
          <w:rFonts w:eastAsia="CG Omega"/>
        </w:rPr>
      </w:pPr>
      <w:r w:rsidRPr="00AC4EE3">
        <w:rPr>
          <w:rFonts w:eastAsia="CG Omega"/>
        </w:rPr>
        <w:t>a.</w:t>
      </w:r>
      <w:r w:rsidRPr="00AC4EE3">
        <w:rPr>
          <w:rFonts w:eastAsia="CG Omega"/>
        </w:rPr>
        <w:tab/>
      </w:r>
      <w:r w:rsidR="001A24DA" w:rsidRPr="00AC4EE3">
        <w:rPr>
          <w:rFonts w:eastAsia="CG Omega"/>
        </w:rPr>
        <w:t>Create a marketing plan for the semester</w:t>
      </w:r>
    </w:p>
    <w:p w14:paraId="7280C5E6" w14:textId="77777777" w:rsidR="00D03AD4" w:rsidRPr="00AC4EE3" w:rsidRDefault="00D03AD4" w:rsidP="00D3128F">
      <w:pPr>
        <w:spacing w:line="360" w:lineRule="auto"/>
        <w:ind w:leftChars="0" w:left="0" w:firstLineChars="0" w:firstLine="0"/>
        <w:rPr>
          <w:rFonts w:eastAsia="CG Omega"/>
        </w:rPr>
      </w:pPr>
      <w:r w:rsidRPr="00AC4EE3">
        <w:rPr>
          <w:rFonts w:eastAsia="CG Omega"/>
        </w:rPr>
        <w:t>b.</w:t>
      </w:r>
      <w:r w:rsidRPr="00AC4EE3">
        <w:rPr>
          <w:rFonts w:eastAsia="CG Omega"/>
        </w:rPr>
        <w:tab/>
      </w:r>
      <w:r w:rsidR="001A24DA" w:rsidRPr="00AC4EE3">
        <w:rPr>
          <w:rFonts w:eastAsia="CG Omega"/>
        </w:rPr>
        <w:t>Control all accounts of social media</w:t>
      </w:r>
    </w:p>
    <w:p w14:paraId="20623116" w14:textId="77777777" w:rsidR="00D03AD4" w:rsidRPr="00AC4EE3" w:rsidRDefault="00D03AD4" w:rsidP="00D3128F">
      <w:pPr>
        <w:spacing w:line="360" w:lineRule="auto"/>
        <w:ind w:leftChars="0" w:left="0" w:firstLineChars="0" w:firstLine="0"/>
        <w:rPr>
          <w:rFonts w:eastAsia="CG Omega"/>
        </w:rPr>
      </w:pPr>
      <w:r w:rsidRPr="00AC4EE3">
        <w:rPr>
          <w:rFonts w:eastAsia="CG Omega"/>
        </w:rPr>
        <w:t>c.</w:t>
      </w:r>
      <w:r w:rsidRPr="00AC4EE3">
        <w:rPr>
          <w:rFonts w:eastAsia="CG Omega"/>
        </w:rPr>
        <w:tab/>
      </w:r>
      <w:r w:rsidR="001A24DA" w:rsidRPr="00AC4EE3">
        <w:rPr>
          <w:rFonts w:eastAsia="CG Omega"/>
        </w:rPr>
        <w:t>Post up-to-date pictures of club members and activities</w:t>
      </w:r>
    </w:p>
    <w:p w14:paraId="06B11564" w14:textId="77777777" w:rsidR="00D03AD4" w:rsidRPr="00AC4EE3" w:rsidRDefault="00D03AD4" w:rsidP="00D3128F">
      <w:pPr>
        <w:spacing w:line="360" w:lineRule="auto"/>
        <w:ind w:leftChars="0" w:left="0" w:firstLineChars="0" w:firstLine="0"/>
        <w:rPr>
          <w:rFonts w:eastAsia="CG Omega"/>
        </w:rPr>
      </w:pPr>
      <w:r w:rsidRPr="00AC4EE3">
        <w:rPr>
          <w:rFonts w:eastAsia="CG Omega"/>
        </w:rPr>
        <w:t>d.</w:t>
      </w:r>
      <w:r w:rsidRPr="00AC4EE3">
        <w:rPr>
          <w:rFonts w:eastAsia="CG Omega"/>
        </w:rPr>
        <w:tab/>
      </w:r>
      <w:r w:rsidR="001A24DA" w:rsidRPr="00AC4EE3">
        <w:rPr>
          <w:rFonts w:eastAsia="CG Omega"/>
        </w:rPr>
        <w:t>Keep student members informed of any relevant material of the Regional Chapter</w:t>
      </w:r>
    </w:p>
    <w:p w14:paraId="30DE12FB" w14:textId="77777777" w:rsidR="00D03AD4" w:rsidRPr="00AC4EE3" w:rsidRDefault="00D03AD4" w:rsidP="00D3128F">
      <w:pPr>
        <w:spacing w:line="360" w:lineRule="auto"/>
        <w:ind w:leftChars="0" w:left="0" w:firstLineChars="0" w:firstLine="0"/>
        <w:rPr>
          <w:rFonts w:eastAsia="CG Omega"/>
        </w:rPr>
      </w:pPr>
      <w:r w:rsidRPr="00AC4EE3">
        <w:rPr>
          <w:rFonts w:eastAsia="CG Omega"/>
        </w:rPr>
        <w:t>e.</w:t>
      </w:r>
      <w:r w:rsidRPr="00AC4EE3">
        <w:rPr>
          <w:rFonts w:eastAsia="CG Omega"/>
        </w:rPr>
        <w:tab/>
      </w:r>
      <w:r w:rsidR="001A24DA" w:rsidRPr="00AC4EE3">
        <w:rPr>
          <w:rFonts w:eastAsia="CG Omega"/>
        </w:rPr>
        <w:t>Update and maintain club bulletin board</w:t>
      </w:r>
    </w:p>
    <w:p w14:paraId="00000071" w14:textId="49B84EC7" w:rsidR="00C01E10" w:rsidRPr="00AC4EE3" w:rsidRDefault="00D03AD4" w:rsidP="00F56D95">
      <w:pPr>
        <w:spacing w:line="360" w:lineRule="auto"/>
        <w:ind w:leftChars="0" w:left="0" w:firstLineChars="0" w:firstLine="0"/>
        <w:rPr>
          <w:rFonts w:eastAsia="CG Omega"/>
        </w:rPr>
      </w:pPr>
      <w:r w:rsidRPr="00AC4EE3">
        <w:rPr>
          <w:rFonts w:eastAsia="CG Omega"/>
        </w:rPr>
        <w:t>f.</w:t>
      </w:r>
      <w:r w:rsidRPr="00AC4EE3">
        <w:rPr>
          <w:rFonts w:eastAsia="CG Omega"/>
        </w:rPr>
        <w:tab/>
      </w:r>
      <w:r w:rsidR="001A24DA" w:rsidRPr="00AC4EE3">
        <w:rPr>
          <w:rFonts w:eastAsia="CG Omega"/>
        </w:rPr>
        <w:t>Create advertisements for club fundraisers</w:t>
      </w:r>
    </w:p>
    <w:p w14:paraId="3EB2FFA9" w14:textId="7406C84A" w:rsidR="00F56D95" w:rsidRPr="00AC4EE3" w:rsidRDefault="00F56D95" w:rsidP="00F56D95">
      <w:pPr>
        <w:spacing w:line="360" w:lineRule="auto"/>
        <w:ind w:leftChars="0" w:left="0" w:firstLineChars="0" w:firstLine="0"/>
        <w:rPr>
          <w:rFonts w:eastAsia="CG Omega"/>
        </w:rPr>
      </w:pPr>
    </w:p>
    <w:p w14:paraId="37516FD2" w14:textId="1DA8D63B" w:rsidR="00F56D95" w:rsidRPr="00AC4EE3" w:rsidRDefault="00F56D95" w:rsidP="00047957">
      <w:pPr>
        <w:spacing w:line="360" w:lineRule="auto"/>
        <w:ind w:leftChars="0" w:left="0" w:firstLineChars="0" w:firstLine="0"/>
        <w:rPr>
          <w:rFonts w:eastAsia="CG Omega"/>
        </w:rPr>
      </w:pPr>
      <w:r w:rsidRPr="00AC4EE3">
        <w:rPr>
          <w:rFonts w:eastAsia="CG Omega"/>
        </w:rPr>
        <w:t>Section 7</w:t>
      </w:r>
      <w:r w:rsidRPr="00AC4EE3">
        <w:rPr>
          <w:rFonts w:eastAsia="CG Omega"/>
        </w:rPr>
        <w:tab/>
        <w:t xml:space="preserve">The duties of the </w:t>
      </w:r>
      <w:r w:rsidRPr="00AC4EE3">
        <w:rPr>
          <w:rFonts w:eastAsia="CG Omega"/>
          <w:u w:val="single"/>
        </w:rPr>
        <w:t>Program Chair (Social)</w:t>
      </w:r>
      <w:r w:rsidRPr="00AC4EE3">
        <w:rPr>
          <w:rFonts w:eastAsia="CG Omega"/>
        </w:rPr>
        <w:t xml:space="preserve"> shall be to:</w:t>
      </w:r>
    </w:p>
    <w:p w14:paraId="712F5725" w14:textId="39E65890" w:rsidR="00047957" w:rsidRPr="00AC4EE3" w:rsidRDefault="00047957" w:rsidP="00047957">
      <w:pPr>
        <w:spacing w:line="360" w:lineRule="auto"/>
        <w:ind w:leftChars="0" w:left="0" w:firstLineChars="0" w:firstLine="0"/>
        <w:rPr>
          <w:rFonts w:eastAsia="CG Omega"/>
        </w:rPr>
      </w:pPr>
    </w:p>
    <w:p w14:paraId="11D98607" w14:textId="20FA37FF" w:rsidR="00047957" w:rsidRPr="00AC4EE3" w:rsidRDefault="00047957" w:rsidP="00047957">
      <w:pPr>
        <w:spacing w:line="360" w:lineRule="auto"/>
        <w:ind w:left="0" w:hanging="2"/>
        <w:rPr>
          <w:rFonts w:eastAsia="CG Omega"/>
        </w:rPr>
      </w:pPr>
      <w:r w:rsidRPr="00AC4EE3">
        <w:rPr>
          <w:rFonts w:eastAsia="CG Omega"/>
        </w:rPr>
        <w:t>The Program Chair (Social) shall be responsible for the full execution of student chapter events, including but not limed to: fundraising, programs, community service opportunities, social activities, and special events. The Program Chair shall have such powers, and perform such other duties, as the President may prescribe.</w:t>
      </w:r>
    </w:p>
    <w:p w14:paraId="3D8BDE92" w14:textId="77777777" w:rsidR="00047957" w:rsidRPr="00AC4EE3" w:rsidRDefault="00047957" w:rsidP="00047957">
      <w:pPr>
        <w:spacing w:line="360" w:lineRule="auto"/>
        <w:ind w:leftChars="0" w:left="0" w:firstLineChars="0" w:firstLine="0"/>
        <w:rPr>
          <w:rFonts w:eastAsia="CG Omega"/>
        </w:rPr>
      </w:pPr>
    </w:p>
    <w:p w14:paraId="67E2680A" w14:textId="12FFC625" w:rsidR="00047957" w:rsidRPr="00AC4EE3" w:rsidRDefault="00047957" w:rsidP="00047957">
      <w:pPr>
        <w:spacing w:line="360" w:lineRule="auto"/>
        <w:ind w:leftChars="0" w:left="0" w:firstLineChars="0" w:firstLine="0"/>
        <w:rPr>
          <w:rFonts w:eastAsia="CG Omega"/>
        </w:rPr>
      </w:pPr>
      <w:r w:rsidRPr="00AC4EE3">
        <w:rPr>
          <w:rFonts w:eastAsia="CG Omega"/>
        </w:rPr>
        <w:t>a.</w:t>
      </w:r>
      <w:r w:rsidRPr="00AC4EE3">
        <w:rPr>
          <w:rFonts w:eastAsia="CG Omega"/>
        </w:rPr>
        <w:tab/>
        <w:t>Oversee all service and social committees as necessary</w:t>
      </w:r>
    </w:p>
    <w:p w14:paraId="0F5BC1A0" w14:textId="66314F16" w:rsidR="00047957" w:rsidRPr="00AC4EE3" w:rsidRDefault="00047957" w:rsidP="00047957">
      <w:pPr>
        <w:spacing w:line="360" w:lineRule="auto"/>
        <w:ind w:leftChars="0" w:left="0" w:firstLineChars="0" w:firstLine="0"/>
        <w:rPr>
          <w:rFonts w:eastAsia="CG Omega"/>
        </w:rPr>
      </w:pPr>
      <w:r w:rsidRPr="00AC4EE3">
        <w:rPr>
          <w:rFonts w:eastAsia="CG Omega"/>
        </w:rPr>
        <w:t>b.</w:t>
      </w:r>
      <w:r w:rsidRPr="00AC4EE3">
        <w:rPr>
          <w:rFonts w:eastAsia="CG Omega"/>
        </w:rPr>
        <w:tab/>
        <w:t>Provide meeting snacks and refreshments for all Student Chapter meetings</w:t>
      </w:r>
    </w:p>
    <w:p w14:paraId="0CB3F9BA" w14:textId="6C06276A" w:rsidR="00047957" w:rsidRPr="00AC4EE3" w:rsidRDefault="00047957" w:rsidP="00047957">
      <w:pPr>
        <w:spacing w:line="360" w:lineRule="auto"/>
        <w:ind w:leftChars="0" w:left="0" w:firstLineChars="0" w:firstLine="0"/>
        <w:rPr>
          <w:rFonts w:eastAsia="CG Omega"/>
        </w:rPr>
      </w:pPr>
      <w:r w:rsidRPr="00AC4EE3">
        <w:rPr>
          <w:rFonts w:eastAsia="CG Omega"/>
        </w:rPr>
        <w:t>c.</w:t>
      </w:r>
      <w:r w:rsidRPr="00AC4EE3">
        <w:rPr>
          <w:rFonts w:eastAsia="CG Omega"/>
        </w:rPr>
        <w:tab/>
        <w:t>Maintain positive and working relationships with service organizations in the Ames Community</w:t>
      </w:r>
    </w:p>
    <w:p w14:paraId="43231162" w14:textId="0F640F91" w:rsidR="00047957" w:rsidRPr="00AC4EE3" w:rsidRDefault="00047957" w:rsidP="00047957">
      <w:pPr>
        <w:spacing w:line="360" w:lineRule="auto"/>
        <w:ind w:leftChars="0" w:left="0" w:firstLineChars="0" w:firstLine="0"/>
        <w:rPr>
          <w:rFonts w:eastAsia="CG Omega"/>
        </w:rPr>
      </w:pPr>
      <w:r w:rsidRPr="00AC4EE3">
        <w:rPr>
          <w:rFonts w:eastAsia="CG Omega"/>
        </w:rPr>
        <w:t>d.</w:t>
      </w:r>
      <w:r w:rsidRPr="00AC4EE3">
        <w:rPr>
          <w:rFonts w:eastAsia="CG Omega"/>
        </w:rPr>
        <w:tab/>
      </w:r>
      <w:r w:rsidR="00AC4EE3" w:rsidRPr="00AC4EE3">
        <w:rPr>
          <w:rFonts w:eastAsia="CG Omega"/>
        </w:rPr>
        <w:t>Maintain</w:t>
      </w:r>
      <w:r w:rsidRPr="00AC4EE3">
        <w:rPr>
          <w:rFonts w:eastAsia="CG Omega"/>
        </w:rPr>
        <w:t xml:space="preserve"> positive and working relationship with other hospitality student organizations</w:t>
      </w:r>
    </w:p>
    <w:p w14:paraId="3CEF4DA4" w14:textId="13BE3A93" w:rsidR="00047957" w:rsidRPr="00AC4EE3" w:rsidRDefault="00047957" w:rsidP="00047957">
      <w:pPr>
        <w:spacing w:line="360" w:lineRule="auto"/>
        <w:ind w:leftChars="0" w:left="0" w:firstLineChars="0" w:firstLine="0"/>
        <w:rPr>
          <w:rFonts w:eastAsia="CG Omega"/>
        </w:rPr>
      </w:pPr>
      <w:r w:rsidRPr="00AC4EE3">
        <w:rPr>
          <w:rFonts w:eastAsia="CG Omega"/>
        </w:rPr>
        <w:t>e.</w:t>
      </w:r>
      <w:r w:rsidRPr="00AC4EE3">
        <w:rPr>
          <w:rFonts w:eastAsia="CG Omega"/>
        </w:rPr>
        <w:tab/>
        <w:t>Organize any Capital Chapter visits as necessary</w:t>
      </w:r>
    </w:p>
    <w:p w14:paraId="262968DE" w14:textId="60260574" w:rsidR="00047957" w:rsidRDefault="00047957" w:rsidP="00047957">
      <w:pPr>
        <w:spacing w:line="360" w:lineRule="auto"/>
        <w:ind w:leftChars="0" w:left="0" w:firstLineChars="0" w:firstLine="0"/>
      </w:pPr>
      <w:r w:rsidRPr="00AC4EE3">
        <w:rPr>
          <w:rFonts w:eastAsia="CG Omega"/>
        </w:rPr>
        <w:t>f.</w:t>
      </w:r>
      <w:r w:rsidRPr="00AC4EE3">
        <w:rPr>
          <w:rFonts w:eastAsia="CG Omega"/>
        </w:rPr>
        <w:tab/>
        <w:t>Book and coordinator any guest speakers</w:t>
      </w:r>
    </w:p>
    <w:p w14:paraId="00000073" w14:textId="77777777" w:rsidR="00C01E10" w:rsidRPr="00D3128F" w:rsidRDefault="001A24DA" w:rsidP="00047957">
      <w:pPr>
        <w:spacing w:before="240" w:line="360" w:lineRule="auto"/>
        <w:ind w:leftChars="0" w:left="0" w:firstLineChars="0" w:firstLine="0"/>
        <w:rPr>
          <w:rFonts w:eastAsia="CG Omega"/>
        </w:rPr>
      </w:pPr>
      <w:r w:rsidRPr="00D3128F">
        <w:rPr>
          <w:rFonts w:eastAsia="CG Omega"/>
          <w:b/>
        </w:rPr>
        <w:t>Article X</w:t>
      </w:r>
      <w:r w:rsidRPr="00D3128F">
        <w:rPr>
          <w:rFonts w:eastAsia="CG Omega"/>
          <w:b/>
        </w:rPr>
        <w:tab/>
        <w:t>Club Advisor(s)</w:t>
      </w:r>
    </w:p>
    <w:p w14:paraId="00000074" w14:textId="77777777" w:rsidR="00C01E10" w:rsidRPr="00D3128F" w:rsidRDefault="001A24DA" w:rsidP="00D3128F">
      <w:pPr>
        <w:spacing w:before="240" w:line="360" w:lineRule="auto"/>
        <w:ind w:left="0" w:hanging="2"/>
        <w:rPr>
          <w:rFonts w:eastAsia="CG Omega"/>
        </w:rPr>
      </w:pPr>
      <w:r w:rsidRPr="00D3128F">
        <w:rPr>
          <w:rFonts w:eastAsia="CG Omega"/>
        </w:rPr>
        <w:lastRenderedPageBreak/>
        <w:t xml:space="preserve">All PCMA Student Chapters must have a faculty advisor to be officially recognized by the Headquarters Office of PCMA. PCMA should have an address, email, and phone number for the faculty advisor. </w:t>
      </w:r>
    </w:p>
    <w:p w14:paraId="61FA453C" w14:textId="77777777" w:rsidR="00AA50DD" w:rsidRDefault="00AA50DD" w:rsidP="00AA50DD">
      <w:pPr>
        <w:spacing w:line="360" w:lineRule="auto"/>
        <w:ind w:leftChars="0" w:left="0" w:firstLineChars="0" w:firstLine="0"/>
        <w:rPr>
          <w:rFonts w:eastAsia="CG Omega"/>
        </w:rPr>
      </w:pPr>
    </w:p>
    <w:p w14:paraId="00000076" w14:textId="4740EC16" w:rsidR="00C01E10" w:rsidRPr="00D3128F" w:rsidRDefault="001A24DA" w:rsidP="00AA50DD">
      <w:pPr>
        <w:spacing w:line="360" w:lineRule="auto"/>
        <w:ind w:leftChars="0" w:left="1416" w:firstLineChars="0" w:hanging="1416"/>
        <w:rPr>
          <w:rFonts w:eastAsia="CG Omega"/>
        </w:rPr>
      </w:pPr>
      <w:r w:rsidRPr="00D3128F">
        <w:rPr>
          <w:rFonts w:eastAsia="CG Omega"/>
        </w:rPr>
        <w:t>Section 1</w:t>
      </w:r>
      <w:r w:rsidRPr="00D3128F">
        <w:rPr>
          <w:rFonts w:eastAsia="CG Omega"/>
        </w:rPr>
        <w:tab/>
        <w:t xml:space="preserve">There should be at least one (1) advisor who is a faculty member of lecturer rank or above, who is employed at least half-time </w:t>
      </w:r>
      <w:r w:rsidR="000C01FA">
        <w:rPr>
          <w:rFonts w:eastAsia="CG Omega"/>
        </w:rPr>
        <w:t xml:space="preserve">Iowa State </w:t>
      </w:r>
      <w:r w:rsidRPr="00D3128F">
        <w:rPr>
          <w:rFonts w:eastAsia="CG Omega"/>
        </w:rPr>
        <w:t>University</w:t>
      </w:r>
      <w:r w:rsidR="00AA50DD">
        <w:rPr>
          <w:rFonts w:eastAsia="CG Omega"/>
        </w:rPr>
        <w:t>.</w:t>
      </w:r>
    </w:p>
    <w:p w14:paraId="00A45327" w14:textId="77777777" w:rsidR="00D03AD4" w:rsidRPr="00D3128F" w:rsidRDefault="00D03AD4" w:rsidP="00D3128F">
      <w:pPr>
        <w:spacing w:line="360" w:lineRule="auto"/>
        <w:ind w:left="1416" w:hangingChars="591" w:hanging="1418"/>
        <w:rPr>
          <w:rFonts w:eastAsia="CG Omega"/>
        </w:rPr>
      </w:pPr>
    </w:p>
    <w:p w14:paraId="00000077" w14:textId="3B16AA2D" w:rsidR="00C01E10" w:rsidRPr="00D3128F" w:rsidRDefault="001A24DA" w:rsidP="00D3128F">
      <w:pPr>
        <w:spacing w:line="360" w:lineRule="auto"/>
        <w:ind w:left="1416" w:hangingChars="591" w:hanging="1418"/>
        <w:rPr>
          <w:rFonts w:eastAsia="CG Omega"/>
        </w:rPr>
      </w:pPr>
      <w:r w:rsidRPr="00D3128F">
        <w:rPr>
          <w:rFonts w:eastAsia="CG Omega"/>
        </w:rPr>
        <w:t>Section 2</w:t>
      </w:r>
      <w:r w:rsidRPr="00D3128F">
        <w:rPr>
          <w:rFonts w:eastAsia="CG Omega"/>
        </w:rPr>
        <w:tab/>
        <w:t xml:space="preserve">The department chair of the AESHM Department shall appoint the advisor(s) each academic year.  </w:t>
      </w:r>
    </w:p>
    <w:p w14:paraId="6F8B643A" w14:textId="77777777" w:rsidR="00D03AD4" w:rsidRPr="00D3128F" w:rsidRDefault="00D03AD4" w:rsidP="00D3128F">
      <w:pPr>
        <w:spacing w:line="360" w:lineRule="auto"/>
        <w:ind w:left="1416" w:hangingChars="591" w:hanging="1418"/>
        <w:rPr>
          <w:rFonts w:eastAsia="CG Omega"/>
        </w:rPr>
      </w:pPr>
    </w:p>
    <w:p w14:paraId="00000078" w14:textId="5EB4AD6F" w:rsidR="00C01E10" w:rsidRPr="00D3128F" w:rsidRDefault="001A24DA" w:rsidP="00D3128F">
      <w:pPr>
        <w:spacing w:line="360" w:lineRule="auto"/>
        <w:ind w:left="0" w:hanging="2"/>
        <w:rPr>
          <w:rFonts w:eastAsia="CG Omega"/>
        </w:rPr>
      </w:pPr>
      <w:r w:rsidRPr="00D3128F">
        <w:rPr>
          <w:rFonts w:eastAsia="CG Omega"/>
        </w:rPr>
        <w:t>Section 3</w:t>
      </w:r>
      <w:r w:rsidRPr="00D3128F">
        <w:rPr>
          <w:rFonts w:eastAsia="CG Omega"/>
        </w:rPr>
        <w:tab/>
        <w:t xml:space="preserve">The duties of the </w:t>
      </w:r>
      <w:r w:rsidRPr="00D3128F">
        <w:rPr>
          <w:rFonts w:eastAsia="CG Omega"/>
          <w:u w:val="single"/>
        </w:rPr>
        <w:t>Club Advisor(s)</w:t>
      </w:r>
      <w:r w:rsidRPr="00D3128F">
        <w:rPr>
          <w:rFonts w:eastAsia="CG Omega"/>
        </w:rPr>
        <w:t xml:space="preserve"> shall be to:</w:t>
      </w:r>
    </w:p>
    <w:p w14:paraId="532DC090" w14:textId="77777777" w:rsidR="00D03AD4" w:rsidRPr="00D3128F" w:rsidRDefault="00D03AD4" w:rsidP="00D3128F">
      <w:pPr>
        <w:spacing w:line="360" w:lineRule="auto"/>
        <w:ind w:leftChars="0" w:left="0" w:firstLineChars="0" w:firstLine="0"/>
        <w:rPr>
          <w:rFonts w:eastAsia="CG Omega"/>
        </w:rPr>
      </w:pPr>
    </w:p>
    <w:p w14:paraId="65F439F0" w14:textId="733B4A9C" w:rsidR="001527E8" w:rsidRPr="00D3128F" w:rsidRDefault="00D03AD4" w:rsidP="00D3128F">
      <w:pPr>
        <w:spacing w:line="360" w:lineRule="auto"/>
        <w:ind w:leftChars="0" w:left="0" w:firstLineChars="0" w:firstLine="0"/>
        <w:rPr>
          <w:rFonts w:eastAsia="CG Omega"/>
        </w:rPr>
      </w:pPr>
      <w:r w:rsidRPr="00D3128F">
        <w:rPr>
          <w:rFonts w:eastAsia="CG Omega"/>
        </w:rPr>
        <w:t>a.</w:t>
      </w:r>
      <w:r w:rsidRPr="00D3128F">
        <w:rPr>
          <w:rFonts w:eastAsia="CG Omega"/>
        </w:rPr>
        <w:tab/>
      </w:r>
      <w:r w:rsidR="001A24DA" w:rsidRPr="00D3128F">
        <w:rPr>
          <w:rFonts w:eastAsia="CG Omega"/>
        </w:rPr>
        <w:t>Act as liaison between PCMA Student Chapter and AESHM Department</w:t>
      </w:r>
    </w:p>
    <w:p w14:paraId="63881200" w14:textId="77777777" w:rsidR="001527E8" w:rsidRPr="00D3128F" w:rsidRDefault="001527E8" w:rsidP="00D3128F">
      <w:pPr>
        <w:spacing w:line="360" w:lineRule="auto"/>
        <w:ind w:leftChars="0" w:left="0" w:firstLineChars="0" w:firstLine="0"/>
        <w:rPr>
          <w:rFonts w:eastAsia="CG Omega"/>
        </w:rPr>
      </w:pPr>
      <w:r w:rsidRPr="00D3128F">
        <w:rPr>
          <w:rFonts w:eastAsia="CG Omega"/>
        </w:rPr>
        <w:t>b.</w:t>
      </w:r>
      <w:r w:rsidRPr="00D3128F">
        <w:rPr>
          <w:rFonts w:eastAsia="CG Omega"/>
        </w:rPr>
        <w:tab/>
      </w:r>
      <w:r w:rsidR="001A24DA" w:rsidRPr="00D3128F">
        <w:rPr>
          <w:rFonts w:eastAsia="CG Omega"/>
        </w:rPr>
        <w:t>Provide input, suggestions, and comments to executive committee that relate to the club</w:t>
      </w:r>
    </w:p>
    <w:p w14:paraId="231B386F" w14:textId="77777777" w:rsidR="001527E8" w:rsidRPr="00D3128F" w:rsidRDefault="001527E8" w:rsidP="00D3128F">
      <w:pPr>
        <w:spacing w:line="360" w:lineRule="auto"/>
        <w:ind w:leftChars="0" w:left="0" w:firstLineChars="0" w:firstLine="0"/>
        <w:rPr>
          <w:rFonts w:eastAsia="CG Omega"/>
        </w:rPr>
      </w:pPr>
      <w:r w:rsidRPr="00D3128F">
        <w:rPr>
          <w:rFonts w:eastAsia="CG Omega"/>
        </w:rPr>
        <w:t>c.</w:t>
      </w:r>
      <w:r w:rsidRPr="00D3128F">
        <w:rPr>
          <w:rFonts w:eastAsia="CG Omega"/>
        </w:rPr>
        <w:tab/>
      </w:r>
      <w:r w:rsidR="001A24DA" w:rsidRPr="00D3128F">
        <w:rPr>
          <w:rFonts w:eastAsia="CG Omega"/>
        </w:rPr>
        <w:t>Work with president and vice president on club issues</w:t>
      </w:r>
    </w:p>
    <w:p w14:paraId="6E44E0D8" w14:textId="77777777" w:rsidR="001527E8" w:rsidRPr="00D3128F" w:rsidRDefault="001527E8" w:rsidP="00D3128F">
      <w:pPr>
        <w:spacing w:line="360" w:lineRule="auto"/>
        <w:ind w:leftChars="0" w:left="0" w:firstLineChars="0" w:firstLine="0"/>
        <w:rPr>
          <w:rFonts w:eastAsia="CG Omega"/>
        </w:rPr>
      </w:pPr>
      <w:r w:rsidRPr="00D3128F">
        <w:rPr>
          <w:rFonts w:eastAsia="CG Omega"/>
        </w:rPr>
        <w:t>d.</w:t>
      </w:r>
      <w:r w:rsidRPr="00D3128F">
        <w:rPr>
          <w:rFonts w:eastAsia="CG Omega"/>
        </w:rPr>
        <w:tab/>
      </w:r>
      <w:r w:rsidR="001A24DA" w:rsidRPr="00D3128F">
        <w:rPr>
          <w:rFonts w:eastAsia="CG Omega"/>
        </w:rPr>
        <w:t>Attend as many club meetings and activities as possible</w:t>
      </w:r>
    </w:p>
    <w:p w14:paraId="0DE3EEE1" w14:textId="77777777" w:rsidR="001527E8" w:rsidRPr="00D3128F" w:rsidRDefault="001527E8" w:rsidP="00D3128F">
      <w:pPr>
        <w:spacing w:line="360" w:lineRule="auto"/>
        <w:ind w:leftChars="0" w:left="0" w:firstLineChars="0" w:firstLine="0"/>
        <w:rPr>
          <w:rFonts w:eastAsia="CG Omega"/>
        </w:rPr>
      </w:pPr>
      <w:r w:rsidRPr="00D3128F">
        <w:rPr>
          <w:rFonts w:eastAsia="CG Omega"/>
        </w:rPr>
        <w:t>e.</w:t>
      </w:r>
      <w:r w:rsidRPr="00D3128F">
        <w:rPr>
          <w:rFonts w:eastAsia="CG Omega"/>
        </w:rPr>
        <w:tab/>
      </w:r>
      <w:r w:rsidR="001A24DA" w:rsidRPr="00D3128F">
        <w:rPr>
          <w:rFonts w:eastAsia="CG Omega"/>
        </w:rPr>
        <w:t>Escort club when traveling</w:t>
      </w:r>
    </w:p>
    <w:p w14:paraId="0000007E" w14:textId="339085C5" w:rsidR="00C01E10" w:rsidRPr="00D3128F" w:rsidRDefault="001527E8" w:rsidP="00D3128F">
      <w:pPr>
        <w:spacing w:line="360" w:lineRule="auto"/>
        <w:ind w:leftChars="0" w:left="720" w:firstLineChars="0" w:hanging="720"/>
        <w:rPr>
          <w:rFonts w:eastAsia="CG Omega"/>
        </w:rPr>
      </w:pPr>
      <w:r w:rsidRPr="00D3128F">
        <w:rPr>
          <w:rFonts w:eastAsia="CG Omega"/>
        </w:rPr>
        <w:t>f.</w:t>
      </w:r>
      <w:r w:rsidRPr="00D3128F">
        <w:rPr>
          <w:rFonts w:eastAsia="CG Omega"/>
        </w:rPr>
        <w:tab/>
      </w:r>
      <w:r w:rsidR="001A24DA" w:rsidRPr="00D3128F">
        <w:rPr>
          <w:rFonts w:eastAsia="CG Omega"/>
        </w:rPr>
        <w:t xml:space="preserve">Follow general guidelines as outlined in the </w:t>
      </w:r>
      <w:r w:rsidR="001A24DA" w:rsidRPr="00D3128F">
        <w:rPr>
          <w:rFonts w:eastAsia="CG Omega"/>
          <w:i/>
        </w:rPr>
        <w:t>Student Organization Resource Manual</w:t>
      </w:r>
      <w:r w:rsidR="001A24DA" w:rsidRPr="00D3128F">
        <w:rPr>
          <w:rFonts w:eastAsia="CG Omega"/>
        </w:rPr>
        <w:t>, prepared by the ISU Student Organizations and Activities Center</w:t>
      </w:r>
    </w:p>
    <w:p w14:paraId="4A68943B" w14:textId="77777777" w:rsidR="001527E8" w:rsidRPr="00D3128F" w:rsidRDefault="001527E8" w:rsidP="00D3128F">
      <w:pPr>
        <w:spacing w:line="360" w:lineRule="auto"/>
        <w:ind w:leftChars="0" w:left="720" w:firstLineChars="0" w:hanging="720"/>
        <w:rPr>
          <w:rFonts w:eastAsia="CG Omega"/>
        </w:rPr>
      </w:pPr>
    </w:p>
    <w:p w14:paraId="0000007F" w14:textId="0E614D06" w:rsidR="00C01E10" w:rsidRPr="00A611B1" w:rsidRDefault="001A24DA" w:rsidP="00D3128F">
      <w:pPr>
        <w:spacing w:line="360" w:lineRule="auto"/>
        <w:ind w:left="1416" w:hangingChars="591" w:hanging="1418"/>
        <w:rPr>
          <w:rFonts w:eastAsia="CG Omega"/>
        </w:rPr>
      </w:pPr>
      <w:r w:rsidRPr="00D3128F">
        <w:rPr>
          <w:rFonts w:eastAsia="CG Omega"/>
        </w:rPr>
        <w:t>Section 4</w:t>
      </w:r>
      <w:r w:rsidRPr="00D3128F">
        <w:rPr>
          <w:rFonts w:eastAsia="CG Omega"/>
        </w:rPr>
        <w:tab/>
      </w:r>
      <w:r w:rsidRPr="00A611B1">
        <w:rPr>
          <w:rFonts w:eastAsia="CG Omega"/>
        </w:rPr>
        <w:t>If an advisor fails to fulfill the duties and obligations of the office, s/he can be removed by a ⅔ vote of the members in good standing, with department chair approval</w:t>
      </w:r>
      <w:r w:rsidR="00AA50DD" w:rsidRPr="00A611B1">
        <w:rPr>
          <w:rFonts w:eastAsia="CG Omega"/>
        </w:rPr>
        <w:t>.</w:t>
      </w:r>
    </w:p>
    <w:p w14:paraId="45D49D85" w14:textId="77777777" w:rsidR="00A611B1" w:rsidRPr="00A611B1" w:rsidRDefault="00A611B1" w:rsidP="00D3128F">
      <w:pPr>
        <w:spacing w:line="360" w:lineRule="auto"/>
        <w:ind w:left="1416" w:hangingChars="591" w:hanging="1418"/>
        <w:rPr>
          <w:rFonts w:eastAsia="CG Omega"/>
        </w:rPr>
      </w:pPr>
    </w:p>
    <w:p w14:paraId="363DE98B" w14:textId="5714B40B" w:rsidR="001527E8" w:rsidRPr="00A611B1" w:rsidRDefault="00FC2EAE" w:rsidP="00A611B1">
      <w:pPr>
        <w:spacing w:line="360" w:lineRule="auto"/>
        <w:ind w:leftChars="0" w:left="1416" w:firstLineChars="0" w:hanging="1416"/>
        <w:rPr>
          <w:rFonts w:eastAsia="CG Omega"/>
        </w:rPr>
      </w:pPr>
      <w:r w:rsidRPr="00A611B1">
        <w:rPr>
          <w:rFonts w:eastAsia="CG Omega"/>
        </w:rPr>
        <w:t>Section 5</w:t>
      </w:r>
      <w:r w:rsidRPr="00A611B1">
        <w:rPr>
          <w:rFonts w:eastAsia="CG Omega"/>
        </w:rPr>
        <w:tab/>
      </w:r>
      <w:r w:rsidR="001A24DA" w:rsidRPr="00A611B1">
        <w:rPr>
          <w:rFonts w:eastAsia="CG Omega"/>
        </w:rPr>
        <w:t>Actions deemed inappropriate by club membership are grounds for impeachment of club advisors; they include but are not limited to: failing to complete necessary paperwork on behalf of club and discriminating against club members</w:t>
      </w:r>
    </w:p>
    <w:p w14:paraId="504BFE22" w14:textId="77777777" w:rsidR="00A611B1" w:rsidRPr="00A611B1" w:rsidRDefault="00A611B1" w:rsidP="00A611B1">
      <w:pPr>
        <w:spacing w:line="360" w:lineRule="auto"/>
        <w:ind w:leftChars="0" w:left="1416" w:firstLineChars="0" w:hanging="1416"/>
        <w:rPr>
          <w:rFonts w:eastAsia="CG Omega"/>
        </w:rPr>
      </w:pPr>
    </w:p>
    <w:p w14:paraId="3675510F" w14:textId="5791C306" w:rsidR="001527E8" w:rsidRPr="00A611B1" w:rsidRDefault="00A611B1" w:rsidP="00A611B1">
      <w:pPr>
        <w:spacing w:line="360" w:lineRule="auto"/>
        <w:ind w:leftChars="0" w:left="1416" w:firstLineChars="0" w:hanging="1416"/>
        <w:rPr>
          <w:rFonts w:eastAsia="CG Omega"/>
        </w:rPr>
      </w:pPr>
      <w:r w:rsidRPr="00A611B1">
        <w:rPr>
          <w:rFonts w:eastAsia="CG Omega"/>
        </w:rPr>
        <w:t>Section 6</w:t>
      </w:r>
      <w:r w:rsidR="001527E8" w:rsidRPr="00A611B1">
        <w:rPr>
          <w:rFonts w:eastAsia="CG Omega"/>
        </w:rPr>
        <w:tab/>
      </w:r>
      <w:r w:rsidR="001A24DA" w:rsidRPr="00A611B1">
        <w:rPr>
          <w:rFonts w:eastAsia="CG Omega"/>
        </w:rPr>
        <w:t>The impeached advisor is allowed to speak on their behalf and be present during the final vot</w:t>
      </w:r>
      <w:r w:rsidR="00AA50DD" w:rsidRPr="00A611B1">
        <w:rPr>
          <w:rFonts w:eastAsia="CG Omega"/>
        </w:rPr>
        <w:t>e</w:t>
      </w:r>
      <w:r w:rsidR="001A24DA" w:rsidRPr="00A611B1">
        <w:rPr>
          <w:rFonts w:eastAsia="CG Omega"/>
        </w:rPr>
        <w:t xml:space="preserve"> </w:t>
      </w:r>
    </w:p>
    <w:p w14:paraId="0DF3A52F" w14:textId="77777777" w:rsidR="00A611B1" w:rsidRPr="00A611B1" w:rsidRDefault="00A611B1" w:rsidP="00A611B1">
      <w:pPr>
        <w:spacing w:line="360" w:lineRule="auto"/>
        <w:ind w:leftChars="0" w:left="1416" w:firstLineChars="0" w:hanging="1416"/>
        <w:rPr>
          <w:rFonts w:eastAsia="CG Omega"/>
        </w:rPr>
      </w:pPr>
    </w:p>
    <w:p w14:paraId="00000082" w14:textId="4C8F8E7B" w:rsidR="00C01E10" w:rsidRPr="00D3128F" w:rsidRDefault="00A611B1" w:rsidP="00A611B1">
      <w:pPr>
        <w:spacing w:line="360" w:lineRule="auto"/>
        <w:ind w:leftChars="0" w:left="1416" w:firstLineChars="0" w:hanging="1416"/>
        <w:rPr>
          <w:rFonts w:eastAsia="CG Omega"/>
        </w:rPr>
      </w:pPr>
      <w:r w:rsidRPr="00A611B1">
        <w:rPr>
          <w:rFonts w:eastAsia="CG Omega"/>
        </w:rPr>
        <w:t>Section 7</w:t>
      </w:r>
      <w:r w:rsidR="001527E8" w:rsidRPr="00A611B1">
        <w:rPr>
          <w:rFonts w:eastAsia="CG Omega"/>
        </w:rPr>
        <w:tab/>
      </w:r>
      <w:r w:rsidR="001A24DA" w:rsidRPr="00A611B1">
        <w:rPr>
          <w:rFonts w:eastAsia="CG Omega"/>
        </w:rPr>
        <w:t>If the advisor is recognized by PCMA, and this advisor is removed, PCMA headquarters must be notified</w:t>
      </w:r>
    </w:p>
    <w:p w14:paraId="7614EAFF" w14:textId="77777777" w:rsidR="001527E8" w:rsidRPr="00D3128F" w:rsidRDefault="001527E8" w:rsidP="00D3128F">
      <w:pPr>
        <w:spacing w:line="360" w:lineRule="auto"/>
        <w:ind w:leftChars="0" w:left="720" w:firstLineChars="0" w:hanging="720"/>
        <w:rPr>
          <w:rFonts w:eastAsia="CG Omega"/>
        </w:rPr>
      </w:pPr>
    </w:p>
    <w:p w14:paraId="00000083" w14:textId="22E6016F" w:rsidR="00C01E10" w:rsidRPr="00D3128F" w:rsidRDefault="001A24DA" w:rsidP="00D3128F">
      <w:pPr>
        <w:spacing w:line="360" w:lineRule="auto"/>
        <w:ind w:left="1416" w:hangingChars="591" w:hanging="1418"/>
        <w:rPr>
          <w:rFonts w:eastAsia="CG Omega"/>
        </w:rPr>
      </w:pPr>
      <w:r w:rsidRPr="00D3128F">
        <w:rPr>
          <w:rFonts w:eastAsia="CG Omega"/>
        </w:rPr>
        <w:lastRenderedPageBreak/>
        <w:t xml:space="preserve">Section </w:t>
      </w:r>
      <w:r w:rsidR="00A611B1">
        <w:rPr>
          <w:rFonts w:eastAsia="CG Omega"/>
        </w:rPr>
        <w:t>8</w:t>
      </w:r>
      <w:r w:rsidRPr="00D3128F">
        <w:rPr>
          <w:rFonts w:eastAsia="CG Omega"/>
        </w:rPr>
        <w:t xml:space="preserve"> </w:t>
      </w:r>
      <w:r w:rsidRPr="00D3128F">
        <w:rPr>
          <w:rFonts w:eastAsia="CG Omega"/>
        </w:rPr>
        <w:tab/>
        <w:t>Shall an Advisor vacancy occur, a replacement shall be appointed by the AESHM Department.</w:t>
      </w:r>
    </w:p>
    <w:p w14:paraId="53F961DA" w14:textId="77777777" w:rsidR="001527E8" w:rsidRPr="00D3128F" w:rsidRDefault="001527E8" w:rsidP="00D3128F">
      <w:pPr>
        <w:spacing w:line="360" w:lineRule="auto"/>
        <w:ind w:left="1416" w:hangingChars="591" w:hanging="1418"/>
        <w:rPr>
          <w:rFonts w:eastAsia="CG Omega"/>
        </w:rPr>
      </w:pPr>
    </w:p>
    <w:p w14:paraId="00000084" w14:textId="46A2332B" w:rsidR="00C01E10" w:rsidRPr="00D3128F" w:rsidRDefault="001A24DA" w:rsidP="00D3128F">
      <w:pPr>
        <w:spacing w:line="360" w:lineRule="auto"/>
        <w:ind w:left="1416" w:hangingChars="591" w:hanging="1418"/>
        <w:rPr>
          <w:rFonts w:eastAsia="CG Omega"/>
        </w:rPr>
      </w:pPr>
      <w:r w:rsidRPr="00D3128F">
        <w:rPr>
          <w:rFonts w:eastAsia="CG Omega"/>
        </w:rPr>
        <w:t xml:space="preserve">Section </w:t>
      </w:r>
      <w:r w:rsidR="00A611B1">
        <w:rPr>
          <w:rFonts w:eastAsia="CG Omega"/>
        </w:rPr>
        <w:t>9</w:t>
      </w:r>
      <w:r w:rsidRPr="00D3128F">
        <w:rPr>
          <w:rFonts w:eastAsia="CG Omega"/>
        </w:rPr>
        <w:tab/>
        <w:t>The head of the AESHM Department may appoint assistant advisors to assist the club advisor(s).  Duties and responsibilities of the assistant</w:t>
      </w:r>
      <w:sdt>
        <w:sdtPr>
          <w:tag w:val="goog_rdk_0"/>
          <w:id w:val="230826832"/>
        </w:sdtPr>
        <w:sdtEndPr/>
        <w:sdtContent>
          <w:ins w:id="1" w:author="dmfiihr" w:date="2008-02-04T13:45:00Z">
            <w:r w:rsidRPr="00D3128F">
              <w:rPr>
                <w:rFonts w:eastAsia="CG Omega"/>
              </w:rPr>
              <w:t xml:space="preserve"> </w:t>
            </w:r>
          </w:ins>
        </w:sdtContent>
      </w:sdt>
      <w:r w:rsidRPr="00D3128F">
        <w:rPr>
          <w:rFonts w:eastAsia="CG Omega"/>
        </w:rPr>
        <w:t xml:space="preserve">advisor are the same as for advisor(s) except that they may </w:t>
      </w:r>
      <w:r w:rsidRPr="00D3128F">
        <w:rPr>
          <w:rFonts w:eastAsia="CG Omega"/>
          <w:b/>
          <w:i/>
          <w:smallCaps/>
        </w:rPr>
        <w:t xml:space="preserve">not </w:t>
      </w:r>
      <w:r w:rsidRPr="00D3128F">
        <w:rPr>
          <w:rFonts w:eastAsia="CG Omega"/>
        </w:rPr>
        <w:t>sign documents requiring an official advisor signature.</w:t>
      </w:r>
    </w:p>
    <w:p w14:paraId="00000085" w14:textId="77777777" w:rsidR="00C01E10" w:rsidRPr="00D3128F" w:rsidRDefault="001A24DA" w:rsidP="00D3128F">
      <w:pPr>
        <w:spacing w:before="240" w:line="360" w:lineRule="auto"/>
        <w:ind w:left="0" w:hanging="2"/>
        <w:rPr>
          <w:rFonts w:eastAsia="CG Omega"/>
        </w:rPr>
      </w:pPr>
      <w:r w:rsidRPr="00D3128F">
        <w:rPr>
          <w:rFonts w:eastAsia="CG Omega"/>
          <w:b/>
        </w:rPr>
        <w:t>Article XI</w:t>
      </w:r>
      <w:r w:rsidRPr="00D3128F">
        <w:rPr>
          <w:rFonts w:eastAsia="CG Omega"/>
          <w:b/>
        </w:rPr>
        <w:tab/>
        <w:t>Meetings</w:t>
      </w:r>
    </w:p>
    <w:p w14:paraId="00000086" w14:textId="52410307" w:rsidR="00C01E10" w:rsidRPr="00D3128F" w:rsidRDefault="001A24DA" w:rsidP="00D3128F">
      <w:pPr>
        <w:spacing w:before="240" w:line="360" w:lineRule="auto"/>
        <w:ind w:left="1416" w:hangingChars="591" w:hanging="1418"/>
        <w:rPr>
          <w:rFonts w:eastAsia="CG Omega"/>
        </w:rPr>
      </w:pPr>
      <w:r w:rsidRPr="00D3128F">
        <w:rPr>
          <w:rFonts w:eastAsia="CG Omega"/>
        </w:rPr>
        <w:t>Section 1</w:t>
      </w:r>
      <w:r w:rsidRPr="00D3128F">
        <w:rPr>
          <w:rFonts w:eastAsia="CG Omega"/>
        </w:rPr>
        <w:tab/>
        <w:t>A Student Chapter of PCMA must hold</w:t>
      </w:r>
      <w:r w:rsidR="000C01FA">
        <w:rPr>
          <w:rFonts w:eastAsia="CG Omega"/>
        </w:rPr>
        <w:t xml:space="preserve"> </w:t>
      </w:r>
      <w:r w:rsidRPr="00D3128F">
        <w:rPr>
          <w:rFonts w:eastAsia="CG Omega"/>
        </w:rPr>
        <w:t xml:space="preserve">meetings at least once a month throughout the academic school year at a time and place as determined by the Student Chapter Executive Board. Special meetings may be called at any time by the President or upon written request of two-thirds (2/3) of the membership. Chapter Meetings may be formal, informal, open or closed. Formal chapter meetings are closed to the public. Informal chapter meetings are open to anyone. </w:t>
      </w:r>
    </w:p>
    <w:p w14:paraId="00000087" w14:textId="212BC88E" w:rsidR="00C01E10" w:rsidRPr="00D3128F" w:rsidRDefault="001A24DA" w:rsidP="00D3128F">
      <w:pPr>
        <w:spacing w:before="240" w:line="360" w:lineRule="auto"/>
        <w:ind w:left="1416" w:hangingChars="591" w:hanging="1418"/>
        <w:rPr>
          <w:rFonts w:eastAsia="CG Omega"/>
        </w:rPr>
      </w:pPr>
      <w:r w:rsidRPr="00D3128F">
        <w:rPr>
          <w:rFonts w:eastAsia="CG Omega"/>
        </w:rPr>
        <w:t>Section 2</w:t>
      </w:r>
      <w:r w:rsidRPr="00D3128F">
        <w:rPr>
          <w:rFonts w:eastAsia="CG Omega"/>
        </w:rPr>
        <w:tab/>
        <w:t xml:space="preserve">At all meetings of the membership, each member in good standing shall have one (1) vote. Two-thirds (2/3) of membership must be present to vote (for quorum). Student Members must vote in person only. A majority vote of those members present shall reign. </w:t>
      </w:r>
    </w:p>
    <w:p w14:paraId="2E7843B9" w14:textId="77777777" w:rsidR="00AA50DD" w:rsidRDefault="00AA50DD" w:rsidP="00AA50DD">
      <w:pPr>
        <w:spacing w:line="360" w:lineRule="auto"/>
        <w:ind w:leftChars="0" w:left="0" w:firstLineChars="0" w:firstLine="0"/>
        <w:rPr>
          <w:rFonts w:eastAsia="CG Omega"/>
        </w:rPr>
      </w:pPr>
    </w:p>
    <w:p w14:paraId="00000088" w14:textId="11DA60AE" w:rsidR="00C01E10" w:rsidRPr="00D3128F" w:rsidRDefault="001A24DA" w:rsidP="00C32F87">
      <w:pPr>
        <w:spacing w:line="360" w:lineRule="auto"/>
        <w:ind w:leftChars="0" w:left="1416" w:firstLineChars="0" w:hanging="1416"/>
        <w:rPr>
          <w:rFonts w:eastAsia="CG Omega"/>
        </w:rPr>
      </w:pPr>
      <w:r w:rsidRPr="00D3128F">
        <w:rPr>
          <w:rFonts w:eastAsia="CG Omega"/>
        </w:rPr>
        <w:t>Section 3</w:t>
      </w:r>
      <w:r w:rsidRPr="00D3128F">
        <w:rPr>
          <w:rFonts w:eastAsia="CG Omega"/>
        </w:rPr>
        <w:tab/>
        <w:t>Club meetings will be held every other Wednesday at 3:30PM</w:t>
      </w:r>
      <w:r w:rsidR="00AA50DD">
        <w:rPr>
          <w:rFonts w:eastAsia="CG Omega"/>
        </w:rPr>
        <w:t xml:space="preserve"> to 4:30PM.</w:t>
      </w:r>
      <w:r w:rsidR="00C32F87">
        <w:rPr>
          <w:rFonts w:eastAsia="CG Omega"/>
        </w:rPr>
        <w:t xml:space="preserve"> Dates and times are subject to change per semester.</w:t>
      </w:r>
    </w:p>
    <w:p w14:paraId="23F94F6B" w14:textId="77777777" w:rsidR="001527E8" w:rsidRPr="00D3128F" w:rsidRDefault="001527E8" w:rsidP="00D3128F">
      <w:pPr>
        <w:spacing w:line="360" w:lineRule="auto"/>
        <w:ind w:left="0" w:hanging="2"/>
        <w:rPr>
          <w:rFonts w:eastAsia="CG Omega"/>
        </w:rPr>
      </w:pPr>
    </w:p>
    <w:p w14:paraId="00000089" w14:textId="26656F0E" w:rsidR="00C01E10" w:rsidRPr="00D3128F" w:rsidRDefault="001A24DA" w:rsidP="00AA50DD">
      <w:pPr>
        <w:spacing w:line="360" w:lineRule="auto"/>
        <w:ind w:left="1416" w:hangingChars="591" w:hanging="1418"/>
        <w:rPr>
          <w:rFonts w:eastAsia="CG Omega"/>
        </w:rPr>
      </w:pPr>
      <w:r w:rsidRPr="00D3128F">
        <w:rPr>
          <w:rFonts w:eastAsia="CG Omega"/>
        </w:rPr>
        <w:t>Section 4</w:t>
      </w:r>
      <w:r w:rsidRPr="00D3128F">
        <w:rPr>
          <w:rFonts w:eastAsia="CG Omega"/>
        </w:rPr>
        <w:tab/>
        <w:t xml:space="preserve">Executive meetings will be held on the opposite </w:t>
      </w:r>
      <w:r w:rsidR="00C32F87">
        <w:rPr>
          <w:rFonts w:eastAsia="CG Omega"/>
        </w:rPr>
        <w:t>day of the week as</w:t>
      </w:r>
      <w:r w:rsidRPr="00D3128F">
        <w:rPr>
          <w:rFonts w:eastAsia="CG Omega"/>
        </w:rPr>
        <w:t xml:space="preserve"> club meetings</w:t>
      </w:r>
      <w:r w:rsidR="00AA50DD">
        <w:rPr>
          <w:rFonts w:eastAsia="CG Omega"/>
        </w:rPr>
        <w:t xml:space="preserve"> at the same time.</w:t>
      </w:r>
      <w:r w:rsidR="00C32F87">
        <w:rPr>
          <w:rFonts w:eastAsia="CG Omega"/>
        </w:rPr>
        <w:t xml:space="preserve"> For example, if the chapter meeting was on Wednesday 02, 2019 at 3:30PM to 4:30PM, then the following executive meeting would be Wednesday 09, 2019 at 3:30PM to 4:30PM.</w:t>
      </w:r>
    </w:p>
    <w:p w14:paraId="7B3BF032" w14:textId="77777777" w:rsidR="001527E8" w:rsidRPr="00D3128F" w:rsidRDefault="001527E8" w:rsidP="00D3128F">
      <w:pPr>
        <w:spacing w:line="360" w:lineRule="auto"/>
        <w:ind w:left="0" w:hanging="2"/>
        <w:rPr>
          <w:rFonts w:eastAsia="CG Omega"/>
        </w:rPr>
      </w:pPr>
    </w:p>
    <w:p w14:paraId="0000008A" w14:textId="163EC0CF" w:rsidR="00C01E10" w:rsidRPr="00D3128F" w:rsidRDefault="001A24DA" w:rsidP="00D3128F">
      <w:pPr>
        <w:spacing w:line="360" w:lineRule="auto"/>
        <w:ind w:left="1416" w:hangingChars="591" w:hanging="1418"/>
        <w:rPr>
          <w:rFonts w:eastAsia="CG Omega"/>
        </w:rPr>
      </w:pPr>
      <w:r w:rsidRPr="00D3128F">
        <w:rPr>
          <w:rFonts w:eastAsia="CG Omega"/>
        </w:rPr>
        <w:t>Section 5</w:t>
      </w:r>
      <w:r w:rsidRPr="00D3128F">
        <w:rPr>
          <w:rFonts w:eastAsia="CG Omega"/>
        </w:rPr>
        <w:tab/>
        <w:t>Any executive officer or club advisor may call additional meetings and activities at any time</w:t>
      </w:r>
      <w:r w:rsidR="00AA50DD">
        <w:rPr>
          <w:rFonts w:eastAsia="CG Omega"/>
        </w:rPr>
        <w:t>.</w:t>
      </w:r>
    </w:p>
    <w:p w14:paraId="0B3BA375" w14:textId="77777777" w:rsidR="001527E8" w:rsidRPr="00D3128F" w:rsidRDefault="001527E8" w:rsidP="00D3128F">
      <w:pPr>
        <w:spacing w:line="360" w:lineRule="auto"/>
        <w:ind w:left="1416" w:hangingChars="591" w:hanging="1418"/>
        <w:rPr>
          <w:rFonts w:eastAsia="CG Omega"/>
        </w:rPr>
      </w:pPr>
    </w:p>
    <w:p w14:paraId="0000008B" w14:textId="00778C9C" w:rsidR="00C01E10" w:rsidRPr="00D3128F" w:rsidRDefault="001A24DA" w:rsidP="00D3128F">
      <w:pPr>
        <w:spacing w:line="360" w:lineRule="auto"/>
        <w:ind w:left="1416" w:hangingChars="591" w:hanging="1418"/>
        <w:rPr>
          <w:rFonts w:eastAsia="CG Omega"/>
        </w:rPr>
      </w:pPr>
      <w:r w:rsidRPr="00D3128F">
        <w:rPr>
          <w:rFonts w:eastAsia="CG Omega"/>
        </w:rPr>
        <w:t>Section 6</w:t>
      </w:r>
      <w:r w:rsidRPr="00D3128F">
        <w:rPr>
          <w:rFonts w:eastAsia="CG Omega"/>
        </w:rPr>
        <w:tab/>
        <w:t>Attendance at a club activity is for members in good standing, set by the executive officers and advisor(s), unless otherwise stipulated</w:t>
      </w:r>
      <w:r w:rsidR="00AA50DD">
        <w:rPr>
          <w:rFonts w:eastAsia="CG Omega"/>
        </w:rPr>
        <w:t>.</w:t>
      </w:r>
    </w:p>
    <w:p w14:paraId="75BC1855" w14:textId="77777777" w:rsidR="00AA50DD" w:rsidRDefault="001A24DA" w:rsidP="00AA50DD">
      <w:pPr>
        <w:spacing w:before="240" w:line="360" w:lineRule="auto"/>
        <w:ind w:left="0" w:hanging="2"/>
        <w:rPr>
          <w:rFonts w:eastAsia="CG Omega"/>
        </w:rPr>
      </w:pPr>
      <w:r w:rsidRPr="00D3128F">
        <w:rPr>
          <w:rFonts w:eastAsia="CG Omega"/>
          <w:b/>
        </w:rPr>
        <w:lastRenderedPageBreak/>
        <w:t>Article XII</w:t>
      </w:r>
      <w:r w:rsidRPr="00D3128F">
        <w:rPr>
          <w:rFonts w:eastAsia="CG Omega"/>
          <w:b/>
        </w:rPr>
        <w:tab/>
        <w:t>Dues/Finances</w:t>
      </w:r>
    </w:p>
    <w:p w14:paraId="00000090" w14:textId="6665770E" w:rsidR="00C01E10" w:rsidRPr="004356CA" w:rsidRDefault="001A24DA" w:rsidP="004356CA">
      <w:pPr>
        <w:spacing w:before="240" w:line="360" w:lineRule="auto"/>
        <w:ind w:left="1416" w:hangingChars="591" w:hanging="1418"/>
        <w:rPr>
          <w:rFonts w:eastAsia="CG Omega"/>
        </w:rPr>
      </w:pPr>
      <w:r w:rsidRPr="004356CA">
        <w:rPr>
          <w:rFonts w:eastAsia="CG Omega"/>
        </w:rPr>
        <w:t>Section 1</w:t>
      </w:r>
      <w:r w:rsidRPr="004356CA">
        <w:rPr>
          <w:rFonts w:eastAsia="CG Omega"/>
        </w:rPr>
        <w:tab/>
        <w:t>All members shall pay dues of $40 for the entire year to PCMA Headquarters and shall then be considered a member in good standing.  Failure to pay will result in withdrawal of membershi</w:t>
      </w:r>
      <w:r w:rsidR="001527E8" w:rsidRPr="004356CA">
        <w:rPr>
          <w:rFonts w:eastAsia="CG Omega"/>
        </w:rPr>
        <w:t>p</w:t>
      </w:r>
      <w:r w:rsidR="00AA50DD" w:rsidRPr="004356CA">
        <w:rPr>
          <w:rFonts w:eastAsia="CG Omega"/>
        </w:rPr>
        <w:t>.</w:t>
      </w:r>
      <w:r w:rsidR="004356CA" w:rsidRPr="004356CA">
        <w:rPr>
          <w:rFonts w:eastAsia="CG Omega"/>
        </w:rPr>
        <w:t xml:space="preserve"> </w:t>
      </w:r>
      <w:r w:rsidRPr="004356CA">
        <w:rPr>
          <w:rFonts w:eastAsia="CG Omega"/>
        </w:rPr>
        <w:t>Payment will be due by the third meeting of the semester</w:t>
      </w:r>
      <w:r w:rsidR="004356CA" w:rsidRPr="004356CA">
        <w:rPr>
          <w:rFonts w:eastAsia="CG Omega"/>
        </w:rPr>
        <w:t xml:space="preserve">. </w:t>
      </w:r>
      <w:r w:rsidRPr="004356CA">
        <w:rPr>
          <w:rFonts w:eastAsia="CG Omega"/>
        </w:rPr>
        <w:t>Dues shall be collected by the Treasurer</w:t>
      </w:r>
      <w:r w:rsidR="00DF64FF">
        <w:rPr>
          <w:rFonts w:eastAsia="CG Omega"/>
        </w:rPr>
        <w:t>.</w:t>
      </w:r>
    </w:p>
    <w:p w14:paraId="22205078" w14:textId="77777777" w:rsidR="004356CA" w:rsidRDefault="004356CA" w:rsidP="004356CA">
      <w:pPr>
        <w:spacing w:line="360" w:lineRule="auto"/>
        <w:ind w:leftChars="0" w:left="0" w:firstLineChars="0" w:firstLine="0"/>
        <w:rPr>
          <w:rFonts w:eastAsia="CG Omega"/>
        </w:rPr>
      </w:pPr>
    </w:p>
    <w:p w14:paraId="00000091" w14:textId="5072F88A" w:rsidR="00C01E10" w:rsidRPr="00D3128F" w:rsidRDefault="001A24DA" w:rsidP="004356CA">
      <w:pPr>
        <w:spacing w:line="360" w:lineRule="auto"/>
        <w:ind w:leftChars="0" w:left="1416" w:firstLineChars="0" w:hanging="1416"/>
        <w:rPr>
          <w:rFonts w:eastAsia="CG Omega"/>
        </w:rPr>
      </w:pPr>
      <w:r w:rsidRPr="00D3128F">
        <w:rPr>
          <w:rFonts w:eastAsia="CG Omega"/>
        </w:rPr>
        <w:t>Section 2</w:t>
      </w:r>
      <w:r w:rsidRPr="00D3128F">
        <w:rPr>
          <w:rFonts w:eastAsia="CG Omega"/>
        </w:rPr>
        <w:tab/>
        <w:t>All members in good standing shall have one vote for the purpose of elections and business matters and shall receive all privileges of full membership in the PCMA Student Chapter for the upcoming year/semester</w:t>
      </w:r>
      <w:r w:rsidR="00AA50DD">
        <w:rPr>
          <w:rFonts w:eastAsia="CG Omega"/>
        </w:rPr>
        <w:t>.</w:t>
      </w:r>
    </w:p>
    <w:p w14:paraId="62C6F17D" w14:textId="77777777" w:rsidR="001527E8" w:rsidRPr="00D3128F" w:rsidRDefault="001527E8" w:rsidP="00D3128F">
      <w:pPr>
        <w:spacing w:line="360" w:lineRule="auto"/>
        <w:ind w:left="1416" w:hangingChars="591" w:hanging="1418"/>
        <w:rPr>
          <w:rFonts w:eastAsia="CG Omega"/>
        </w:rPr>
      </w:pPr>
    </w:p>
    <w:p w14:paraId="00000092" w14:textId="052B3476" w:rsidR="00C01E10" w:rsidRPr="00D3128F" w:rsidRDefault="001A24DA" w:rsidP="00D3128F">
      <w:pPr>
        <w:spacing w:line="360" w:lineRule="auto"/>
        <w:ind w:left="1416" w:hangingChars="591" w:hanging="1418"/>
        <w:rPr>
          <w:rFonts w:eastAsia="CG Omega"/>
        </w:rPr>
      </w:pPr>
      <w:r w:rsidRPr="00D3128F">
        <w:rPr>
          <w:rFonts w:eastAsia="CG Omega"/>
        </w:rPr>
        <w:t>Section 3</w:t>
      </w:r>
      <w:r w:rsidRPr="00D3128F">
        <w:rPr>
          <w:rFonts w:eastAsia="CG Omega"/>
        </w:rPr>
        <w:tab/>
        <w:t xml:space="preserve">All monies belonging to this organization shall be deposited and disbursed through a bank account established for this organization at the Campus Organizations Accounting Office and/or approved institution/office.  The approved institution/office must be authorized by the Campus Organizations Accounting Office.  All funds must be deposited within 48 hours after collection. The Advisor to this organization must approve and sign each expenditure before payment. </w:t>
      </w:r>
    </w:p>
    <w:p w14:paraId="6588437E" w14:textId="77777777" w:rsidR="001527E8" w:rsidRPr="00D3128F" w:rsidRDefault="001527E8" w:rsidP="00D3128F">
      <w:pPr>
        <w:spacing w:line="360" w:lineRule="auto"/>
        <w:ind w:left="1416" w:hangingChars="591" w:hanging="1418"/>
        <w:rPr>
          <w:rFonts w:eastAsia="CG Omega"/>
        </w:rPr>
      </w:pPr>
    </w:p>
    <w:p w14:paraId="00000093" w14:textId="65B59DCC" w:rsidR="00C01E10" w:rsidRPr="00D3128F" w:rsidRDefault="001A24DA" w:rsidP="00D3128F">
      <w:pPr>
        <w:spacing w:line="360" w:lineRule="auto"/>
        <w:ind w:left="1416" w:hangingChars="591" w:hanging="1418"/>
        <w:rPr>
          <w:rFonts w:eastAsia="CG Omega"/>
        </w:rPr>
      </w:pPr>
      <w:r w:rsidRPr="00D3128F">
        <w:rPr>
          <w:rFonts w:eastAsia="CG Omega"/>
        </w:rPr>
        <w:t>Section 4</w:t>
      </w:r>
      <w:r w:rsidRPr="00D3128F">
        <w:rPr>
          <w:rFonts w:eastAsia="CG Omega"/>
        </w:rPr>
        <w:tab/>
        <w:t xml:space="preserve">If for any reason the organization is dissolved, the PCMA Student Chapter funds shall be donated to the AESHM Department at Iowa State University. </w:t>
      </w:r>
    </w:p>
    <w:p w14:paraId="25B45AA7" w14:textId="77777777" w:rsidR="00AA50DD" w:rsidRDefault="001A24DA" w:rsidP="00AA50DD">
      <w:pPr>
        <w:spacing w:before="240" w:line="360" w:lineRule="auto"/>
        <w:ind w:left="0" w:hanging="2"/>
        <w:rPr>
          <w:rFonts w:eastAsia="CG Omega"/>
          <w:b/>
        </w:rPr>
      </w:pPr>
      <w:r w:rsidRPr="00D3128F">
        <w:rPr>
          <w:rFonts w:eastAsia="CG Omega"/>
          <w:b/>
        </w:rPr>
        <w:t>Article XIII</w:t>
      </w:r>
      <w:r w:rsidRPr="00D3128F">
        <w:rPr>
          <w:rFonts w:eastAsia="CG Omega"/>
          <w:b/>
        </w:rPr>
        <w:tab/>
        <w:t>Amendments</w:t>
      </w:r>
    </w:p>
    <w:p w14:paraId="14032CAC" w14:textId="4DC23BD6" w:rsidR="001527E8" w:rsidRDefault="001A24DA" w:rsidP="00AA50DD">
      <w:pPr>
        <w:spacing w:before="240" w:line="360" w:lineRule="auto"/>
        <w:ind w:left="1416" w:hangingChars="591" w:hanging="1418"/>
        <w:rPr>
          <w:rFonts w:eastAsia="CG Omega"/>
          <w:b/>
        </w:rPr>
      </w:pPr>
      <w:r w:rsidRPr="00D3128F">
        <w:rPr>
          <w:rFonts w:eastAsia="CG Omega"/>
        </w:rPr>
        <w:t>Section 1</w:t>
      </w:r>
      <w:r w:rsidRPr="00D3128F">
        <w:rPr>
          <w:rFonts w:eastAsia="CG Omega"/>
        </w:rPr>
        <w:tab/>
        <w:t>A proposed amendment to the above bylaws requires a unanimous vote of the executive committee and faculty advisor for ratification</w:t>
      </w:r>
      <w:r w:rsidR="00AA50DD">
        <w:rPr>
          <w:rFonts w:eastAsia="CG Omega"/>
        </w:rPr>
        <w:t>.</w:t>
      </w:r>
    </w:p>
    <w:p w14:paraId="1DD312E4" w14:textId="77777777" w:rsidR="00AA50DD" w:rsidRDefault="00AA50DD" w:rsidP="00AA50DD">
      <w:pPr>
        <w:spacing w:line="360" w:lineRule="auto"/>
        <w:ind w:leftChars="0" w:left="0" w:firstLineChars="0" w:firstLine="0"/>
        <w:rPr>
          <w:rFonts w:eastAsia="CG Omega"/>
          <w:b/>
        </w:rPr>
      </w:pPr>
    </w:p>
    <w:p w14:paraId="00000096" w14:textId="458864B5" w:rsidR="00C01E10" w:rsidRPr="00D3128F" w:rsidRDefault="001A24DA" w:rsidP="00AA50DD">
      <w:pPr>
        <w:spacing w:line="360" w:lineRule="auto"/>
        <w:ind w:leftChars="0" w:left="1416" w:firstLineChars="0" w:hanging="1416"/>
        <w:rPr>
          <w:rFonts w:eastAsia="CG Omega"/>
        </w:rPr>
      </w:pPr>
      <w:r w:rsidRPr="00D3128F">
        <w:rPr>
          <w:rFonts w:eastAsia="CG Omega"/>
        </w:rPr>
        <w:t>Section 2</w:t>
      </w:r>
      <w:r w:rsidRPr="00D3128F">
        <w:rPr>
          <w:rFonts w:eastAsia="CG Omega"/>
        </w:rPr>
        <w:tab/>
        <w:t>Any member in good standing of the club may propose an amendment, to be voted on by the executive committee and advisor</w:t>
      </w:r>
      <w:r w:rsidR="00AA50DD">
        <w:rPr>
          <w:rFonts w:eastAsia="CG Omega"/>
        </w:rPr>
        <w:t>.</w:t>
      </w:r>
    </w:p>
    <w:p w14:paraId="1279B4C1" w14:textId="77777777" w:rsidR="001527E8" w:rsidRPr="00D3128F" w:rsidRDefault="001527E8" w:rsidP="00D3128F">
      <w:pPr>
        <w:spacing w:line="360" w:lineRule="auto"/>
        <w:ind w:left="1416" w:hangingChars="591" w:hanging="1418"/>
        <w:rPr>
          <w:rFonts w:eastAsia="CG Omega"/>
        </w:rPr>
      </w:pPr>
    </w:p>
    <w:p w14:paraId="00000097" w14:textId="1C8C5038" w:rsidR="00C01E10" w:rsidRPr="00D3128F" w:rsidRDefault="001A24DA" w:rsidP="00D3128F">
      <w:pPr>
        <w:spacing w:line="360" w:lineRule="auto"/>
        <w:ind w:left="1416" w:hangingChars="591" w:hanging="1418"/>
        <w:rPr>
          <w:rFonts w:eastAsia="CG Omega"/>
        </w:rPr>
      </w:pPr>
      <w:r w:rsidRPr="00D3128F">
        <w:rPr>
          <w:rFonts w:eastAsia="CG Omega"/>
        </w:rPr>
        <w:t>Section 3</w:t>
      </w:r>
      <w:r w:rsidRPr="00D3128F">
        <w:rPr>
          <w:rFonts w:eastAsia="CG Omega"/>
        </w:rPr>
        <w:tab/>
        <w:t>Amended constitution will be submitted within 10 days to the Student Activities Center for approval</w:t>
      </w:r>
      <w:r w:rsidR="00AA50DD">
        <w:rPr>
          <w:rFonts w:eastAsia="CG Omega"/>
        </w:rPr>
        <w:t>.</w:t>
      </w:r>
    </w:p>
    <w:p w14:paraId="5028D430" w14:textId="77777777" w:rsidR="001527E8" w:rsidRPr="00D3128F" w:rsidRDefault="001527E8" w:rsidP="00D3128F">
      <w:pPr>
        <w:spacing w:line="360" w:lineRule="auto"/>
        <w:ind w:left="1416" w:hangingChars="591" w:hanging="1418"/>
        <w:rPr>
          <w:rFonts w:eastAsia="CG Omega"/>
        </w:rPr>
      </w:pPr>
    </w:p>
    <w:p w14:paraId="00000098" w14:textId="4DEE2D5D" w:rsidR="00C01E10" w:rsidRPr="00D3128F" w:rsidRDefault="001A24DA" w:rsidP="00D3128F">
      <w:pPr>
        <w:spacing w:line="360" w:lineRule="auto"/>
        <w:ind w:left="1416" w:hangingChars="591" w:hanging="1418"/>
        <w:rPr>
          <w:rFonts w:eastAsia="CG Omega"/>
        </w:rPr>
      </w:pPr>
      <w:r w:rsidRPr="00D3128F">
        <w:rPr>
          <w:rFonts w:eastAsia="CG Omega"/>
        </w:rPr>
        <w:t>Section 4</w:t>
      </w:r>
      <w:r w:rsidRPr="00D3128F">
        <w:rPr>
          <w:rFonts w:eastAsia="CG Omega"/>
        </w:rPr>
        <w:tab/>
        <w:t>Ratified constitutions must be submitted to Student Activities Center within 10 days for final approval</w:t>
      </w:r>
      <w:r w:rsidR="00AA50DD">
        <w:rPr>
          <w:rFonts w:eastAsia="CG Omega"/>
        </w:rPr>
        <w:t>.</w:t>
      </w:r>
    </w:p>
    <w:p w14:paraId="00000099" w14:textId="77777777" w:rsidR="00C01E10" w:rsidRPr="00D3128F" w:rsidRDefault="00C01E10" w:rsidP="00D3128F">
      <w:pPr>
        <w:spacing w:line="360" w:lineRule="auto"/>
        <w:ind w:left="0" w:hanging="2"/>
        <w:rPr>
          <w:rFonts w:eastAsia="CG Omega"/>
        </w:rPr>
      </w:pPr>
    </w:p>
    <w:p w14:paraId="0000009A" w14:textId="7409A012" w:rsidR="00C01E10" w:rsidRDefault="001A24DA" w:rsidP="00D3128F">
      <w:pPr>
        <w:spacing w:before="240" w:line="360" w:lineRule="auto"/>
        <w:ind w:left="0" w:hanging="2"/>
        <w:rPr>
          <w:rFonts w:eastAsia="CG Omega"/>
        </w:rPr>
      </w:pPr>
      <w:r w:rsidRPr="00D3128F">
        <w:rPr>
          <w:rFonts w:eastAsia="CG Omega"/>
        </w:rPr>
        <w:t>On the 23</w:t>
      </w:r>
      <w:r w:rsidRPr="00D3128F">
        <w:rPr>
          <w:rFonts w:eastAsia="CG Omega"/>
          <w:vertAlign w:val="superscript"/>
        </w:rPr>
        <w:t>rd</w:t>
      </w:r>
      <w:r w:rsidRPr="00D3128F">
        <w:rPr>
          <w:rFonts w:eastAsia="CG Omega"/>
        </w:rPr>
        <w:t xml:space="preserve"> of September 2019, the executive committee 2019</w:t>
      </w:r>
      <w:r w:rsidR="000339CF">
        <w:rPr>
          <w:rFonts w:eastAsia="CG Omega"/>
        </w:rPr>
        <w:t xml:space="preserve"> </w:t>
      </w:r>
      <w:r w:rsidRPr="00D3128F">
        <w:rPr>
          <w:rFonts w:eastAsia="CG Omega"/>
        </w:rPr>
        <w:t>- 2020 enacted these bylaws:</w:t>
      </w:r>
    </w:p>
    <w:p w14:paraId="683AB898" w14:textId="77777777" w:rsidR="00D3128F" w:rsidRPr="00D3128F" w:rsidRDefault="00D3128F" w:rsidP="00D3128F">
      <w:pPr>
        <w:spacing w:before="240" w:line="360" w:lineRule="auto"/>
        <w:ind w:left="0" w:hanging="2"/>
        <w:rPr>
          <w:rFonts w:eastAsia="CG Omega"/>
        </w:rPr>
      </w:pPr>
    </w:p>
    <w:p w14:paraId="0000009B" w14:textId="77777777" w:rsidR="00C01E10" w:rsidRPr="00D3128F" w:rsidRDefault="001A24DA" w:rsidP="00D3128F">
      <w:pPr>
        <w:spacing w:before="240" w:line="360" w:lineRule="auto"/>
        <w:ind w:left="0" w:hanging="2"/>
        <w:rPr>
          <w:rFonts w:eastAsia="CG Omega"/>
        </w:rPr>
      </w:pPr>
      <w:r w:rsidRPr="00D3128F">
        <w:rPr>
          <w:rFonts w:eastAsia="CG Omega"/>
          <w:b/>
        </w:rPr>
        <w:t>President</w:t>
      </w:r>
      <w:r w:rsidRPr="00D3128F">
        <w:rPr>
          <w:rFonts w:eastAsia="CG Omega"/>
        </w:rPr>
        <w:tab/>
      </w:r>
      <w:r w:rsidRPr="00D3128F">
        <w:rPr>
          <w:rFonts w:eastAsia="CG Omega"/>
        </w:rPr>
        <w:tab/>
      </w:r>
      <w:r w:rsidRPr="00D3128F">
        <w:rPr>
          <w:rFonts w:eastAsia="CG Omega"/>
        </w:rPr>
        <w:tab/>
      </w:r>
      <w:r w:rsidRPr="00AA50DD">
        <w:rPr>
          <w:rFonts w:ascii="Apple Chancery" w:eastAsia="Dancing Script" w:hAnsi="Apple Chancery" w:cs="Apple Chancery" w:hint="cs"/>
          <w:u w:val="single"/>
        </w:rPr>
        <w:t>Jacob Wallace</w:t>
      </w:r>
      <w:r w:rsidRPr="00D3128F">
        <w:rPr>
          <w:rFonts w:eastAsia="CG Omega"/>
        </w:rPr>
        <w:tab/>
      </w:r>
      <w:r w:rsidRPr="00D3128F">
        <w:rPr>
          <w:rFonts w:eastAsia="CG Omega"/>
        </w:rPr>
        <w:tab/>
      </w:r>
      <w:r w:rsidRPr="00D3128F">
        <w:rPr>
          <w:rFonts w:eastAsia="CG Omega"/>
        </w:rPr>
        <w:tab/>
        <w:t>9/23/2019</w:t>
      </w:r>
    </w:p>
    <w:p w14:paraId="0000009C" w14:textId="41F722DB" w:rsidR="00C01E10" w:rsidRPr="00D3128F" w:rsidRDefault="001A24DA" w:rsidP="00D3128F">
      <w:pPr>
        <w:spacing w:before="240" w:line="360" w:lineRule="auto"/>
        <w:ind w:left="0" w:hanging="2"/>
        <w:rPr>
          <w:rFonts w:eastAsia="CG Omega"/>
        </w:rPr>
      </w:pPr>
      <w:r w:rsidRPr="00D3128F">
        <w:rPr>
          <w:rFonts w:eastAsia="CG Omega"/>
          <w:b/>
        </w:rPr>
        <w:t>Vice President (Fall)</w:t>
      </w:r>
      <w:r w:rsidRPr="00D3128F">
        <w:rPr>
          <w:rFonts w:eastAsia="CG Omega"/>
        </w:rPr>
        <w:tab/>
      </w:r>
      <w:r w:rsidR="00D3128F">
        <w:rPr>
          <w:rFonts w:eastAsia="CG Omega"/>
        </w:rPr>
        <w:tab/>
      </w:r>
      <w:r w:rsidRPr="00AA50DD">
        <w:rPr>
          <w:rFonts w:ascii="Apple Chancery" w:eastAsia="Dancing Script" w:hAnsi="Apple Chancery" w:cs="Apple Chancery" w:hint="cs"/>
          <w:u w:val="single"/>
        </w:rPr>
        <w:t xml:space="preserve">Sky </w:t>
      </w:r>
      <w:proofErr w:type="spellStart"/>
      <w:r w:rsidRPr="00AA50DD">
        <w:rPr>
          <w:rFonts w:ascii="Apple Chancery" w:eastAsia="Dancing Script" w:hAnsi="Apple Chancery" w:cs="Apple Chancery" w:hint="cs"/>
          <w:u w:val="single"/>
        </w:rPr>
        <w:t>Irlmeier</w:t>
      </w:r>
      <w:proofErr w:type="spellEnd"/>
      <w:r w:rsidRPr="00D3128F">
        <w:rPr>
          <w:rFonts w:eastAsia="CG Omega"/>
        </w:rPr>
        <w:tab/>
      </w:r>
      <w:r w:rsidRPr="00D3128F">
        <w:rPr>
          <w:rFonts w:eastAsia="CG Omega"/>
        </w:rPr>
        <w:tab/>
      </w:r>
      <w:r w:rsidRPr="00D3128F">
        <w:rPr>
          <w:rFonts w:eastAsia="CG Omega"/>
        </w:rPr>
        <w:tab/>
        <w:t>9/23/2019</w:t>
      </w:r>
    </w:p>
    <w:p w14:paraId="0000009D" w14:textId="3425F36C" w:rsidR="00C01E10" w:rsidRPr="00D3128F" w:rsidRDefault="001A24DA" w:rsidP="00D3128F">
      <w:pPr>
        <w:spacing w:before="240" w:line="360" w:lineRule="auto"/>
        <w:ind w:left="0" w:hanging="2"/>
        <w:rPr>
          <w:rFonts w:eastAsia="CG Omega"/>
        </w:rPr>
      </w:pPr>
      <w:r w:rsidRPr="00D3128F">
        <w:rPr>
          <w:rFonts w:eastAsia="CG Omega"/>
          <w:b/>
        </w:rPr>
        <w:t>Vice President (Spring)</w:t>
      </w:r>
      <w:r w:rsidRPr="00D3128F">
        <w:rPr>
          <w:rFonts w:eastAsia="CG Omega"/>
        </w:rPr>
        <w:tab/>
      </w:r>
      <w:r w:rsidRPr="00AA50DD">
        <w:rPr>
          <w:rFonts w:ascii="Apple Chancery" w:eastAsia="Dancing Script" w:hAnsi="Apple Chancery" w:cs="Apple Chancery" w:hint="cs"/>
          <w:u w:val="single"/>
        </w:rPr>
        <w:t>Esther Yu</w:t>
      </w:r>
      <w:r w:rsidRPr="00D3128F">
        <w:rPr>
          <w:rFonts w:eastAsia="CG Omega"/>
        </w:rPr>
        <w:tab/>
      </w:r>
      <w:r w:rsidRPr="00D3128F">
        <w:rPr>
          <w:rFonts w:eastAsia="CG Omega"/>
        </w:rPr>
        <w:tab/>
      </w:r>
      <w:r w:rsidR="00AA50DD">
        <w:rPr>
          <w:rFonts w:eastAsia="CG Omega"/>
        </w:rPr>
        <w:tab/>
      </w:r>
      <w:r w:rsidRPr="00D3128F">
        <w:rPr>
          <w:rFonts w:eastAsia="CG Omega"/>
        </w:rPr>
        <w:t>9/23/2019</w:t>
      </w:r>
    </w:p>
    <w:p w14:paraId="0000009E" w14:textId="77777777" w:rsidR="00C01E10" w:rsidRPr="00D3128F" w:rsidRDefault="001A24DA" w:rsidP="00D3128F">
      <w:pPr>
        <w:spacing w:before="240" w:line="360" w:lineRule="auto"/>
        <w:ind w:left="0" w:hanging="2"/>
        <w:rPr>
          <w:rFonts w:eastAsia="CG Omega"/>
        </w:rPr>
      </w:pPr>
      <w:r w:rsidRPr="00D3128F">
        <w:rPr>
          <w:rFonts w:eastAsia="CG Omega"/>
          <w:b/>
        </w:rPr>
        <w:t>Treasurer</w:t>
      </w:r>
      <w:r w:rsidRPr="00D3128F">
        <w:rPr>
          <w:rFonts w:eastAsia="CG Omega"/>
        </w:rPr>
        <w:tab/>
      </w:r>
      <w:r w:rsidRPr="00D3128F">
        <w:rPr>
          <w:rFonts w:eastAsia="CG Omega"/>
        </w:rPr>
        <w:tab/>
      </w:r>
      <w:r w:rsidRPr="00D3128F">
        <w:rPr>
          <w:rFonts w:eastAsia="CG Omega"/>
        </w:rPr>
        <w:tab/>
      </w:r>
      <w:r w:rsidRPr="00AA50DD">
        <w:rPr>
          <w:rFonts w:ascii="Apple Chancery" w:eastAsia="Dancing Script" w:hAnsi="Apple Chancery" w:cs="Apple Chancery" w:hint="cs"/>
          <w:u w:val="single"/>
        </w:rPr>
        <w:t xml:space="preserve">Bryce </w:t>
      </w:r>
      <w:proofErr w:type="spellStart"/>
      <w:r w:rsidRPr="00AA50DD">
        <w:rPr>
          <w:rFonts w:ascii="Apple Chancery" w:eastAsia="Dancing Script" w:hAnsi="Apple Chancery" w:cs="Apple Chancery" w:hint="cs"/>
          <w:u w:val="single"/>
        </w:rPr>
        <w:t>Friederich</w:t>
      </w:r>
      <w:proofErr w:type="spellEnd"/>
      <w:r w:rsidRPr="00D3128F">
        <w:rPr>
          <w:rFonts w:eastAsia="CG Omega"/>
        </w:rPr>
        <w:tab/>
      </w:r>
      <w:r w:rsidRPr="00D3128F">
        <w:rPr>
          <w:rFonts w:eastAsia="CG Omega"/>
        </w:rPr>
        <w:tab/>
        <w:t>9/23/2019</w:t>
      </w:r>
    </w:p>
    <w:p w14:paraId="0000009F" w14:textId="77777777" w:rsidR="00C01E10" w:rsidRPr="00D3128F" w:rsidRDefault="001A24DA" w:rsidP="00D3128F">
      <w:pPr>
        <w:spacing w:before="240" w:line="360" w:lineRule="auto"/>
        <w:ind w:left="0" w:hanging="2"/>
        <w:rPr>
          <w:rFonts w:eastAsia="CG Omega"/>
        </w:rPr>
      </w:pPr>
      <w:r w:rsidRPr="00D3128F">
        <w:rPr>
          <w:rFonts w:eastAsia="CG Omega"/>
          <w:b/>
        </w:rPr>
        <w:t>Secretary</w:t>
      </w:r>
      <w:r w:rsidRPr="00D3128F">
        <w:rPr>
          <w:rFonts w:eastAsia="CG Omega"/>
        </w:rPr>
        <w:tab/>
      </w:r>
      <w:r w:rsidRPr="00D3128F">
        <w:rPr>
          <w:rFonts w:eastAsia="CG Omega"/>
        </w:rPr>
        <w:tab/>
      </w:r>
      <w:r w:rsidRPr="00D3128F">
        <w:rPr>
          <w:rFonts w:eastAsia="CG Omega"/>
        </w:rPr>
        <w:tab/>
      </w:r>
      <w:r w:rsidRPr="00AA50DD">
        <w:rPr>
          <w:rFonts w:ascii="Apple Chancery" w:eastAsia="Dancing Script" w:hAnsi="Apple Chancery" w:cs="Apple Chancery" w:hint="cs"/>
          <w:u w:val="single"/>
        </w:rPr>
        <w:t xml:space="preserve">Kara </w:t>
      </w:r>
      <w:proofErr w:type="spellStart"/>
      <w:r w:rsidRPr="00AA50DD">
        <w:rPr>
          <w:rFonts w:ascii="Apple Chancery" w:eastAsia="Dancing Script" w:hAnsi="Apple Chancery" w:cs="Apple Chancery" w:hint="cs"/>
          <w:u w:val="single"/>
        </w:rPr>
        <w:t>Gerke</w:t>
      </w:r>
      <w:proofErr w:type="spellEnd"/>
      <w:r w:rsidRPr="00D3128F">
        <w:rPr>
          <w:rFonts w:eastAsia="CG Omega"/>
        </w:rPr>
        <w:tab/>
      </w:r>
      <w:r w:rsidRPr="00D3128F">
        <w:rPr>
          <w:rFonts w:eastAsia="CG Omega"/>
        </w:rPr>
        <w:tab/>
      </w:r>
      <w:r w:rsidRPr="00D3128F">
        <w:rPr>
          <w:rFonts w:eastAsia="CG Omega"/>
        </w:rPr>
        <w:tab/>
        <w:t>9/23/2019</w:t>
      </w:r>
    </w:p>
    <w:p w14:paraId="000000A0" w14:textId="77777777" w:rsidR="00C01E10" w:rsidRPr="00D3128F" w:rsidRDefault="00C01E10" w:rsidP="00D3128F">
      <w:pPr>
        <w:spacing w:line="360" w:lineRule="auto"/>
        <w:ind w:left="0" w:hanging="2"/>
        <w:rPr>
          <w:rFonts w:eastAsia="CG Omega"/>
        </w:rPr>
      </w:pPr>
    </w:p>
    <w:p w14:paraId="000000A1" w14:textId="25CB2044" w:rsidR="00C01E10" w:rsidRPr="00D3128F" w:rsidRDefault="001A24DA" w:rsidP="00D3128F">
      <w:pPr>
        <w:spacing w:line="360" w:lineRule="auto"/>
        <w:ind w:left="0" w:hanging="2"/>
        <w:rPr>
          <w:rFonts w:eastAsia="CG Omega"/>
        </w:rPr>
      </w:pPr>
      <w:r w:rsidRPr="00D3128F">
        <w:rPr>
          <w:rFonts w:eastAsia="CG Omega"/>
          <w:b/>
        </w:rPr>
        <w:t>Advisor</w:t>
      </w:r>
      <w:r w:rsidRPr="00D3128F">
        <w:rPr>
          <w:rFonts w:eastAsia="CG Omega"/>
        </w:rPr>
        <w:tab/>
      </w:r>
      <w:r w:rsidRPr="00D3128F">
        <w:rPr>
          <w:rFonts w:eastAsia="CG Omega"/>
        </w:rPr>
        <w:tab/>
      </w:r>
      <w:r w:rsidRPr="00D3128F">
        <w:rPr>
          <w:rFonts w:eastAsia="CG Omega"/>
        </w:rPr>
        <w:tab/>
      </w:r>
      <w:r w:rsidRPr="00AA50DD">
        <w:rPr>
          <w:rFonts w:ascii="Apple Chancery" w:eastAsia="Dancing Script" w:hAnsi="Apple Chancery" w:cs="Apple Chancery" w:hint="cs"/>
          <w:u w:val="single"/>
        </w:rPr>
        <w:t>Eric Olson</w:t>
      </w:r>
      <w:r w:rsidRPr="00D3128F">
        <w:rPr>
          <w:rFonts w:eastAsia="Dancing Script"/>
        </w:rPr>
        <w:tab/>
      </w:r>
      <w:r w:rsidRPr="00D3128F">
        <w:rPr>
          <w:rFonts w:eastAsia="Dancing Script"/>
        </w:rPr>
        <w:tab/>
      </w:r>
      <w:r w:rsidR="00AA50DD">
        <w:rPr>
          <w:rFonts w:eastAsia="Dancing Script"/>
        </w:rPr>
        <w:tab/>
      </w:r>
      <w:r w:rsidRPr="00D3128F">
        <w:rPr>
          <w:rFonts w:eastAsia="CG Omega"/>
        </w:rPr>
        <w:t>9/23/2019</w:t>
      </w:r>
    </w:p>
    <w:p w14:paraId="000000A2" w14:textId="77777777" w:rsidR="00C01E10" w:rsidRPr="00D3128F" w:rsidRDefault="00C01E10" w:rsidP="00D3128F">
      <w:pPr>
        <w:spacing w:line="360" w:lineRule="auto"/>
        <w:ind w:left="0" w:hanging="2"/>
        <w:rPr>
          <w:rFonts w:eastAsia="CG Omega"/>
        </w:rPr>
      </w:pPr>
    </w:p>
    <w:p w14:paraId="000000A5" w14:textId="497C55DF" w:rsidR="00C01E10" w:rsidRPr="00D3128F" w:rsidRDefault="001A24DA" w:rsidP="00D3128F">
      <w:pPr>
        <w:spacing w:line="360" w:lineRule="auto"/>
        <w:ind w:left="0" w:hanging="2"/>
      </w:pPr>
      <w:r w:rsidRPr="00D3128F">
        <w:rPr>
          <w:rFonts w:eastAsia="CG Omega"/>
          <w:b/>
        </w:rPr>
        <w:t xml:space="preserve">Advisor </w:t>
      </w:r>
      <w:r w:rsidRPr="00D3128F">
        <w:rPr>
          <w:rFonts w:eastAsia="CG Omega"/>
        </w:rPr>
        <w:tab/>
      </w:r>
      <w:r w:rsidRPr="00D3128F">
        <w:rPr>
          <w:rFonts w:eastAsia="CG Omega"/>
        </w:rPr>
        <w:tab/>
      </w:r>
      <w:r w:rsidRPr="00D3128F">
        <w:rPr>
          <w:rFonts w:eastAsia="CG Omega"/>
        </w:rPr>
        <w:tab/>
      </w:r>
      <w:r w:rsidRPr="00AA50DD">
        <w:rPr>
          <w:rFonts w:ascii="Apple Chancery" w:eastAsia="Dancing Script" w:hAnsi="Apple Chancery" w:cs="Apple Chancery" w:hint="cs"/>
          <w:u w:val="single"/>
        </w:rPr>
        <w:t>Chin-</w:t>
      </w:r>
      <w:proofErr w:type="spellStart"/>
      <w:r w:rsidRPr="00AA50DD">
        <w:rPr>
          <w:rFonts w:ascii="Apple Chancery" w:eastAsia="Dancing Script" w:hAnsi="Apple Chancery" w:cs="Apple Chancery" w:hint="cs"/>
          <w:u w:val="single"/>
        </w:rPr>
        <w:t>Hsun</w:t>
      </w:r>
      <w:proofErr w:type="spellEnd"/>
      <w:r w:rsidRPr="00AA50DD">
        <w:rPr>
          <w:rFonts w:ascii="Apple Chancery" w:eastAsia="Dancing Script" w:hAnsi="Apple Chancery" w:cs="Apple Chancery" w:hint="cs"/>
          <w:u w:val="single"/>
        </w:rPr>
        <w:t xml:space="preserve"> Tsai</w:t>
      </w:r>
      <w:r w:rsidRPr="00D3128F">
        <w:rPr>
          <w:rFonts w:eastAsia="Dancing Script"/>
          <w:u w:val="single"/>
        </w:rPr>
        <w:t xml:space="preserve"> </w:t>
      </w:r>
      <w:r w:rsidRPr="00D3128F">
        <w:tab/>
      </w:r>
      <w:r w:rsidRPr="00D3128F">
        <w:tab/>
      </w:r>
      <w:r w:rsidRPr="00D3128F">
        <w:rPr>
          <w:rFonts w:eastAsia="CG Omega"/>
        </w:rPr>
        <w:t>9/23/2019</w:t>
      </w:r>
      <w:r w:rsidRPr="00D3128F">
        <w:rPr>
          <w:rFonts w:eastAsia="CG Omega"/>
        </w:rPr>
        <w:tab/>
      </w:r>
    </w:p>
    <w:sectPr w:rsidR="00C01E10" w:rsidRPr="00D3128F">
      <w:headerReference w:type="first" r:id="rId8"/>
      <w:footerReference w:type="first" r:id="rId9"/>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EE85" w14:textId="77777777" w:rsidR="00834D27" w:rsidRDefault="00834D27">
      <w:pPr>
        <w:spacing w:line="240" w:lineRule="auto"/>
        <w:ind w:left="0" w:hanging="2"/>
      </w:pPr>
      <w:r>
        <w:separator/>
      </w:r>
    </w:p>
  </w:endnote>
  <w:endnote w:type="continuationSeparator" w:id="0">
    <w:p w14:paraId="25AE3410" w14:textId="77777777" w:rsidR="00834D27" w:rsidRDefault="00834D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G Omega">
    <w:altName w:val="Cambria"/>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B1"/>
    <w:family w:val="script"/>
    <w:pitch w:val="variable"/>
    <w:sig w:usb0="80000867" w:usb1="00000003" w:usb2="00000000" w:usb3="00000000" w:csb0="000001F3" w:csb1="00000000"/>
  </w:font>
  <w:font w:name="Dancing Scrip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7" w14:textId="7232C01E" w:rsidR="00C01E10" w:rsidRDefault="001A24DA">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D15D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E470" w14:textId="77777777" w:rsidR="00834D27" w:rsidRDefault="00834D27">
      <w:pPr>
        <w:spacing w:line="240" w:lineRule="auto"/>
        <w:ind w:left="0" w:hanging="2"/>
      </w:pPr>
      <w:r>
        <w:separator/>
      </w:r>
    </w:p>
  </w:footnote>
  <w:footnote w:type="continuationSeparator" w:id="0">
    <w:p w14:paraId="665BCB81" w14:textId="77777777" w:rsidR="00834D27" w:rsidRDefault="00834D2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77777777" w:rsidR="00C01E10" w:rsidRDefault="00C01E10">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7766"/>
    <w:multiLevelType w:val="hybridMultilevel"/>
    <w:tmpl w:val="B12ECB0A"/>
    <w:lvl w:ilvl="0" w:tplc="09D45746">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129C24EB"/>
    <w:multiLevelType w:val="multilevel"/>
    <w:tmpl w:val="1EA29A84"/>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299F6AEF"/>
    <w:multiLevelType w:val="multilevel"/>
    <w:tmpl w:val="4BD49446"/>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3774247A"/>
    <w:multiLevelType w:val="hybridMultilevel"/>
    <w:tmpl w:val="8080250C"/>
    <w:lvl w:ilvl="0" w:tplc="F69EAF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1018B"/>
    <w:multiLevelType w:val="hybridMultilevel"/>
    <w:tmpl w:val="55901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51980"/>
    <w:multiLevelType w:val="multilevel"/>
    <w:tmpl w:val="6ECC28E6"/>
    <w:lvl w:ilvl="0">
      <w:start w:val="1"/>
      <w:numFmt w:val="lowerLetter"/>
      <w:lvlText w:val="%1."/>
      <w:lvlJc w:val="left"/>
      <w:pPr>
        <w:ind w:left="2520" w:hanging="360"/>
      </w:pPr>
      <w:rPr>
        <w:rFonts w:ascii="CG Omega" w:eastAsia="CG Omega" w:hAnsi="CG Omega" w:cs="CG Omega"/>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6" w15:restartNumberingAfterBreak="0">
    <w:nsid w:val="532E4F20"/>
    <w:multiLevelType w:val="multilevel"/>
    <w:tmpl w:val="6BB8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EF7691"/>
    <w:multiLevelType w:val="hybridMultilevel"/>
    <w:tmpl w:val="B7F6D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06FA2"/>
    <w:multiLevelType w:val="multilevel"/>
    <w:tmpl w:val="E746037A"/>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9" w15:restartNumberingAfterBreak="0">
    <w:nsid w:val="78EA068A"/>
    <w:multiLevelType w:val="multilevel"/>
    <w:tmpl w:val="18689BE4"/>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0" w15:restartNumberingAfterBreak="0">
    <w:nsid w:val="7C6751E7"/>
    <w:multiLevelType w:val="hybridMultilevel"/>
    <w:tmpl w:val="40FEDA78"/>
    <w:lvl w:ilvl="0" w:tplc="E14A731A">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7DF454C0"/>
    <w:multiLevelType w:val="multilevel"/>
    <w:tmpl w:val="0714CA90"/>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num w:numId="1">
    <w:abstractNumId w:val="1"/>
  </w:num>
  <w:num w:numId="2">
    <w:abstractNumId w:val="2"/>
  </w:num>
  <w:num w:numId="3">
    <w:abstractNumId w:val="8"/>
  </w:num>
  <w:num w:numId="4">
    <w:abstractNumId w:val="5"/>
  </w:num>
  <w:num w:numId="5">
    <w:abstractNumId w:val="11"/>
  </w:num>
  <w:num w:numId="6">
    <w:abstractNumId w:val="9"/>
  </w:num>
  <w:num w:numId="7">
    <w:abstractNumId w:val="0"/>
  </w:num>
  <w:num w:numId="8">
    <w:abstractNumId w:val="10"/>
  </w:num>
  <w:num w:numId="9">
    <w:abstractNumId w:val="4"/>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10"/>
    <w:rsid w:val="000339CF"/>
    <w:rsid w:val="00047957"/>
    <w:rsid w:val="000C01FA"/>
    <w:rsid w:val="001527E8"/>
    <w:rsid w:val="001653CC"/>
    <w:rsid w:val="001A24DA"/>
    <w:rsid w:val="00267DAB"/>
    <w:rsid w:val="002D15D0"/>
    <w:rsid w:val="0041731F"/>
    <w:rsid w:val="004356CA"/>
    <w:rsid w:val="00476E9F"/>
    <w:rsid w:val="004C4EAF"/>
    <w:rsid w:val="0051697E"/>
    <w:rsid w:val="00561C14"/>
    <w:rsid w:val="0068349C"/>
    <w:rsid w:val="006867DD"/>
    <w:rsid w:val="0081048A"/>
    <w:rsid w:val="00834D27"/>
    <w:rsid w:val="0086307E"/>
    <w:rsid w:val="008E6871"/>
    <w:rsid w:val="00A611B1"/>
    <w:rsid w:val="00AA50DD"/>
    <w:rsid w:val="00AC4EE3"/>
    <w:rsid w:val="00B3513B"/>
    <w:rsid w:val="00BC0889"/>
    <w:rsid w:val="00C01E10"/>
    <w:rsid w:val="00C32F87"/>
    <w:rsid w:val="00D03AD4"/>
    <w:rsid w:val="00D3128F"/>
    <w:rsid w:val="00DB0011"/>
    <w:rsid w:val="00DF64FF"/>
    <w:rsid w:val="00E82A9E"/>
    <w:rsid w:val="00F56D95"/>
    <w:rsid w:val="00FC2AC3"/>
    <w:rsid w:val="00FC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7283E"/>
  <w15:docId w15:val="{4189937A-5F0C-6941-BED0-77AF4EB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style>
  <w:style w:type="paragraph" w:customStyle="1" w:styleId="Outline2">
    <w:name w:val="Outline 2"/>
    <w:basedOn w:val="Normal"/>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il">
    <w:name w:val="il"/>
    <w:basedOn w:val="DefaultParagraphFont"/>
    <w:rPr>
      <w:w w:val="100"/>
      <w:position w:val="-1"/>
      <w:effect w:val="none"/>
      <w:vertAlign w:val="baseline"/>
      <w:cs w:val="0"/>
      <w:em w:val="none"/>
    </w:rPr>
  </w:style>
  <w:style w:type="paragraph" w:styleId="NormalWeb">
    <w:name w:val="Normal (Web)"/>
    <w:basedOn w:val="Normal"/>
    <w:uiPriority w:val="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7hi7bN/Ln4Bt1iREOEe5bgAJuw==">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Van Voorhis</dc:creator>
  <cp:lastModifiedBy>Microsoft Office User</cp:lastModifiedBy>
  <cp:revision>28</cp:revision>
  <dcterms:created xsi:type="dcterms:W3CDTF">2017-09-22T01:20:00Z</dcterms:created>
  <dcterms:modified xsi:type="dcterms:W3CDTF">2019-10-22T17:34:00Z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1689536625</vt:i4>
  </property>
  <property fmtid="{D5CDD505-2E9C-101B-9397-08002B2CF9AE}" pid="3" name="_NewReviewCycle">
    <vt:lpwstr/>
  </property>
  <property fmtid="{D5CDD505-2E9C-101B-9397-08002B2CF9AE}" pid="4" name="_EmailSubject">
    <vt:lpwstr>constitution</vt:lpwstr>
  </property>
  <property fmtid="{D5CDD505-2E9C-101B-9397-08002B2CF9AE}" pid="5" name="_AuthorEmail">
    <vt:lpwstr>dmfiihr@mail.iastate.edu</vt:lpwstr>
  </property>
  <property fmtid="{D5CDD505-2E9C-101B-9397-08002B2CF9AE}" pid="6" name="_AuthorEmailDisplayName">
    <vt:lpwstr>Fiihr, Dawn M [AESHM]</vt:lpwstr>
  </property>
  <property fmtid="{D5CDD505-2E9C-101B-9397-08002B2CF9AE}" pid="7" name="_ReviewingToolsShownOnce">
    <vt:lpwstr/>
  </property>
</Properties>
</file>