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ED57A" w14:textId="77777777" w:rsidR="00BC656F" w:rsidRPr="00703739" w:rsidRDefault="0072374E" w:rsidP="009034BB">
      <w:pPr>
        <w:tabs>
          <w:tab w:val="left" w:pos="1260"/>
        </w:tabs>
        <w:spacing w:afterLines="80" w:after="192"/>
        <w:jc w:val="center"/>
        <w:rPr>
          <w:rFonts w:cstheme="minorHAnsi"/>
          <w:b/>
          <w:bCs/>
          <w:color w:val="000000" w:themeColor="text1"/>
          <w:sz w:val="28"/>
          <w:szCs w:val="28"/>
        </w:rPr>
      </w:pPr>
      <w:r w:rsidRPr="00703739">
        <w:rPr>
          <w:rFonts w:cstheme="minorHAnsi"/>
          <w:b/>
          <w:bCs/>
          <w:color w:val="000000" w:themeColor="text1"/>
          <w:sz w:val="28"/>
          <w:szCs w:val="28"/>
        </w:rPr>
        <w:t>Constitution of the FSHN Entrepreneurship Club</w:t>
      </w:r>
    </w:p>
    <w:p w14:paraId="66409BF5" w14:textId="7149E938" w:rsidR="0072374E" w:rsidRPr="00C07DCA" w:rsidRDefault="00A54EB3" w:rsidP="009034BB">
      <w:pPr>
        <w:tabs>
          <w:tab w:val="left" w:pos="1260"/>
        </w:tabs>
        <w:spacing w:afterLines="80" w:after="192"/>
        <w:jc w:val="center"/>
        <w:rPr>
          <w:rFonts w:cstheme="minorHAnsi"/>
          <w:color w:val="000000" w:themeColor="text1"/>
        </w:rPr>
      </w:pPr>
      <w:r w:rsidRPr="00C07DCA">
        <w:rPr>
          <w:rFonts w:cstheme="minorHAnsi"/>
          <w:color w:val="000000" w:themeColor="text1"/>
        </w:rPr>
        <w:t>Established</w:t>
      </w:r>
      <w:r w:rsidR="00217013" w:rsidRPr="00C07DCA">
        <w:rPr>
          <w:rFonts w:cstheme="minorHAnsi"/>
          <w:color w:val="000000" w:themeColor="text1"/>
        </w:rPr>
        <w:t xml:space="preserve"> April 1, 2020 by Dr. Stephanie Clark and Dr. Nicolas Delchier.</w:t>
      </w:r>
    </w:p>
    <w:p w14:paraId="57AC02E9" w14:textId="7540E47E" w:rsidR="00217013" w:rsidRDefault="00217013" w:rsidP="009034BB">
      <w:pPr>
        <w:tabs>
          <w:tab w:val="left" w:pos="1260"/>
        </w:tabs>
        <w:spacing w:afterLines="80" w:after="192"/>
        <w:jc w:val="center"/>
        <w:rPr>
          <w:rFonts w:cstheme="minorHAnsi"/>
          <w:color w:val="000000" w:themeColor="text1"/>
        </w:rPr>
      </w:pPr>
      <w:r w:rsidRPr="00C07DCA">
        <w:rPr>
          <w:rFonts w:cstheme="minorHAnsi"/>
          <w:color w:val="000000" w:themeColor="text1"/>
        </w:rPr>
        <w:t xml:space="preserve">Constitution approval by </w:t>
      </w:r>
      <w:r w:rsidR="001F4591" w:rsidRPr="00C07DCA">
        <w:rPr>
          <w:rFonts w:cstheme="minorHAnsi"/>
          <w:color w:val="000000" w:themeColor="text1"/>
        </w:rPr>
        <w:t xml:space="preserve">student </w:t>
      </w:r>
      <w:r w:rsidRPr="00C07DCA">
        <w:rPr>
          <w:rFonts w:cstheme="minorHAnsi"/>
          <w:color w:val="000000" w:themeColor="text1"/>
        </w:rPr>
        <w:t>membership:</w:t>
      </w:r>
      <w:r w:rsidR="00BC6599">
        <w:rPr>
          <w:rFonts w:cstheme="minorHAnsi"/>
          <w:color w:val="000000" w:themeColor="text1"/>
        </w:rPr>
        <w:t xml:space="preserve"> in attendance (</w:t>
      </w:r>
      <w:r w:rsidR="007401BB">
        <w:rPr>
          <w:rFonts w:cstheme="minorHAnsi"/>
          <w:color w:val="000000" w:themeColor="text1"/>
        </w:rPr>
        <w:t>5 students and 2 advisors</w:t>
      </w:r>
      <w:r w:rsidR="00BC6599">
        <w:rPr>
          <w:rFonts w:cstheme="minorHAnsi"/>
          <w:color w:val="000000" w:themeColor="text1"/>
        </w:rPr>
        <w:t>)</w:t>
      </w:r>
      <w:r w:rsidR="001F4591" w:rsidRPr="00C07DCA">
        <w:rPr>
          <w:rFonts w:cstheme="minorHAnsi"/>
          <w:color w:val="000000" w:themeColor="text1"/>
        </w:rPr>
        <w:t xml:space="preserve">  </w:t>
      </w:r>
      <w:r w:rsidR="00BC6599">
        <w:rPr>
          <w:rFonts w:cstheme="minorHAnsi"/>
          <w:color w:val="000000" w:themeColor="text1"/>
        </w:rPr>
        <w:t>September 1</w:t>
      </w:r>
      <w:r w:rsidR="00703739">
        <w:rPr>
          <w:rFonts w:cstheme="minorHAnsi"/>
          <w:color w:val="000000" w:themeColor="text1"/>
        </w:rPr>
        <w:t>4</w:t>
      </w:r>
      <w:r w:rsidR="00BC6599">
        <w:rPr>
          <w:rFonts w:cstheme="minorHAnsi"/>
          <w:color w:val="000000" w:themeColor="text1"/>
        </w:rPr>
        <w:t>, 2021</w:t>
      </w:r>
    </w:p>
    <w:p w14:paraId="558AB4B3" w14:textId="0F592E45" w:rsidR="00CB39BB" w:rsidRPr="00C07DCA" w:rsidRDefault="00CB39BB" w:rsidP="009034BB">
      <w:pPr>
        <w:tabs>
          <w:tab w:val="left" w:pos="1260"/>
        </w:tabs>
        <w:spacing w:afterLines="80" w:after="192"/>
        <w:jc w:val="center"/>
        <w:rPr>
          <w:rFonts w:cstheme="minorHAnsi"/>
          <w:color w:val="000000" w:themeColor="text1"/>
        </w:rPr>
      </w:pPr>
      <w:r>
        <w:rPr>
          <w:rFonts w:cstheme="minorHAnsi"/>
          <w:color w:val="000000" w:themeColor="text1"/>
        </w:rPr>
        <w:t xml:space="preserve">Revised with input from Student Engagement, </w:t>
      </w:r>
      <w:ins w:id="0" w:author="Peter Serrot" w:date="2022-02-07T10:48:00Z">
        <w:r w:rsidR="00F42720">
          <w:rPr>
            <w:rFonts w:cstheme="minorHAnsi"/>
            <w:color w:val="000000" w:themeColor="text1"/>
          </w:rPr>
          <w:t>February 7, 2022</w:t>
        </w:r>
      </w:ins>
      <w:del w:id="1" w:author="Peter Serrot" w:date="2022-02-07T10:48:00Z">
        <w:r w:rsidDel="006536BA">
          <w:rPr>
            <w:rFonts w:cstheme="minorHAnsi"/>
            <w:color w:val="000000" w:themeColor="text1"/>
          </w:rPr>
          <w:delText>December 31, 2021</w:delText>
        </w:r>
      </w:del>
    </w:p>
    <w:p w14:paraId="7CF8769D" w14:textId="77777777" w:rsidR="00217013" w:rsidRPr="00C07DCA" w:rsidRDefault="00217013" w:rsidP="009034BB">
      <w:pPr>
        <w:tabs>
          <w:tab w:val="left" w:pos="1260"/>
        </w:tabs>
        <w:spacing w:afterLines="80" w:after="192"/>
        <w:rPr>
          <w:rFonts w:cstheme="minorHAnsi"/>
          <w:color w:val="000000" w:themeColor="text1"/>
        </w:rPr>
      </w:pPr>
    </w:p>
    <w:p w14:paraId="62EB5A4C" w14:textId="77777777" w:rsidR="0072374E" w:rsidRPr="00C07DCA" w:rsidRDefault="0072374E" w:rsidP="009034BB">
      <w:pPr>
        <w:tabs>
          <w:tab w:val="left" w:pos="1260"/>
        </w:tabs>
        <w:spacing w:afterLines="80" w:after="192"/>
        <w:rPr>
          <w:rFonts w:cstheme="minorHAnsi"/>
          <w:b/>
          <w:bCs/>
          <w:color w:val="000000" w:themeColor="text1"/>
        </w:rPr>
      </w:pPr>
      <w:r w:rsidRPr="00C07DCA">
        <w:rPr>
          <w:rFonts w:cstheme="minorHAnsi"/>
          <w:b/>
          <w:bCs/>
          <w:color w:val="000000" w:themeColor="text1"/>
        </w:rPr>
        <w:t xml:space="preserve">Article I – Name:  </w:t>
      </w:r>
    </w:p>
    <w:p w14:paraId="79F3F9C9" w14:textId="77777777" w:rsidR="0072374E" w:rsidRPr="00C07DCA" w:rsidRDefault="0072374E" w:rsidP="009034BB">
      <w:pPr>
        <w:tabs>
          <w:tab w:val="left" w:pos="1260"/>
        </w:tabs>
        <w:spacing w:afterLines="80" w:after="192"/>
        <w:rPr>
          <w:rFonts w:cstheme="minorHAnsi"/>
          <w:color w:val="000000" w:themeColor="text1"/>
        </w:rPr>
      </w:pPr>
      <w:r w:rsidRPr="00C07DCA">
        <w:rPr>
          <w:rFonts w:cstheme="minorHAnsi"/>
          <w:color w:val="000000" w:themeColor="text1"/>
        </w:rPr>
        <w:t>FSHN Entrepreneurship Club</w:t>
      </w:r>
    </w:p>
    <w:p w14:paraId="1FC28E9B" w14:textId="77777777" w:rsidR="009034BB" w:rsidRDefault="009034BB" w:rsidP="009034BB">
      <w:pPr>
        <w:tabs>
          <w:tab w:val="left" w:pos="1260"/>
        </w:tabs>
        <w:spacing w:afterLines="80" w:after="192"/>
        <w:rPr>
          <w:rFonts w:cstheme="minorHAnsi"/>
          <w:b/>
          <w:bCs/>
          <w:color w:val="000000" w:themeColor="text1"/>
        </w:rPr>
      </w:pPr>
    </w:p>
    <w:p w14:paraId="05E58A15" w14:textId="77777777" w:rsidR="0072374E" w:rsidRPr="00C07DCA" w:rsidRDefault="0072374E" w:rsidP="009034BB">
      <w:pPr>
        <w:tabs>
          <w:tab w:val="left" w:pos="1260"/>
        </w:tabs>
        <w:spacing w:afterLines="80" w:after="192"/>
        <w:rPr>
          <w:rFonts w:cstheme="minorHAnsi"/>
          <w:b/>
          <w:bCs/>
          <w:color w:val="000000" w:themeColor="text1"/>
        </w:rPr>
      </w:pPr>
      <w:r w:rsidRPr="00C07DCA">
        <w:rPr>
          <w:rFonts w:cstheme="minorHAnsi"/>
          <w:b/>
          <w:bCs/>
          <w:color w:val="000000" w:themeColor="text1"/>
        </w:rPr>
        <w:t>Article II – Purpose:</w:t>
      </w:r>
    </w:p>
    <w:p w14:paraId="51EEFCD4" w14:textId="545E8191" w:rsidR="0072374E" w:rsidRPr="00C07DCA" w:rsidRDefault="00F3431D" w:rsidP="009034BB">
      <w:pPr>
        <w:spacing w:afterLines="80" w:after="192"/>
        <w:jc w:val="both"/>
        <w:rPr>
          <w:rFonts w:cstheme="minorHAnsi"/>
          <w:color w:val="000000" w:themeColor="text1"/>
        </w:rPr>
      </w:pPr>
      <w:r w:rsidRPr="00C07DCA">
        <w:rPr>
          <w:rFonts w:cstheme="minorHAnsi"/>
        </w:rPr>
        <w:t xml:space="preserve">The </w:t>
      </w:r>
      <w:r w:rsidR="00D30F2B">
        <w:rPr>
          <w:rFonts w:cstheme="minorHAnsi"/>
        </w:rPr>
        <w:t>FSHN</w:t>
      </w:r>
      <w:r w:rsidRPr="00C07DCA">
        <w:rPr>
          <w:rFonts w:cstheme="minorHAnsi"/>
        </w:rPr>
        <w:t xml:space="preserve"> Entrepreneurship Club provides opportunities to develop and launch new and innovative food products over an academic year under real industrial constrain</w:t>
      </w:r>
      <w:r w:rsidR="00227364">
        <w:rPr>
          <w:rFonts w:cstheme="minorHAnsi"/>
        </w:rPr>
        <w:t>t</w:t>
      </w:r>
      <w:r w:rsidRPr="00C07DCA">
        <w:rPr>
          <w:rFonts w:cstheme="minorHAnsi"/>
        </w:rPr>
        <w:t xml:space="preserve">s. Students involved in the club will acquire a systemic vision of the conception of a food product through to production. They will have the opportunity to take part in a global and collaborative project and its management, under technical and industrials constraints, and transfer their theoretical knowledge into practical conception, as well as develop new skills and networks. </w:t>
      </w:r>
    </w:p>
    <w:p w14:paraId="58662981" w14:textId="77777777" w:rsidR="009034BB" w:rsidRDefault="009034BB" w:rsidP="009034BB">
      <w:pPr>
        <w:tabs>
          <w:tab w:val="left" w:pos="1260"/>
        </w:tabs>
        <w:spacing w:afterLines="80" w:after="192"/>
        <w:rPr>
          <w:rFonts w:cstheme="minorHAnsi"/>
          <w:b/>
          <w:bCs/>
          <w:color w:val="000000" w:themeColor="text1"/>
        </w:rPr>
      </w:pPr>
    </w:p>
    <w:p w14:paraId="6253278E" w14:textId="77777777" w:rsidR="0072374E" w:rsidRPr="00C07DCA" w:rsidRDefault="0072374E" w:rsidP="009034BB">
      <w:pPr>
        <w:tabs>
          <w:tab w:val="left" w:pos="1260"/>
        </w:tabs>
        <w:spacing w:afterLines="80" w:after="192"/>
        <w:rPr>
          <w:rFonts w:cstheme="minorHAnsi"/>
          <w:b/>
          <w:bCs/>
          <w:color w:val="000000" w:themeColor="text1"/>
        </w:rPr>
      </w:pPr>
      <w:r w:rsidRPr="00C07DCA">
        <w:rPr>
          <w:rFonts w:cstheme="minorHAnsi"/>
          <w:b/>
          <w:bCs/>
          <w:color w:val="000000" w:themeColor="text1"/>
        </w:rPr>
        <w:t>Article III – Statement of Compliance:</w:t>
      </w:r>
    </w:p>
    <w:p w14:paraId="2B216FCB" w14:textId="77777777" w:rsidR="0072374E" w:rsidRPr="00C07DCA" w:rsidRDefault="0072374E" w:rsidP="009034BB">
      <w:pPr>
        <w:tabs>
          <w:tab w:val="left" w:pos="1260"/>
        </w:tabs>
        <w:spacing w:afterLines="80" w:after="192"/>
        <w:rPr>
          <w:rFonts w:cstheme="minorHAnsi"/>
          <w:color w:val="000000" w:themeColor="text1"/>
        </w:rPr>
      </w:pPr>
      <w:r w:rsidRPr="00C07DCA">
        <w:rPr>
          <w:rFonts w:cstheme="minorHAnsi"/>
          <w:color w:val="000000" w:themeColor="text1"/>
        </w:rPr>
        <w:t>The FSHN Entrepreneurship Club abides by and supports established Iowa State University policies, State and Federal Laws and follows local ordinances and regulations.  The FSHN Entrepreneurship Club agrees to annually complete President’s and Treasurer’s Tra</w:t>
      </w:r>
      <w:r w:rsidR="00362718" w:rsidRPr="00C07DCA">
        <w:rPr>
          <w:rFonts w:cstheme="minorHAnsi"/>
          <w:color w:val="000000" w:themeColor="text1"/>
        </w:rPr>
        <w:t>i</w:t>
      </w:r>
      <w:r w:rsidRPr="00C07DCA">
        <w:rPr>
          <w:rFonts w:cstheme="minorHAnsi"/>
          <w:color w:val="000000" w:themeColor="text1"/>
        </w:rPr>
        <w:t>ning.</w:t>
      </w:r>
    </w:p>
    <w:p w14:paraId="3CCA863A" w14:textId="77777777" w:rsidR="009034BB" w:rsidRDefault="009034BB" w:rsidP="009034BB">
      <w:pPr>
        <w:tabs>
          <w:tab w:val="left" w:pos="1260"/>
        </w:tabs>
        <w:spacing w:afterLines="80" w:after="192"/>
        <w:rPr>
          <w:rFonts w:cstheme="minorHAnsi"/>
          <w:b/>
          <w:bCs/>
          <w:color w:val="000000" w:themeColor="text1"/>
        </w:rPr>
      </w:pPr>
    </w:p>
    <w:p w14:paraId="408C43D9" w14:textId="5375281A" w:rsidR="0072374E" w:rsidRPr="002E4387" w:rsidRDefault="0072374E" w:rsidP="009034BB">
      <w:pPr>
        <w:tabs>
          <w:tab w:val="left" w:pos="1260"/>
        </w:tabs>
        <w:spacing w:afterLines="80" w:after="192"/>
        <w:rPr>
          <w:rFonts w:cstheme="minorHAnsi"/>
          <w:b/>
          <w:bCs/>
          <w:color w:val="000000" w:themeColor="text1"/>
          <w:lang w:val="fr-FR"/>
        </w:rPr>
      </w:pPr>
      <w:r w:rsidRPr="002E4387">
        <w:rPr>
          <w:rFonts w:cstheme="minorHAnsi"/>
          <w:b/>
          <w:bCs/>
          <w:color w:val="000000" w:themeColor="text1"/>
          <w:lang w:val="fr-FR"/>
        </w:rPr>
        <w:t xml:space="preserve">Article IV – Non-Discrimination </w:t>
      </w:r>
      <w:r w:rsidRPr="001B2751">
        <w:rPr>
          <w:rFonts w:cstheme="minorHAnsi"/>
          <w:b/>
          <w:bCs/>
          <w:color w:val="000000" w:themeColor="text1"/>
          <w:lang w:val="fr-FR"/>
        </w:rPr>
        <w:t>Stat</w:t>
      </w:r>
      <w:r w:rsidR="002E4387" w:rsidRPr="001B2751">
        <w:rPr>
          <w:rFonts w:cstheme="minorHAnsi"/>
          <w:b/>
          <w:bCs/>
          <w:color w:val="000000" w:themeColor="text1"/>
          <w:lang w:val="fr-FR"/>
        </w:rPr>
        <w:t>e</w:t>
      </w:r>
      <w:r w:rsidRPr="001B2751">
        <w:rPr>
          <w:rFonts w:cstheme="minorHAnsi"/>
          <w:b/>
          <w:bCs/>
          <w:color w:val="000000" w:themeColor="text1"/>
          <w:lang w:val="fr-FR"/>
        </w:rPr>
        <w:t>ment</w:t>
      </w:r>
      <w:r w:rsidRPr="002E4387">
        <w:rPr>
          <w:rFonts w:cstheme="minorHAnsi"/>
          <w:b/>
          <w:bCs/>
          <w:color w:val="000000" w:themeColor="text1"/>
          <w:lang w:val="fr-FR"/>
        </w:rPr>
        <w:t>:</w:t>
      </w:r>
    </w:p>
    <w:p w14:paraId="6013C16F" w14:textId="77777777" w:rsidR="00EF423D" w:rsidRPr="00C07DCA" w:rsidRDefault="00362718" w:rsidP="009034BB">
      <w:pPr>
        <w:tabs>
          <w:tab w:val="left" w:pos="1260"/>
        </w:tabs>
        <w:spacing w:afterLines="80" w:after="192"/>
        <w:rPr>
          <w:rFonts w:cstheme="minorHAnsi"/>
          <w:color w:val="000000" w:themeColor="text1"/>
        </w:rPr>
      </w:pPr>
      <w:r w:rsidRPr="00C07DCA">
        <w:rPr>
          <w:rFonts w:cstheme="minorHAnsi"/>
          <w:color w:val="000000" w:themeColor="text1"/>
        </w:rPr>
        <w:t>Iowa State University and the FSHN Entrepreneurship Club do not discriminate on the basis of genetic information, pregnancy, physical or mental disability, race, ethnicity, sex, color, religion, national origin, age, marital status, sexual orientation, gender identity, or status as a U.S. Veteran.</w:t>
      </w:r>
    </w:p>
    <w:p w14:paraId="70F0A4D9" w14:textId="77777777" w:rsidR="009034BB" w:rsidRDefault="009034BB" w:rsidP="009034BB">
      <w:pPr>
        <w:tabs>
          <w:tab w:val="left" w:pos="1260"/>
        </w:tabs>
        <w:spacing w:afterLines="80" w:after="192"/>
        <w:rPr>
          <w:rFonts w:cstheme="minorHAnsi"/>
          <w:b/>
          <w:bCs/>
          <w:color w:val="000000" w:themeColor="text1"/>
        </w:rPr>
      </w:pPr>
    </w:p>
    <w:p w14:paraId="5AF11DC1" w14:textId="77777777" w:rsidR="00EF423D" w:rsidRPr="00C07DCA" w:rsidRDefault="00EF423D" w:rsidP="009034BB">
      <w:pPr>
        <w:tabs>
          <w:tab w:val="left" w:pos="1260"/>
        </w:tabs>
        <w:spacing w:afterLines="80" w:after="192"/>
        <w:rPr>
          <w:rFonts w:cstheme="minorHAnsi"/>
          <w:b/>
          <w:bCs/>
          <w:color w:val="000000" w:themeColor="text1"/>
        </w:rPr>
      </w:pPr>
      <w:r w:rsidRPr="00C07DCA">
        <w:rPr>
          <w:rFonts w:cstheme="minorHAnsi"/>
          <w:b/>
          <w:bCs/>
          <w:color w:val="000000" w:themeColor="text1"/>
        </w:rPr>
        <w:t>Article V – Membership:</w:t>
      </w:r>
    </w:p>
    <w:p w14:paraId="6F0F57F1" w14:textId="77777777" w:rsidR="00EF423D" w:rsidRPr="00C07DCA" w:rsidRDefault="00EF423D" w:rsidP="009034BB">
      <w:pPr>
        <w:tabs>
          <w:tab w:val="left" w:pos="1260"/>
        </w:tabs>
        <w:spacing w:afterLines="80" w:after="192"/>
        <w:rPr>
          <w:rFonts w:cstheme="minorHAnsi"/>
          <w:color w:val="000000" w:themeColor="text1"/>
        </w:rPr>
      </w:pPr>
      <w:r w:rsidRPr="00C07DCA">
        <w:rPr>
          <w:rFonts w:cstheme="minorHAnsi"/>
          <w:color w:val="000000" w:themeColor="text1"/>
        </w:rPr>
        <w:t>Membership shall be open to all registered students in good standing at Iowa State University.</w:t>
      </w:r>
    </w:p>
    <w:p w14:paraId="3AADA8CB" w14:textId="77777777" w:rsidR="009034BB" w:rsidRDefault="009034BB" w:rsidP="009034BB">
      <w:pPr>
        <w:tabs>
          <w:tab w:val="left" w:pos="1260"/>
        </w:tabs>
        <w:spacing w:afterLines="80" w:after="192"/>
        <w:rPr>
          <w:rFonts w:cstheme="minorHAnsi"/>
          <w:b/>
          <w:bCs/>
          <w:color w:val="000000" w:themeColor="text1"/>
        </w:rPr>
      </w:pPr>
    </w:p>
    <w:p w14:paraId="6B09ADDB" w14:textId="77777777" w:rsidR="00703739" w:rsidRDefault="00703739" w:rsidP="009034BB">
      <w:pPr>
        <w:tabs>
          <w:tab w:val="left" w:pos="1260"/>
        </w:tabs>
        <w:spacing w:afterLines="80" w:after="192"/>
        <w:rPr>
          <w:rFonts w:cstheme="minorHAnsi"/>
          <w:b/>
          <w:bCs/>
          <w:color w:val="000000" w:themeColor="text1"/>
        </w:rPr>
      </w:pPr>
    </w:p>
    <w:p w14:paraId="3331517C" w14:textId="3978D17E" w:rsidR="00EF423D" w:rsidRPr="00C07DCA" w:rsidRDefault="00EF423D" w:rsidP="009034BB">
      <w:pPr>
        <w:tabs>
          <w:tab w:val="left" w:pos="1260"/>
        </w:tabs>
        <w:spacing w:afterLines="80" w:after="192"/>
        <w:rPr>
          <w:rFonts w:cstheme="minorHAnsi"/>
          <w:b/>
          <w:bCs/>
          <w:color w:val="000000" w:themeColor="text1"/>
        </w:rPr>
      </w:pPr>
      <w:r w:rsidRPr="00C07DCA">
        <w:rPr>
          <w:rFonts w:cstheme="minorHAnsi"/>
          <w:b/>
          <w:bCs/>
          <w:color w:val="000000" w:themeColor="text1"/>
        </w:rPr>
        <w:t>Article IV – Officers:</w:t>
      </w:r>
    </w:p>
    <w:p w14:paraId="060FBE71" w14:textId="77777777" w:rsidR="00EF423D" w:rsidRPr="00C07DCA" w:rsidRDefault="000123DF" w:rsidP="009034BB">
      <w:pPr>
        <w:tabs>
          <w:tab w:val="left" w:pos="1260"/>
        </w:tabs>
        <w:spacing w:afterLines="80" w:after="192"/>
        <w:rPr>
          <w:rFonts w:cstheme="minorHAnsi"/>
          <w:color w:val="000000" w:themeColor="text1"/>
        </w:rPr>
      </w:pPr>
      <w:r w:rsidRPr="00C07DCA">
        <w:rPr>
          <w:rFonts w:cstheme="minorHAnsi"/>
          <w:color w:val="000000" w:themeColor="text1"/>
        </w:rPr>
        <w:t>Club officers include</w:t>
      </w:r>
      <w:r w:rsidR="009B0EF8">
        <w:rPr>
          <w:rFonts w:cstheme="minorHAnsi"/>
          <w:color w:val="000000" w:themeColor="text1"/>
        </w:rPr>
        <w:t>:</w:t>
      </w:r>
      <w:r w:rsidRPr="00C07DCA">
        <w:rPr>
          <w:rFonts w:cstheme="minorHAnsi"/>
          <w:color w:val="000000" w:themeColor="text1"/>
        </w:rPr>
        <w:t xml:space="preserve"> President</w:t>
      </w:r>
      <w:r w:rsidR="009B0EF8">
        <w:rPr>
          <w:rFonts w:cstheme="minorHAnsi"/>
          <w:color w:val="000000" w:themeColor="text1"/>
        </w:rPr>
        <w:t>,</w:t>
      </w:r>
      <w:r w:rsidR="009034BB">
        <w:rPr>
          <w:rFonts w:cstheme="minorHAnsi"/>
          <w:color w:val="000000" w:themeColor="text1"/>
        </w:rPr>
        <w:t xml:space="preserve"> </w:t>
      </w:r>
      <w:r w:rsidRPr="00C07DCA">
        <w:rPr>
          <w:rFonts w:cstheme="minorHAnsi"/>
          <w:color w:val="000000" w:themeColor="text1"/>
        </w:rPr>
        <w:t>Treasurer</w:t>
      </w:r>
      <w:r w:rsidR="009B0EF8">
        <w:rPr>
          <w:rFonts w:cstheme="minorHAnsi"/>
          <w:color w:val="000000" w:themeColor="text1"/>
        </w:rPr>
        <w:t>,</w:t>
      </w:r>
      <w:r w:rsidRPr="00C07DCA">
        <w:rPr>
          <w:rFonts w:cstheme="minorHAnsi"/>
          <w:color w:val="000000" w:themeColor="text1"/>
        </w:rPr>
        <w:t xml:space="preserve"> and Team captains.</w:t>
      </w:r>
    </w:p>
    <w:p w14:paraId="2509B7F7" w14:textId="679CD199" w:rsidR="00FE3973" w:rsidRPr="00C07DCA" w:rsidRDefault="00336D5A" w:rsidP="009034BB">
      <w:pPr>
        <w:spacing w:afterLines="80" w:after="192"/>
        <w:rPr>
          <w:rFonts w:cstheme="minorHAnsi"/>
        </w:rPr>
      </w:pPr>
      <w:r w:rsidRPr="00C07DCA">
        <w:rPr>
          <w:rFonts w:cstheme="minorHAnsi"/>
        </w:rPr>
        <w:t xml:space="preserve">Officers will be </w:t>
      </w:r>
      <w:r w:rsidR="00FE3973" w:rsidRPr="00C07DCA">
        <w:rPr>
          <w:rFonts w:cstheme="minorHAnsi"/>
        </w:rPr>
        <w:t>elected</w:t>
      </w:r>
      <w:r w:rsidRPr="00C07DCA">
        <w:rPr>
          <w:rFonts w:cstheme="minorHAnsi"/>
        </w:rPr>
        <w:t xml:space="preserve"> annually, by </w:t>
      </w:r>
      <w:r w:rsidR="00CB6351">
        <w:rPr>
          <w:rFonts w:cstheme="minorHAnsi"/>
        </w:rPr>
        <w:t>October</w:t>
      </w:r>
      <w:r w:rsidR="00CB6351" w:rsidRPr="00C07DCA">
        <w:rPr>
          <w:rFonts w:cstheme="minorHAnsi"/>
        </w:rPr>
        <w:t xml:space="preserve"> </w:t>
      </w:r>
      <w:r w:rsidRPr="00C07DCA">
        <w:rPr>
          <w:rFonts w:cstheme="minorHAnsi"/>
        </w:rPr>
        <w:t>10</w:t>
      </w:r>
      <w:r w:rsidR="00FE3973" w:rsidRPr="00C07DCA">
        <w:rPr>
          <w:rFonts w:cstheme="minorHAnsi"/>
        </w:rPr>
        <w:t>, at a club meeting</w:t>
      </w:r>
      <w:r w:rsidRPr="00C07DCA">
        <w:rPr>
          <w:rFonts w:cstheme="minorHAnsi"/>
        </w:rPr>
        <w:t xml:space="preserve">.  </w:t>
      </w:r>
      <w:r w:rsidR="00FE3973" w:rsidRPr="00C07DCA">
        <w:rPr>
          <w:rFonts w:cstheme="minorHAnsi"/>
        </w:rPr>
        <w:t xml:space="preserve">Students interested in serving as an officer, state their intention, make a statement, exit the room during voting.  Election is successful for the candidate receiving at least </w:t>
      </w:r>
      <w:r w:rsidR="00FF75E8">
        <w:rPr>
          <w:rFonts w:cstheme="minorHAnsi"/>
        </w:rPr>
        <w:t>2/3</w:t>
      </w:r>
      <w:r w:rsidR="005F01DC">
        <w:rPr>
          <w:rFonts w:cstheme="minorHAnsi"/>
        </w:rPr>
        <w:t xml:space="preserve"> (66%)</w:t>
      </w:r>
      <w:r w:rsidR="00FE3973" w:rsidRPr="00C07DCA">
        <w:rPr>
          <w:rFonts w:cstheme="minorHAnsi"/>
        </w:rPr>
        <w:t xml:space="preserve"> </w:t>
      </w:r>
      <w:r w:rsidR="00F52C1C">
        <w:rPr>
          <w:rFonts w:cstheme="minorHAnsi"/>
        </w:rPr>
        <w:t xml:space="preserve">votes </w:t>
      </w:r>
      <w:r w:rsidR="00FE3973" w:rsidRPr="00C07DCA">
        <w:rPr>
          <w:rFonts w:cstheme="minorHAnsi"/>
        </w:rPr>
        <w:t xml:space="preserve">of those in attendance.  </w:t>
      </w:r>
    </w:p>
    <w:p w14:paraId="2837BF59" w14:textId="50904E7A" w:rsidR="00CB6351" w:rsidRPr="00703739" w:rsidRDefault="00336D5A" w:rsidP="009034BB">
      <w:pPr>
        <w:spacing w:afterLines="80" w:after="192"/>
        <w:rPr>
          <w:rFonts w:cstheme="minorHAnsi"/>
        </w:rPr>
      </w:pPr>
      <w:r w:rsidRPr="00C07DCA">
        <w:rPr>
          <w:rFonts w:cstheme="minorHAnsi"/>
        </w:rPr>
        <w:t>Officially, an officer's term begins on election day, and ends on election day the following year.  Since the bulk of the team activities occur in the fall of each school year, and some students graduate, many officer terms tend to run out in December.  Selection of new officer(s) is necessary upon graduation of any officer.</w:t>
      </w:r>
    </w:p>
    <w:p w14:paraId="7DB48801" w14:textId="77777777" w:rsidR="00EF423D" w:rsidRPr="009034BB" w:rsidRDefault="00EF423D" w:rsidP="009034BB">
      <w:pPr>
        <w:tabs>
          <w:tab w:val="left" w:pos="1260"/>
        </w:tabs>
        <w:spacing w:afterLines="80" w:after="192"/>
        <w:rPr>
          <w:rFonts w:cstheme="minorHAnsi"/>
          <w:i/>
          <w:iCs/>
          <w:color w:val="000000" w:themeColor="text1"/>
        </w:rPr>
      </w:pPr>
      <w:r w:rsidRPr="009034BB">
        <w:rPr>
          <w:rFonts w:cstheme="minorHAnsi"/>
          <w:i/>
          <w:iCs/>
          <w:color w:val="000000" w:themeColor="text1"/>
        </w:rPr>
        <w:t>Officer Duties and Terms of Service</w:t>
      </w:r>
    </w:p>
    <w:p w14:paraId="11D28F6E" w14:textId="4BB2DB27" w:rsidR="00EF423D" w:rsidRPr="00C07DCA" w:rsidRDefault="000123DF" w:rsidP="009034BB">
      <w:pPr>
        <w:tabs>
          <w:tab w:val="left" w:pos="1260"/>
        </w:tabs>
        <w:spacing w:afterLines="80" w:after="192"/>
        <w:rPr>
          <w:rFonts w:cstheme="minorHAnsi"/>
          <w:color w:val="000000" w:themeColor="text1"/>
        </w:rPr>
      </w:pPr>
      <w:r w:rsidRPr="00C07DCA">
        <w:rPr>
          <w:rFonts w:cstheme="minorHAnsi"/>
          <w:color w:val="000000" w:themeColor="text1"/>
        </w:rPr>
        <w:t>President</w:t>
      </w:r>
      <w:r w:rsidR="00336D5A" w:rsidRPr="00C07DCA">
        <w:rPr>
          <w:rFonts w:cstheme="minorHAnsi"/>
          <w:color w:val="000000" w:themeColor="text1"/>
        </w:rPr>
        <w:t xml:space="preserve">:  </w:t>
      </w:r>
      <w:r w:rsidR="00336D5A" w:rsidRPr="00C07DCA">
        <w:rPr>
          <w:rFonts w:cstheme="minorHAnsi"/>
        </w:rPr>
        <w:t>Works with the adviser(s) to organize meetings, speakers.  Ensures that each officer and team captain fulfills the duties of his/her office.  Facilitates team member participation in team activities.  Holds a club p-card and uses it responsibly.</w:t>
      </w:r>
      <w:r w:rsidR="00227364">
        <w:rPr>
          <w:rFonts w:cstheme="minorHAnsi"/>
        </w:rPr>
        <w:t xml:space="preserve"> Complete president training.</w:t>
      </w:r>
    </w:p>
    <w:p w14:paraId="55D530F9" w14:textId="28A7CBD1" w:rsidR="000123DF" w:rsidRPr="00C07DCA" w:rsidRDefault="000123DF" w:rsidP="009034BB">
      <w:pPr>
        <w:spacing w:afterLines="80" w:after="192"/>
        <w:rPr>
          <w:rFonts w:cstheme="minorHAnsi"/>
          <w:color w:val="000000" w:themeColor="text1"/>
        </w:rPr>
      </w:pPr>
      <w:r w:rsidRPr="00C07DCA">
        <w:rPr>
          <w:rFonts w:cstheme="minorHAnsi"/>
          <w:color w:val="000000" w:themeColor="text1"/>
        </w:rPr>
        <w:t>Treasurer</w:t>
      </w:r>
      <w:r w:rsidR="00336D5A" w:rsidRPr="00C07DCA">
        <w:rPr>
          <w:rFonts w:cstheme="minorHAnsi"/>
          <w:color w:val="000000" w:themeColor="text1"/>
        </w:rPr>
        <w:t xml:space="preserve">:  </w:t>
      </w:r>
      <w:r w:rsidR="00336D5A" w:rsidRPr="00C07DCA">
        <w:rPr>
          <w:rFonts w:cstheme="minorHAnsi"/>
        </w:rPr>
        <w:t>Holds record books for the club and keeps track of expenses (ensuring each team $100 towards ingredients/supplies), reimburses members when applicable, works with advisers to provide finances for travel.</w:t>
      </w:r>
      <w:r w:rsidR="00227364">
        <w:rPr>
          <w:rFonts w:cstheme="minorHAnsi"/>
        </w:rPr>
        <w:t xml:space="preserve"> </w:t>
      </w:r>
      <w:r w:rsidR="00227364" w:rsidRPr="00C07DCA">
        <w:rPr>
          <w:rFonts w:cstheme="minorHAnsi"/>
        </w:rPr>
        <w:t>Holds a club p-card and uses it responsibly.</w:t>
      </w:r>
      <w:r w:rsidR="00227364">
        <w:rPr>
          <w:rFonts w:cstheme="minorHAnsi"/>
        </w:rPr>
        <w:t xml:space="preserve"> Complete treasurer training.</w:t>
      </w:r>
    </w:p>
    <w:p w14:paraId="6EC49B45" w14:textId="2831F3EE" w:rsidR="000123DF" w:rsidRDefault="000123DF" w:rsidP="009034BB">
      <w:pPr>
        <w:tabs>
          <w:tab w:val="left" w:pos="1260"/>
        </w:tabs>
        <w:spacing w:afterLines="80" w:after="192"/>
        <w:rPr>
          <w:rFonts w:cstheme="minorHAnsi"/>
        </w:rPr>
      </w:pPr>
      <w:r w:rsidRPr="00C07DCA">
        <w:rPr>
          <w:rFonts w:cstheme="minorHAnsi"/>
          <w:color w:val="000000" w:themeColor="text1"/>
        </w:rPr>
        <w:t>Team captain</w:t>
      </w:r>
      <w:r w:rsidR="00231C95" w:rsidRPr="00C07DCA">
        <w:rPr>
          <w:rFonts w:cstheme="minorHAnsi"/>
          <w:color w:val="000000" w:themeColor="text1"/>
        </w:rPr>
        <w:t>(s)</w:t>
      </w:r>
      <w:r w:rsidR="00C33373" w:rsidRPr="00C07DCA">
        <w:rPr>
          <w:rFonts w:cstheme="minorHAnsi"/>
          <w:color w:val="000000" w:themeColor="text1"/>
        </w:rPr>
        <w:t xml:space="preserve">:  </w:t>
      </w:r>
      <w:r w:rsidR="00C33373" w:rsidRPr="00C07DCA">
        <w:rPr>
          <w:rFonts w:cstheme="minorHAnsi"/>
        </w:rPr>
        <w:t>Facilitates team member participation in team activities.  Holds team members accountable to responsible time management, resource utilization, timely requests for ingredients, report submission, meeting deadlines, etc.</w:t>
      </w:r>
      <w:r w:rsidR="00FE3973" w:rsidRPr="00C07DCA">
        <w:rPr>
          <w:rFonts w:cstheme="minorHAnsi"/>
        </w:rPr>
        <w:t xml:space="preserve">  Shares team accomplishments with membership and department.</w:t>
      </w:r>
    </w:p>
    <w:p w14:paraId="1F67C6CE" w14:textId="2EC70BE5" w:rsidR="003305F0" w:rsidRDefault="002C6228" w:rsidP="009034BB">
      <w:pPr>
        <w:tabs>
          <w:tab w:val="left" w:pos="1260"/>
        </w:tabs>
        <w:spacing w:afterLines="80" w:after="192"/>
        <w:rPr>
          <w:rFonts w:cstheme="minorHAnsi"/>
          <w:i/>
          <w:iCs/>
        </w:rPr>
      </w:pPr>
      <w:r>
        <w:rPr>
          <w:rFonts w:cstheme="minorHAnsi"/>
          <w:i/>
          <w:iCs/>
        </w:rPr>
        <w:t>Risk Management Officer</w:t>
      </w:r>
    </w:p>
    <w:p w14:paraId="25201A4C" w14:textId="5B3D0A97" w:rsidR="002C6228" w:rsidRDefault="002C6228" w:rsidP="009034BB">
      <w:pPr>
        <w:tabs>
          <w:tab w:val="left" w:pos="1260"/>
        </w:tabs>
        <w:spacing w:afterLines="80" w:after="192"/>
        <w:rPr>
          <w:ins w:id="2" w:author="Peter Serrot" w:date="2022-02-07T10:48:00Z"/>
          <w:rFonts w:cstheme="minorHAnsi"/>
        </w:rPr>
      </w:pPr>
      <w:r>
        <w:rPr>
          <w:rFonts w:cstheme="minorHAnsi"/>
        </w:rPr>
        <w:t>The President of the club will be the designated risk management officer</w:t>
      </w:r>
      <w:r w:rsidR="00754E1B">
        <w:rPr>
          <w:rFonts w:cstheme="minorHAnsi"/>
        </w:rPr>
        <w:t>. The President will ensure that food safety protocols</w:t>
      </w:r>
      <w:r w:rsidR="00DE77D6">
        <w:rPr>
          <w:rFonts w:cstheme="minorHAnsi"/>
        </w:rPr>
        <w:t xml:space="preserve"> are followed during </w:t>
      </w:r>
      <w:r w:rsidR="00B3077B">
        <w:rPr>
          <w:rFonts w:cstheme="minorHAnsi"/>
        </w:rPr>
        <w:t xml:space="preserve">food product </w:t>
      </w:r>
      <w:r w:rsidR="00DE77D6">
        <w:rPr>
          <w:rFonts w:cstheme="minorHAnsi"/>
        </w:rPr>
        <w:t xml:space="preserve">development and that any taste panels are </w:t>
      </w:r>
      <w:r w:rsidR="00831830">
        <w:rPr>
          <w:rFonts w:cstheme="minorHAnsi"/>
        </w:rPr>
        <w:t xml:space="preserve">performed </w:t>
      </w:r>
      <w:r w:rsidR="00B3077B">
        <w:rPr>
          <w:rFonts w:cstheme="minorHAnsi"/>
        </w:rPr>
        <w:t>using sanitary practices</w:t>
      </w:r>
      <w:r w:rsidR="00831830">
        <w:rPr>
          <w:rFonts w:cstheme="minorHAnsi"/>
        </w:rPr>
        <w:t xml:space="preserve">. </w:t>
      </w:r>
      <w:ins w:id="3" w:author="Peter Serrot" w:date="2022-01-27T20:24:00Z">
        <w:r w:rsidR="00E53633">
          <w:rPr>
            <w:rFonts w:cstheme="minorHAnsi"/>
          </w:rPr>
          <w:t xml:space="preserve">The </w:t>
        </w:r>
        <w:r w:rsidR="001A7461">
          <w:rPr>
            <w:rFonts w:cstheme="minorHAnsi"/>
          </w:rPr>
          <w:t>President will be required to submit documentation to the Risk Management office.</w:t>
        </w:r>
        <w:r w:rsidR="005A6B10">
          <w:rPr>
            <w:rFonts w:cstheme="minorHAnsi"/>
          </w:rPr>
          <w:t xml:space="preserve"> </w:t>
        </w:r>
      </w:ins>
      <w:r w:rsidR="00831830">
        <w:rPr>
          <w:rFonts w:cstheme="minorHAnsi"/>
        </w:rPr>
        <w:t xml:space="preserve">The President will defer to the Advisors and </w:t>
      </w:r>
      <w:r w:rsidR="000018E4">
        <w:rPr>
          <w:rFonts w:cstheme="minorHAnsi"/>
        </w:rPr>
        <w:t>Student Engagement with any risk management questions.</w:t>
      </w:r>
      <w:ins w:id="4" w:author="Peter Serrot" w:date="2022-02-07T10:49:00Z">
        <w:r w:rsidR="00F42720">
          <w:rPr>
            <w:rFonts w:cstheme="minorHAnsi"/>
          </w:rPr>
          <w:t xml:space="preserve"> Duties are as follows:</w:t>
        </w:r>
      </w:ins>
    </w:p>
    <w:p w14:paraId="50BB7566" w14:textId="1DC0D3D1" w:rsidR="00F42720" w:rsidRPr="00F42720" w:rsidRDefault="00F42720" w:rsidP="00F42720">
      <w:pPr>
        <w:tabs>
          <w:tab w:val="left" w:pos="1260"/>
        </w:tabs>
        <w:spacing w:afterLines="80" w:after="192"/>
        <w:rPr>
          <w:ins w:id="5" w:author="Peter Serrot" w:date="2022-02-07T10:49:00Z"/>
          <w:rFonts w:cstheme="minorHAnsi"/>
          <w:color w:val="000000" w:themeColor="text1"/>
        </w:rPr>
      </w:pPr>
      <w:ins w:id="6" w:author="Peter Serrot" w:date="2022-02-07T10:49:00Z">
        <w:r w:rsidRPr="00F42720">
          <w:rPr>
            <w:rFonts w:cstheme="minorHAnsi"/>
            <w:color w:val="000000" w:themeColor="text1"/>
          </w:rPr>
          <w:t>(a) help minimize potential risks for club activities,</w:t>
        </w:r>
      </w:ins>
    </w:p>
    <w:p w14:paraId="384AB41A" w14:textId="612B61C3" w:rsidR="00F42720" w:rsidRPr="00F42720" w:rsidRDefault="00F42720" w:rsidP="00F42720">
      <w:pPr>
        <w:tabs>
          <w:tab w:val="left" w:pos="1260"/>
        </w:tabs>
        <w:spacing w:afterLines="80" w:after="192"/>
        <w:rPr>
          <w:ins w:id="7" w:author="Peter Serrot" w:date="2022-02-07T10:49:00Z"/>
          <w:rFonts w:cstheme="minorHAnsi"/>
          <w:color w:val="000000" w:themeColor="text1"/>
        </w:rPr>
      </w:pPr>
      <w:ins w:id="8" w:author="Peter Serrot" w:date="2022-02-07T10:49:00Z">
        <w:r w:rsidRPr="00F42720">
          <w:rPr>
            <w:rFonts w:cstheme="minorHAnsi"/>
            <w:color w:val="000000" w:themeColor="text1"/>
          </w:rPr>
          <w:t>(b) recommend risk management policies or procedures,</w:t>
        </w:r>
      </w:ins>
    </w:p>
    <w:p w14:paraId="0FE4D249" w14:textId="4AE2A414" w:rsidR="00F42720" w:rsidRPr="00F42720" w:rsidRDefault="00F42720" w:rsidP="00F42720">
      <w:pPr>
        <w:tabs>
          <w:tab w:val="left" w:pos="1260"/>
        </w:tabs>
        <w:spacing w:afterLines="80" w:after="192"/>
        <w:rPr>
          <w:ins w:id="9" w:author="Peter Serrot" w:date="2022-02-07T10:49:00Z"/>
          <w:rFonts w:cstheme="minorHAnsi"/>
          <w:color w:val="000000" w:themeColor="text1"/>
        </w:rPr>
      </w:pPr>
      <w:ins w:id="10" w:author="Peter Serrot" w:date="2022-02-07T10:49:00Z">
        <w:r w:rsidRPr="00F42720">
          <w:rPr>
            <w:rFonts w:cstheme="minorHAnsi"/>
            <w:color w:val="000000" w:themeColor="text1"/>
          </w:rPr>
          <w:t>(c) to submit documentation to ISU’s Risk Management Office and</w:t>
        </w:r>
      </w:ins>
    </w:p>
    <w:p w14:paraId="71DD38BF" w14:textId="5863E767" w:rsidR="00F42720" w:rsidRPr="002C6228" w:rsidRDefault="00F42720" w:rsidP="00F42720">
      <w:pPr>
        <w:tabs>
          <w:tab w:val="left" w:pos="1260"/>
        </w:tabs>
        <w:spacing w:afterLines="80" w:after="192"/>
        <w:rPr>
          <w:rFonts w:cstheme="minorHAnsi"/>
          <w:color w:val="000000" w:themeColor="text1"/>
        </w:rPr>
      </w:pPr>
      <w:ins w:id="11" w:author="Peter Serrot" w:date="2022-02-07T10:49:00Z">
        <w:r w:rsidRPr="00F42720">
          <w:rPr>
            <w:rFonts w:cstheme="minorHAnsi"/>
            <w:color w:val="000000" w:themeColor="text1"/>
          </w:rPr>
          <w:t>(d) to ensure that proper waivers and background checks are on file with Risk Management for events (if applicable).</w:t>
        </w:r>
      </w:ins>
    </w:p>
    <w:p w14:paraId="0785859B" w14:textId="77777777" w:rsidR="009B0EF8" w:rsidRDefault="00EF423D" w:rsidP="009B0EF8">
      <w:pPr>
        <w:tabs>
          <w:tab w:val="left" w:pos="1260"/>
        </w:tabs>
        <w:spacing w:afterLines="80" w:after="192"/>
        <w:rPr>
          <w:rFonts w:cstheme="minorHAnsi"/>
          <w:i/>
          <w:iCs/>
          <w:color w:val="000000" w:themeColor="text1"/>
        </w:rPr>
      </w:pPr>
      <w:r w:rsidRPr="009034BB">
        <w:rPr>
          <w:rFonts w:cstheme="minorHAnsi"/>
          <w:i/>
          <w:iCs/>
          <w:color w:val="000000" w:themeColor="text1"/>
        </w:rPr>
        <w:lastRenderedPageBreak/>
        <w:t>Impeachment/Removal of officers</w:t>
      </w:r>
    </w:p>
    <w:p w14:paraId="28632F33" w14:textId="65F08D86" w:rsidR="00EF423D" w:rsidRDefault="009B0EF8" w:rsidP="009034BB">
      <w:pPr>
        <w:spacing w:afterLines="80" w:after="192"/>
        <w:rPr>
          <w:rFonts w:cstheme="minorHAnsi"/>
        </w:rPr>
      </w:pPr>
      <w:r>
        <w:rPr>
          <w:rFonts w:cstheme="minorHAnsi"/>
        </w:rPr>
        <w:t xml:space="preserve">Impeachment or removal of an officer can be initiated by any club member in good standing. </w:t>
      </w:r>
      <w:r w:rsidR="003E30CE">
        <w:rPr>
          <w:rFonts w:cstheme="minorHAnsi"/>
        </w:rPr>
        <w:t xml:space="preserve">The </w:t>
      </w:r>
      <w:r w:rsidR="00517E12">
        <w:rPr>
          <w:rFonts w:cstheme="minorHAnsi"/>
        </w:rPr>
        <w:t xml:space="preserve">person being impeached has the right to speak for up </w:t>
      </w:r>
      <w:r w:rsidR="00B677BD">
        <w:rPr>
          <w:rFonts w:cstheme="minorHAnsi"/>
        </w:rPr>
        <w:t>to</w:t>
      </w:r>
      <w:r w:rsidR="00517E12">
        <w:rPr>
          <w:rFonts w:cstheme="minorHAnsi"/>
        </w:rPr>
        <w:t xml:space="preserve"> 5 mins to </w:t>
      </w:r>
      <w:r w:rsidR="00B677BD">
        <w:rPr>
          <w:rFonts w:cstheme="minorHAnsi"/>
        </w:rPr>
        <w:t>all in attendance at the time of impeachment</w:t>
      </w:r>
      <w:r w:rsidR="00F250EA">
        <w:rPr>
          <w:rFonts w:cstheme="minorHAnsi"/>
        </w:rPr>
        <w:t>.</w:t>
      </w:r>
      <w:r w:rsidR="00B677BD">
        <w:rPr>
          <w:rFonts w:cstheme="minorHAnsi"/>
        </w:rPr>
        <w:t xml:space="preserve"> </w:t>
      </w:r>
      <w:r>
        <w:rPr>
          <w:rFonts w:cstheme="minorHAnsi"/>
        </w:rPr>
        <w:t xml:space="preserve">A meeting shall be convened; approval requires </w:t>
      </w:r>
      <w:r w:rsidRPr="00C07DCA">
        <w:rPr>
          <w:rFonts w:cstheme="minorHAnsi"/>
        </w:rPr>
        <w:t xml:space="preserve">at least 50% </w:t>
      </w:r>
      <w:r w:rsidR="00227364">
        <w:rPr>
          <w:rFonts w:cstheme="minorHAnsi"/>
        </w:rPr>
        <w:t xml:space="preserve">votes </w:t>
      </w:r>
      <w:r w:rsidRPr="00C07DCA">
        <w:rPr>
          <w:rFonts w:cstheme="minorHAnsi"/>
        </w:rPr>
        <w:t xml:space="preserve">of those in attendance.  </w:t>
      </w:r>
    </w:p>
    <w:p w14:paraId="400016DD" w14:textId="4DA61434" w:rsidR="00F250EA" w:rsidRPr="009034BB" w:rsidRDefault="00F250EA" w:rsidP="009034BB">
      <w:pPr>
        <w:spacing w:afterLines="80" w:after="192"/>
        <w:rPr>
          <w:rFonts w:cstheme="minorHAnsi"/>
        </w:rPr>
      </w:pPr>
      <w:r>
        <w:rPr>
          <w:rFonts w:cstheme="minorHAnsi"/>
        </w:rPr>
        <w:t>Impeachable offenses include but are not limited to</w:t>
      </w:r>
      <w:r w:rsidR="00A61B85">
        <w:rPr>
          <w:rFonts w:cstheme="minorHAnsi"/>
        </w:rPr>
        <w:t>: 1. Exploitation of members</w:t>
      </w:r>
      <w:r w:rsidR="00B3077B">
        <w:rPr>
          <w:rFonts w:cstheme="minorHAnsi"/>
        </w:rPr>
        <w:t xml:space="preserve"> (e.g., making unrealistic or unfair demands of members),</w:t>
      </w:r>
      <w:r w:rsidR="00D65EEA">
        <w:rPr>
          <w:rFonts w:cstheme="minorHAnsi"/>
        </w:rPr>
        <w:t xml:space="preserve"> 2. Poor behavior</w:t>
      </w:r>
      <w:r w:rsidR="00B3077B">
        <w:rPr>
          <w:rFonts w:cstheme="minorHAnsi"/>
        </w:rPr>
        <w:t xml:space="preserve"> (e.g., disrespect, foul language), and/or</w:t>
      </w:r>
      <w:r w:rsidR="00054454">
        <w:rPr>
          <w:rFonts w:cstheme="minorHAnsi"/>
        </w:rPr>
        <w:t xml:space="preserve"> 3. Not performing designated tasks as entrusted to</w:t>
      </w:r>
      <w:r w:rsidR="00B3077B">
        <w:rPr>
          <w:rFonts w:cstheme="minorHAnsi"/>
        </w:rPr>
        <w:t xml:space="preserve"> (e.g., lack of leadership)</w:t>
      </w:r>
      <w:r w:rsidR="00054454">
        <w:rPr>
          <w:rFonts w:cstheme="minorHAnsi"/>
        </w:rPr>
        <w:t>.</w:t>
      </w:r>
    </w:p>
    <w:p w14:paraId="00169198" w14:textId="77777777" w:rsidR="00EF423D" w:rsidRPr="00C07DCA" w:rsidRDefault="00EF423D" w:rsidP="009034BB">
      <w:pPr>
        <w:tabs>
          <w:tab w:val="left" w:pos="1260"/>
        </w:tabs>
        <w:spacing w:afterLines="80" w:after="192"/>
        <w:rPr>
          <w:rFonts w:cstheme="minorHAnsi"/>
          <w:color w:val="000000" w:themeColor="text1"/>
        </w:rPr>
      </w:pPr>
      <w:r w:rsidRPr="009034BB">
        <w:rPr>
          <w:rFonts w:cstheme="minorHAnsi"/>
          <w:i/>
          <w:iCs/>
          <w:color w:val="000000" w:themeColor="text1"/>
        </w:rPr>
        <w:t>Replacement of officers</w:t>
      </w:r>
    </w:p>
    <w:p w14:paraId="7CDC346E" w14:textId="6A7EDF43" w:rsidR="009B0EF8" w:rsidRPr="009034BB" w:rsidRDefault="009B0EF8" w:rsidP="009B0EF8">
      <w:pPr>
        <w:spacing w:afterLines="80" w:after="192"/>
        <w:rPr>
          <w:rFonts w:cstheme="minorHAnsi"/>
        </w:rPr>
      </w:pPr>
      <w:r w:rsidRPr="00C07DCA">
        <w:rPr>
          <w:rFonts w:cstheme="minorHAnsi"/>
        </w:rPr>
        <w:t>Selection of new officer(s) is necessary upon graduation of any officer.</w:t>
      </w:r>
      <w:r>
        <w:rPr>
          <w:rFonts w:cstheme="minorHAnsi"/>
        </w:rPr>
        <w:t xml:space="preserve">  </w:t>
      </w:r>
      <w:r w:rsidRPr="00C07DCA">
        <w:rPr>
          <w:rFonts w:cstheme="minorHAnsi"/>
        </w:rPr>
        <w:t xml:space="preserve">Students interested in serving as an officer, state their intention, make a statement, exit the room during voting.  Election is successful for the candidate receiving at least 50% </w:t>
      </w:r>
      <w:r w:rsidR="00227364">
        <w:rPr>
          <w:rFonts w:cstheme="minorHAnsi"/>
        </w:rPr>
        <w:t xml:space="preserve">votes </w:t>
      </w:r>
      <w:r w:rsidRPr="00C07DCA">
        <w:rPr>
          <w:rFonts w:cstheme="minorHAnsi"/>
        </w:rPr>
        <w:t xml:space="preserve">of </w:t>
      </w:r>
      <w:r w:rsidR="006D2D88">
        <w:rPr>
          <w:rFonts w:cstheme="minorHAnsi"/>
        </w:rPr>
        <w:t>members</w:t>
      </w:r>
      <w:r w:rsidRPr="00C07DCA">
        <w:rPr>
          <w:rFonts w:cstheme="minorHAnsi"/>
        </w:rPr>
        <w:t xml:space="preserve">.  </w:t>
      </w:r>
    </w:p>
    <w:p w14:paraId="26D4535B" w14:textId="77777777" w:rsidR="00EF423D" w:rsidRPr="009034BB" w:rsidRDefault="00EF423D" w:rsidP="009034BB">
      <w:pPr>
        <w:tabs>
          <w:tab w:val="left" w:pos="1260"/>
        </w:tabs>
        <w:spacing w:afterLines="80" w:after="192"/>
        <w:rPr>
          <w:rFonts w:cstheme="minorHAnsi"/>
          <w:i/>
          <w:iCs/>
          <w:color w:val="000000" w:themeColor="text1"/>
        </w:rPr>
      </w:pPr>
      <w:r w:rsidRPr="009034BB">
        <w:rPr>
          <w:rFonts w:cstheme="minorHAnsi"/>
          <w:i/>
          <w:iCs/>
          <w:color w:val="000000" w:themeColor="text1"/>
        </w:rPr>
        <w:t>Minimum cumulative GPA for officers</w:t>
      </w:r>
    </w:p>
    <w:p w14:paraId="3A8E80D5" w14:textId="77777777" w:rsidR="00231C95" w:rsidRPr="00C07DCA" w:rsidRDefault="00231C95" w:rsidP="009034BB">
      <w:pPr>
        <w:pStyle w:val="NormalWeb"/>
        <w:shd w:val="clear" w:color="auto" w:fill="E6E6E6"/>
        <w:tabs>
          <w:tab w:val="left" w:pos="1260"/>
        </w:tabs>
        <w:spacing w:before="0" w:beforeAutospacing="0" w:afterLines="80" w:after="192" w:afterAutospacing="0"/>
        <w:rPr>
          <w:rFonts w:asciiTheme="minorHAnsi" w:hAnsiTheme="minorHAnsi" w:cstheme="minorHAnsi"/>
          <w:color w:val="000000" w:themeColor="text1"/>
        </w:rPr>
      </w:pPr>
      <w:r w:rsidRPr="00C07DCA">
        <w:rPr>
          <w:rFonts w:asciiTheme="minorHAnsi" w:hAnsiTheme="minorHAnsi" w:cstheme="minorHAnsi"/>
          <w:color w:val="000000" w:themeColor="text1"/>
        </w:rPr>
        <w:t>The officers of this organization must meet the following requirements:</w:t>
      </w:r>
    </w:p>
    <w:p w14:paraId="07F13CC1" w14:textId="4B1F80C7" w:rsidR="00231C95" w:rsidRPr="00C07DCA" w:rsidRDefault="00231C95" w:rsidP="009034BB">
      <w:pPr>
        <w:pStyle w:val="NormalWeb"/>
        <w:shd w:val="clear" w:color="auto" w:fill="E6E6E6"/>
        <w:tabs>
          <w:tab w:val="left" w:pos="1260"/>
        </w:tabs>
        <w:spacing w:before="0" w:beforeAutospacing="0" w:afterLines="80" w:after="192" w:afterAutospacing="0"/>
        <w:rPr>
          <w:rFonts w:asciiTheme="minorHAnsi" w:hAnsiTheme="minorHAnsi" w:cstheme="minorHAnsi"/>
          <w:color w:val="000000" w:themeColor="text1"/>
        </w:rPr>
      </w:pPr>
      <w:r w:rsidRPr="00C07DCA">
        <w:rPr>
          <w:rFonts w:asciiTheme="minorHAnsi" w:hAnsiTheme="minorHAnsi" w:cstheme="minorHAnsi"/>
          <w:color w:val="000000" w:themeColor="text1"/>
        </w:rPr>
        <w:t>(a) Be in good standing</w:t>
      </w:r>
      <w:r w:rsidR="00227364">
        <w:rPr>
          <w:rFonts w:asciiTheme="minorHAnsi" w:hAnsiTheme="minorHAnsi" w:cstheme="minorHAnsi"/>
          <w:color w:val="000000" w:themeColor="text1"/>
        </w:rPr>
        <w:t xml:space="preserve"> </w:t>
      </w:r>
      <w:r w:rsidRPr="00C07DCA">
        <w:rPr>
          <w:rFonts w:asciiTheme="minorHAnsi" w:hAnsiTheme="minorHAnsi" w:cstheme="minorHAnsi"/>
          <w:color w:val="000000" w:themeColor="text1"/>
        </w:rPr>
        <w:t>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14:paraId="4CB475A1" w14:textId="77777777" w:rsidR="00EF423D" w:rsidRPr="00C07DCA" w:rsidRDefault="00EF423D" w:rsidP="009034BB">
      <w:pPr>
        <w:pStyle w:val="NormalWeb"/>
        <w:shd w:val="clear" w:color="auto" w:fill="E6E6E6"/>
        <w:tabs>
          <w:tab w:val="left" w:pos="1260"/>
        </w:tabs>
        <w:spacing w:before="0" w:beforeAutospacing="0" w:afterLines="80" w:after="192" w:afterAutospacing="0"/>
        <w:rPr>
          <w:rFonts w:asciiTheme="minorHAnsi" w:hAnsiTheme="minorHAnsi" w:cstheme="minorHAnsi"/>
          <w:color w:val="000000" w:themeColor="text1"/>
        </w:rPr>
      </w:pPr>
      <w:r w:rsidRPr="00C07DCA">
        <w:rPr>
          <w:rFonts w:asciiTheme="minorHAnsi" w:hAnsiTheme="minorHAnsi" w:cstheme="minorHAnsi"/>
          <w:color w:val="000000" w:themeColor="text1"/>
        </w:rPr>
        <w:t xml:space="preserve"> (b)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42118033" w14:textId="77777777" w:rsidR="00EF423D" w:rsidRPr="00C07DCA" w:rsidRDefault="00EF423D" w:rsidP="009034BB">
      <w:pPr>
        <w:pStyle w:val="NormalWeb"/>
        <w:shd w:val="clear" w:color="auto" w:fill="E6E6E6"/>
        <w:tabs>
          <w:tab w:val="left" w:pos="1260"/>
        </w:tabs>
        <w:spacing w:before="0" w:beforeAutospacing="0" w:afterLines="80" w:after="192" w:afterAutospacing="0"/>
        <w:rPr>
          <w:rFonts w:asciiTheme="minorHAnsi" w:hAnsiTheme="minorHAnsi" w:cstheme="minorHAnsi"/>
          <w:color w:val="000000" w:themeColor="text1"/>
        </w:rPr>
      </w:pPr>
      <w:r w:rsidRPr="00C07DCA">
        <w:rPr>
          <w:rFonts w:asciiTheme="minorHAnsi" w:hAnsiTheme="minorHAnsi" w:cstheme="minorHAnsi"/>
          <w:color w:val="000000" w:themeColor="text1"/>
        </w:rPr>
        <w:t>(c) Be ineligible to hold an office should the student fail to maintain the requirements as prescribed in (a) and (b)."</w:t>
      </w:r>
    </w:p>
    <w:p w14:paraId="346FEEC8" w14:textId="77777777" w:rsidR="009034BB" w:rsidRDefault="009034BB" w:rsidP="009034BB">
      <w:pPr>
        <w:tabs>
          <w:tab w:val="left" w:pos="1260"/>
        </w:tabs>
        <w:spacing w:afterLines="80" w:after="192"/>
        <w:rPr>
          <w:rFonts w:cstheme="minorHAnsi"/>
          <w:b/>
          <w:bCs/>
          <w:color w:val="000000" w:themeColor="text1"/>
        </w:rPr>
      </w:pPr>
    </w:p>
    <w:p w14:paraId="452848B8" w14:textId="77777777" w:rsidR="00EF423D" w:rsidRPr="00C07DCA" w:rsidRDefault="00EF423D" w:rsidP="009034BB">
      <w:pPr>
        <w:tabs>
          <w:tab w:val="left" w:pos="1260"/>
        </w:tabs>
        <w:spacing w:afterLines="80" w:after="192"/>
        <w:rPr>
          <w:rFonts w:cstheme="minorHAnsi"/>
          <w:color w:val="000000" w:themeColor="text1"/>
        </w:rPr>
      </w:pPr>
      <w:r w:rsidRPr="00C07DCA">
        <w:rPr>
          <w:rFonts w:cstheme="minorHAnsi"/>
          <w:b/>
          <w:bCs/>
          <w:color w:val="000000" w:themeColor="text1"/>
        </w:rPr>
        <w:t>Article VII – Adviser</w:t>
      </w:r>
      <w:r w:rsidR="000123DF" w:rsidRPr="00C07DCA">
        <w:rPr>
          <w:rFonts w:cstheme="minorHAnsi"/>
          <w:b/>
          <w:bCs/>
          <w:color w:val="000000" w:themeColor="text1"/>
        </w:rPr>
        <w:t>(s)</w:t>
      </w:r>
    </w:p>
    <w:p w14:paraId="357AA16C" w14:textId="77777777" w:rsidR="00EF423D" w:rsidRDefault="009034BB" w:rsidP="009034BB">
      <w:pPr>
        <w:tabs>
          <w:tab w:val="left" w:pos="1260"/>
        </w:tabs>
        <w:spacing w:afterLines="80" w:after="192"/>
        <w:rPr>
          <w:rFonts w:cstheme="minorHAnsi"/>
          <w:i/>
          <w:iCs/>
          <w:color w:val="000000" w:themeColor="text1"/>
        </w:rPr>
      </w:pPr>
      <w:r w:rsidRPr="00381FCE">
        <w:rPr>
          <w:rFonts w:cstheme="minorHAnsi"/>
          <w:i/>
          <w:iCs/>
          <w:color w:val="000000" w:themeColor="text1"/>
        </w:rPr>
        <w:t xml:space="preserve">Advisor/advisors </w:t>
      </w:r>
      <w:r w:rsidR="00EF423D" w:rsidRPr="00381FCE">
        <w:rPr>
          <w:rFonts w:cstheme="minorHAnsi"/>
          <w:i/>
          <w:iCs/>
          <w:color w:val="000000" w:themeColor="text1"/>
        </w:rPr>
        <w:t>duties</w:t>
      </w:r>
    </w:p>
    <w:p w14:paraId="3C8F7943" w14:textId="77777777" w:rsidR="009034BB" w:rsidRPr="009034BB" w:rsidRDefault="009034BB" w:rsidP="009034BB">
      <w:pPr>
        <w:tabs>
          <w:tab w:val="left" w:pos="1260"/>
        </w:tabs>
        <w:spacing w:afterLines="80" w:after="192"/>
        <w:rPr>
          <w:rFonts w:cstheme="minorHAnsi"/>
          <w:color w:val="000000" w:themeColor="text1"/>
        </w:rPr>
      </w:pPr>
      <w:r>
        <w:rPr>
          <w:rFonts w:cstheme="minorHAnsi"/>
          <w:color w:val="000000" w:themeColor="text1"/>
        </w:rPr>
        <w:t>Advisors serve as mentors and role models to students in the Entrepreneurship club.  Advisors help model good leadership skills, including but not limited to communication, time management and facilitation of work responsibilities.  Fiscal responsibility includes reconciling Workday transactions in a timely fashion.</w:t>
      </w:r>
    </w:p>
    <w:p w14:paraId="672BCEB0" w14:textId="77777777" w:rsidR="00EF423D" w:rsidRPr="00381FCE" w:rsidRDefault="00EF423D" w:rsidP="009034BB">
      <w:pPr>
        <w:tabs>
          <w:tab w:val="left" w:pos="1260"/>
        </w:tabs>
        <w:spacing w:afterLines="80" w:after="192"/>
        <w:rPr>
          <w:rFonts w:cstheme="minorHAnsi"/>
          <w:i/>
          <w:iCs/>
          <w:color w:val="000000" w:themeColor="text1"/>
        </w:rPr>
      </w:pPr>
      <w:r w:rsidRPr="00381FCE">
        <w:rPr>
          <w:rFonts w:cstheme="minorHAnsi"/>
          <w:i/>
          <w:iCs/>
          <w:color w:val="000000" w:themeColor="text1"/>
        </w:rPr>
        <w:t>Method of election/selection of advis</w:t>
      </w:r>
      <w:r w:rsidR="009034BB">
        <w:rPr>
          <w:rFonts w:cstheme="minorHAnsi"/>
          <w:i/>
          <w:iCs/>
          <w:color w:val="000000" w:themeColor="text1"/>
        </w:rPr>
        <w:t>o</w:t>
      </w:r>
      <w:r w:rsidRPr="00381FCE">
        <w:rPr>
          <w:rFonts w:cstheme="minorHAnsi"/>
          <w:i/>
          <w:iCs/>
          <w:color w:val="000000" w:themeColor="text1"/>
        </w:rPr>
        <w:t>r(s)</w:t>
      </w:r>
    </w:p>
    <w:p w14:paraId="16A51D7E" w14:textId="4C31D064" w:rsidR="00EF423D" w:rsidRPr="007F6E6A" w:rsidRDefault="009034BB" w:rsidP="007F6E6A">
      <w:pPr>
        <w:spacing w:afterLines="80" w:after="192"/>
        <w:rPr>
          <w:rFonts w:cstheme="minorHAnsi"/>
        </w:rPr>
      </w:pPr>
      <w:r>
        <w:rPr>
          <w:rFonts w:cstheme="minorHAnsi"/>
          <w:color w:val="000000" w:themeColor="text1"/>
        </w:rPr>
        <w:lastRenderedPageBreak/>
        <w:t>An advisor may be any faculty or staff member of Iowa State University.</w:t>
      </w:r>
      <w:r w:rsidR="00054454">
        <w:rPr>
          <w:rFonts w:cstheme="minorHAnsi"/>
          <w:color w:val="000000" w:themeColor="text1"/>
        </w:rPr>
        <w:t xml:space="preserve"> Any member in good standing may </w:t>
      </w:r>
      <w:r w:rsidR="000460A2">
        <w:rPr>
          <w:rFonts w:cstheme="minorHAnsi"/>
          <w:color w:val="000000" w:themeColor="text1"/>
        </w:rPr>
        <w:t>approach</w:t>
      </w:r>
      <w:r w:rsidR="00054454">
        <w:rPr>
          <w:rFonts w:cstheme="minorHAnsi"/>
          <w:color w:val="000000" w:themeColor="text1"/>
        </w:rPr>
        <w:t xml:space="preserve"> </w:t>
      </w:r>
      <w:r w:rsidR="000460A2">
        <w:rPr>
          <w:rFonts w:cstheme="minorHAnsi"/>
          <w:color w:val="000000" w:themeColor="text1"/>
        </w:rPr>
        <w:t>a</w:t>
      </w:r>
      <w:r w:rsidR="00054454">
        <w:rPr>
          <w:rFonts w:cstheme="minorHAnsi"/>
          <w:color w:val="000000" w:themeColor="text1"/>
        </w:rPr>
        <w:t xml:space="preserve"> </w:t>
      </w:r>
      <w:r w:rsidR="005666CF">
        <w:rPr>
          <w:rFonts w:cstheme="minorHAnsi"/>
          <w:color w:val="000000" w:themeColor="text1"/>
        </w:rPr>
        <w:t>faculty</w:t>
      </w:r>
      <w:r w:rsidR="001244BF">
        <w:rPr>
          <w:rFonts w:cstheme="minorHAnsi"/>
          <w:color w:val="000000" w:themeColor="text1"/>
        </w:rPr>
        <w:t xml:space="preserve"> or staff member </w:t>
      </w:r>
      <w:r w:rsidR="000460A2">
        <w:rPr>
          <w:rFonts w:cstheme="minorHAnsi"/>
          <w:color w:val="000000" w:themeColor="text1"/>
        </w:rPr>
        <w:t>to</w:t>
      </w:r>
      <w:r w:rsidR="001244BF">
        <w:rPr>
          <w:rFonts w:cstheme="minorHAnsi"/>
          <w:color w:val="000000" w:themeColor="text1"/>
        </w:rPr>
        <w:t xml:space="preserve"> express </w:t>
      </w:r>
      <w:r w:rsidR="000460A2">
        <w:rPr>
          <w:rFonts w:cstheme="minorHAnsi"/>
          <w:color w:val="000000" w:themeColor="text1"/>
        </w:rPr>
        <w:t>an invitation</w:t>
      </w:r>
      <w:r w:rsidR="001244BF">
        <w:rPr>
          <w:rFonts w:cstheme="minorHAnsi"/>
          <w:color w:val="000000" w:themeColor="text1"/>
        </w:rPr>
        <w:t xml:space="preserve"> to </w:t>
      </w:r>
      <w:r w:rsidR="000460A2">
        <w:rPr>
          <w:rFonts w:cstheme="minorHAnsi"/>
          <w:color w:val="000000" w:themeColor="text1"/>
        </w:rPr>
        <w:t xml:space="preserve">serve </w:t>
      </w:r>
      <w:r w:rsidR="001244BF">
        <w:rPr>
          <w:rFonts w:cstheme="minorHAnsi"/>
          <w:color w:val="000000" w:themeColor="text1"/>
        </w:rPr>
        <w:t xml:space="preserve">the </w:t>
      </w:r>
      <w:r w:rsidR="005666CF">
        <w:rPr>
          <w:rFonts w:cstheme="minorHAnsi"/>
          <w:color w:val="000000" w:themeColor="text1"/>
        </w:rPr>
        <w:t xml:space="preserve">club. The </w:t>
      </w:r>
      <w:r w:rsidR="005774F9">
        <w:rPr>
          <w:rFonts w:cstheme="minorHAnsi"/>
          <w:color w:val="000000" w:themeColor="text1"/>
        </w:rPr>
        <w:t>faculty</w:t>
      </w:r>
      <w:r w:rsidR="005666CF">
        <w:rPr>
          <w:rFonts w:cstheme="minorHAnsi"/>
          <w:color w:val="000000" w:themeColor="text1"/>
        </w:rPr>
        <w:t xml:space="preserve"> or staff member may present themselves</w:t>
      </w:r>
      <w:r w:rsidR="000460A2">
        <w:rPr>
          <w:rFonts w:cstheme="minorHAnsi"/>
          <w:color w:val="000000" w:themeColor="text1"/>
        </w:rPr>
        <w:t xml:space="preserve"> (volunteer to serve as advisor)</w:t>
      </w:r>
      <w:r w:rsidR="005666CF">
        <w:rPr>
          <w:rFonts w:cstheme="minorHAnsi"/>
          <w:color w:val="000000" w:themeColor="text1"/>
        </w:rPr>
        <w:t xml:space="preserve"> if </w:t>
      </w:r>
      <w:r w:rsidR="00697701">
        <w:rPr>
          <w:rFonts w:cstheme="minorHAnsi"/>
          <w:color w:val="000000" w:themeColor="text1"/>
        </w:rPr>
        <w:t>they would like.</w:t>
      </w:r>
      <w:r w:rsidR="00A90787">
        <w:rPr>
          <w:rFonts w:cstheme="minorHAnsi"/>
          <w:color w:val="000000" w:themeColor="text1"/>
        </w:rPr>
        <w:t xml:space="preserve"> </w:t>
      </w:r>
      <w:r w:rsidR="000460A2">
        <w:rPr>
          <w:rFonts w:cstheme="minorHAnsi"/>
          <w:color w:val="000000" w:themeColor="text1"/>
        </w:rPr>
        <w:t>Election</w:t>
      </w:r>
      <w:r w:rsidR="00A90787">
        <w:rPr>
          <w:rFonts w:cstheme="minorHAnsi"/>
          <w:color w:val="000000" w:themeColor="text1"/>
        </w:rPr>
        <w:t xml:space="preserve"> will</w:t>
      </w:r>
      <w:r w:rsidR="000460A2">
        <w:rPr>
          <w:rFonts w:cstheme="minorHAnsi"/>
          <w:color w:val="000000" w:themeColor="text1"/>
        </w:rPr>
        <w:t xml:space="preserve"> involve an opportunity for the potential advisor to state qualifications and desire to serve, followed by </w:t>
      </w:r>
      <w:r w:rsidR="000460A2" w:rsidRPr="00C07DCA">
        <w:rPr>
          <w:rFonts w:cstheme="minorHAnsi"/>
        </w:rPr>
        <w:t xml:space="preserve">at least </w:t>
      </w:r>
      <w:r w:rsidR="000460A2">
        <w:rPr>
          <w:rFonts w:cstheme="minorHAnsi"/>
        </w:rPr>
        <w:t>2/3 (66%)</w:t>
      </w:r>
      <w:r w:rsidR="000460A2" w:rsidRPr="00C07DCA">
        <w:rPr>
          <w:rFonts w:cstheme="minorHAnsi"/>
        </w:rPr>
        <w:t xml:space="preserve"> </w:t>
      </w:r>
      <w:r w:rsidR="000460A2">
        <w:rPr>
          <w:rFonts w:cstheme="minorHAnsi"/>
        </w:rPr>
        <w:t xml:space="preserve">votes </w:t>
      </w:r>
      <w:r w:rsidR="000460A2" w:rsidRPr="00C07DCA">
        <w:rPr>
          <w:rFonts w:cstheme="minorHAnsi"/>
        </w:rPr>
        <w:t>of</w:t>
      </w:r>
      <w:r w:rsidR="000460A2">
        <w:rPr>
          <w:rFonts w:cstheme="minorHAnsi"/>
        </w:rPr>
        <w:t xml:space="preserve"> approval by</w:t>
      </w:r>
      <w:r w:rsidR="000460A2" w:rsidRPr="00C07DCA">
        <w:rPr>
          <w:rFonts w:cstheme="minorHAnsi"/>
        </w:rPr>
        <w:t xml:space="preserve"> those in attendance.  </w:t>
      </w:r>
    </w:p>
    <w:p w14:paraId="57691F4C" w14:textId="77777777" w:rsidR="00EF423D" w:rsidRPr="00381FCE" w:rsidRDefault="00EF423D" w:rsidP="009034BB">
      <w:pPr>
        <w:tabs>
          <w:tab w:val="left" w:pos="1260"/>
        </w:tabs>
        <w:spacing w:afterLines="80" w:after="192"/>
        <w:rPr>
          <w:rFonts w:cstheme="minorHAnsi"/>
          <w:i/>
          <w:iCs/>
          <w:color w:val="000000" w:themeColor="text1"/>
        </w:rPr>
      </w:pPr>
      <w:r w:rsidRPr="00381FCE">
        <w:rPr>
          <w:rFonts w:cstheme="minorHAnsi"/>
          <w:i/>
          <w:iCs/>
          <w:color w:val="000000" w:themeColor="text1"/>
        </w:rPr>
        <w:t>Advis</w:t>
      </w:r>
      <w:r w:rsidR="009034BB">
        <w:rPr>
          <w:rFonts w:cstheme="minorHAnsi"/>
          <w:i/>
          <w:iCs/>
          <w:color w:val="000000" w:themeColor="text1"/>
        </w:rPr>
        <w:t>o</w:t>
      </w:r>
      <w:r w:rsidRPr="00381FCE">
        <w:rPr>
          <w:rFonts w:cstheme="minorHAnsi"/>
          <w:i/>
          <w:iCs/>
          <w:color w:val="000000" w:themeColor="text1"/>
        </w:rPr>
        <w:t>r(s) term of service</w:t>
      </w:r>
    </w:p>
    <w:p w14:paraId="78FF26CF" w14:textId="4786C8B5" w:rsidR="00D772A3" w:rsidRDefault="000460A2" w:rsidP="009034BB">
      <w:pPr>
        <w:tabs>
          <w:tab w:val="left" w:pos="1260"/>
        </w:tabs>
        <w:spacing w:afterLines="80" w:after="192"/>
        <w:rPr>
          <w:rFonts w:cstheme="minorHAnsi"/>
          <w:color w:val="000000" w:themeColor="text1"/>
        </w:rPr>
      </w:pPr>
      <w:r>
        <w:rPr>
          <w:rFonts w:cstheme="minorHAnsi"/>
          <w:color w:val="000000" w:themeColor="text1"/>
        </w:rPr>
        <w:t>Once elected, a</w:t>
      </w:r>
      <w:r w:rsidR="00D772A3">
        <w:rPr>
          <w:rFonts w:cstheme="minorHAnsi"/>
          <w:color w:val="000000" w:themeColor="text1"/>
        </w:rPr>
        <w:t>n advisor</w:t>
      </w:r>
      <w:r>
        <w:rPr>
          <w:rFonts w:cstheme="minorHAnsi"/>
          <w:color w:val="000000" w:themeColor="text1"/>
        </w:rPr>
        <w:t>’</w:t>
      </w:r>
      <w:r w:rsidR="00D772A3">
        <w:rPr>
          <w:rFonts w:cstheme="minorHAnsi"/>
          <w:color w:val="000000" w:themeColor="text1"/>
        </w:rPr>
        <w:t>s term con</w:t>
      </w:r>
      <w:r w:rsidR="003F6A3F">
        <w:rPr>
          <w:rFonts w:cstheme="minorHAnsi"/>
          <w:color w:val="000000" w:themeColor="text1"/>
        </w:rPr>
        <w:t>tinues</w:t>
      </w:r>
      <w:r>
        <w:rPr>
          <w:rFonts w:cstheme="minorHAnsi"/>
          <w:color w:val="000000" w:themeColor="text1"/>
        </w:rPr>
        <w:t xml:space="preserve"> </w:t>
      </w:r>
      <w:r w:rsidR="003F6A3F">
        <w:rPr>
          <w:rFonts w:cstheme="minorHAnsi"/>
          <w:color w:val="000000" w:themeColor="text1"/>
        </w:rPr>
        <w:t xml:space="preserve">until they step down, </w:t>
      </w:r>
      <w:r>
        <w:rPr>
          <w:rFonts w:cstheme="minorHAnsi"/>
          <w:color w:val="000000" w:themeColor="text1"/>
        </w:rPr>
        <w:t xml:space="preserve">are </w:t>
      </w:r>
      <w:r w:rsidR="003F6A3F">
        <w:rPr>
          <w:rFonts w:cstheme="minorHAnsi"/>
          <w:color w:val="000000" w:themeColor="text1"/>
        </w:rPr>
        <w:t xml:space="preserve">impeached, or </w:t>
      </w:r>
      <w:r>
        <w:rPr>
          <w:rFonts w:cstheme="minorHAnsi"/>
          <w:color w:val="000000" w:themeColor="text1"/>
        </w:rPr>
        <w:t xml:space="preserve">are </w:t>
      </w:r>
      <w:r w:rsidR="003F6A3F">
        <w:rPr>
          <w:rFonts w:cstheme="minorHAnsi"/>
          <w:color w:val="000000" w:themeColor="text1"/>
        </w:rPr>
        <w:t>r</w:t>
      </w:r>
      <w:r w:rsidR="000F1B79">
        <w:rPr>
          <w:rFonts w:cstheme="minorHAnsi"/>
          <w:color w:val="000000" w:themeColor="text1"/>
        </w:rPr>
        <w:t>emo</w:t>
      </w:r>
      <w:r>
        <w:rPr>
          <w:rFonts w:cstheme="minorHAnsi"/>
          <w:color w:val="000000" w:themeColor="text1"/>
        </w:rPr>
        <w:t>ved</w:t>
      </w:r>
      <w:r w:rsidR="000F1B79">
        <w:rPr>
          <w:rFonts w:cstheme="minorHAnsi"/>
          <w:color w:val="000000" w:themeColor="text1"/>
        </w:rPr>
        <w:t xml:space="preserve">. </w:t>
      </w:r>
      <w:r w:rsidR="001379F3">
        <w:rPr>
          <w:rFonts w:cstheme="minorHAnsi"/>
          <w:color w:val="000000" w:themeColor="text1"/>
        </w:rPr>
        <w:t xml:space="preserve">Advisors </w:t>
      </w:r>
      <w:r w:rsidR="005774F9">
        <w:rPr>
          <w:rFonts w:cstheme="minorHAnsi"/>
          <w:color w:val="000000" w:themeColor="text1"/>
        </w:rPr>
        <w:t>will not need to be re</w:t>
      </w:r>
      <w:r>
        <w:rPr>
          <w:rFonts w:cstheme="minorHAnsi"/>
          <w:color w:val="000000" w:themeColor="text1"/>
        </w:rPr>
        <w:t>-</w:t>
      </w:r>
      <w:r w:rsidR="005774F9">
        <w:rPr>
          <w:rFonts w:cstheme="minorHAnsi"/>
          <w:color w:val="000000" w:themeColor="text1"/>
        </w:rPr>
        <w:t>elected once in position</w:t>
      </w:r>
      <w:r w:rsidR="00D772A3">
        <w:rPr>
          <w:rFonts w:cstheme="minorHAnsi"/>
          <w:color w:val="000000" w:themeColor="text1"/>
        </w:rPr>
        <w:t xml:space="preserve">. </w:t>
      </w:r>
    </w:p>
    <w:p w14:paraId="76E28D1C" w14:textId="5405AE5E" w:rsidR="00EF423D" w:rsidRDefault="009034BB" w:rsidP="009034BB">
      <w:pPr>
        <w:tabs>
          <w:tab w:val="left" w:pos="1260"/>
        </w:tabs>
        <w:spacing w:afterLines="80" w:after="192"/>
        <w:rPr>
          <w:rFonts w:cstheme="minorHAnsi"/>
          <w:color w:val="000000" w:themeColor="text1"/>
        </w:rPr>
      </w:pPr>
      <w:r>
        <w:rPr>
          <w:rFonts w:cstheme="minorHAnsi"/>
          <w:color w:val="000000" w:themeColor="text1"/>
        </w:rPr>
        <w:t xml:space="preserve">If the club has two advisors, one advisor may step down at any time, or upon impeachment or removal.  </w:t>
      </w:r>
    </w:p>
    <w:p w14:paraId="6C4C5797" w14:textId="77777777" w:rsidR="009034BB" w:rsidRPr="00C07DCA" w:rsidRDefault="009034BB" w:rsidP="009034BB">
      <w:pPr>
        <w:tabs>
          <w:tab w:val="left" w:pos="1260"/>
        </w:tabs>
        <w:spacing w:afterLines="80" w:after="192"/>
        <w:rPr>
          <w:rFonts w:cstheme="minorHAnsi"/>
          <w:color w:val="000000" w:themeColor="text1"/>
        </w:rPr>
      </w:pPr>
      <w:r>
        <w:rPr>
          <w:rFonts w:cstheme="minorHAnsi"/>
          <w:color w:val="000000" w:themeColor="text1"/>
        </w:rPr>
        <w:t>If the club has only one advisor, the retiring advisor must inform the club President or Treasurer of the intent to step down, to enable the officers time to find a replacement prior to stopping advisor duties.</w:t>
      </w:r>
    </w:p>
    <w:p w14:paraId="47C935C3" w14:textId="77777777" w:rsidR="00EF423D" w:rsidRPr="00381FCE" w:rsidRDefault="00EF423D" w:rsidP="009034BB">
      <w:pPr>
        <w:tabs>
          <w:tab w:val="left" w:pos="1260"/>
        </w:tabs>
        <w:spacing w:afterLines="80" w:after="192"/>
        <w:rPr>
          <w:rFonts w:cstheme="minorHAnsi"/>
          <w:i/>
          <w:iCs/>
          <w:color w:val="000000" w:themeColor="text1"/>
        </w:rPr>
      </w:pPr>
      <w:r w:rsidRPr="00381FCE">
        <w:rPr>
          <w:rFonts w:cstheme="minorHAnsi"/>
          <w:i/>
          <w:iCs/>
          <w:color w:val="000000" w:themeColor="text1"/>
        </w:rPr>
        <w:t>Impeachment/Removal of advis</w:t>
      </w:r>
      <w:r w:rsidR="009034BB">
        <w:rPr>
          <w:rFonts w:cstheme="minorHAnsi"/>
          <w:i/>
          <w:iCs/>
          <w:color w:val="000000" w:themeColor="text1"/>
        </w:rPr>
        <w:t>o</w:t>
      </w:r>
      <w:r w:rsidRPr="00381FCE">
        <w:rPr>
          <w:rFonts w:cstheme="minorHAnsi"/>
          <w:i/>
          <w:iCs/>
          <w:color w:val="000000" w:themeColor="text1"/>
        </w:rPr>
        <w:t>r(s)</w:t>
      </w:r>
    </w:p>
    <w:p w14:paraId="0D206810" w14:textId="129C1FB2" w:rsidR="00EF423D" w:rsidRPr="00381FCE" w:rsidRDefault="006D2D88" w:rsidP="00381FCE">
      <w:pPr>
        <w:spacing w:afterLines="80" w:after="192"/>
        <w:rPr>
          <w:rFonts w:cstheme="minorHAnsi"/>
        </w:rPr>
      </w:pPr>
      <w:r>
        <w:rPr>
          <w:rFonts w:cstheme="minorHAnsi"/>
          <w:color w:val="000000" w:themeColor="text1"/>
        </w:rPr>
        <w:t xml:space="preserve">Impeachment or removal may be initiated by </w:t>
      </w:r>
      <w:r>
        <w:rPr>
          <w:rFonts w:cstheme="minorHAnsi"/>
        </w:rPr>
        <w:t xml:space="preserve">any club member in good standing.  </w:t>
      </w:r>
      <w:r w:rsidRPr="00C07DCA">
        <w:rPr>
          <w:rFonts w:cstheme="minorHAnsi"/>
        </w:rPr>
        <w:t xml:space="preserve"> </w:t>
      </w:r>
      <w:r>
        <w:rPr>
          <w:rFonts w:cstheme="minorHAnsi"/>
        </w:rPr>
        <w:t xml:space="preserve">A meeting shall be convened of members (advisor does not have to be informed); approval requires </w:t>
      </w:r>
      <w:r w:rsidRPr="00C07DCA">
        <w:rPr>
          <w:rFonts w:cstheme="minorHAnsi"/>
        </w:rPr>
        <w:t xml:space="preserve">at least 50% </w:t>
      </w:r>
      <w:r w:rsidR="002F55EE">
        <w:rPr>
          <w:rFonts w:cstheme="minorHAnsi"/>
        </w:rPr>
        <w:t xml:space="preserve">votes </w:t>
      </w:r>
      <w:r w:rsidRPr="00C07DCA">
        <w:rPr>
          <w:rFonts w:cstheme="minorHAnsi"/>
        </w:rPr>
        <w:t xml:space="preserve">of </w:t>
      </w:r>
      <w:r>
        <w:rPr>
          <w:rFonts w:cstheme="minorHAnsi"/>
        </w:rPr>
        <w:t>members</w:t>
      </w:r>
      <w:r w:rsidRPr="00C07DCA">
        <w:rPr>
          <w:rFonts w:cstheme="minorHAnsi"/>
        </w:rPr>
        <w:t xml:space="preserve">.  </w:t>
      </w:r>
    </w:p>
    <w:p w14:paraId="2F44E8B5" w14:textId="77777777" w:rsidR="00EF423D" w:rsidRPr="00381FCE" w:rsidRDefault="00EF423D" w:rsidP="009034BB">
      <w:pPr>
        <w:tabs>
          <w:tab w:val="left" w:pos="1260"/>
        </w:tabs>
        <w:spacing w:afterLines="80" w:after="192"/>
        <w:rPr>
          <w:rFonts w:cstheme="minorHAnsi"/>
          <w:i/>
          <w:iCs/>
          <w:color w:val="000000" w:themeColor="text1"/>
        </w:rPr>
      </w:pPr>
      <w:r w:rsidRPr="00381FCE">
        <w:rPr>
          <w:rFonts w:cstheme="minorHAnsi"/>
          <w:i/>
          <w:iCs/>
          <w:color w:val="000000" w:themeColor="text1"/>
        </w:rPr>
        <w:t>Replacement of adviser(s)</w:t>
      </w:r>
    </w:p>
    <w:p w14:paraId="01A038C1" w14:textId="77777777" w:rsidR="00EF423D" w:rsidRDefault="007977AE" w:rsidP="009034BB">
      <w:pPr>
        <w:tabs>
          <w:tab w:val="left" w:pos="1260"/>
        </w:tabs>
        <w:spacing w:afterLines="80" w:after="192"/>
        <w:rPr>
          <w:rFonts w:cstheme="minorHAnsi"/>
          <w:color w:val="000000" w:themeColor="text1"/>
        </w:rPr>
      </w:pPr>
      <w:r>
        <w:rPr>
          <w:rFonts w:cstheme="minorHAnsi"/>
          <w:color w:val="000000" w:themeColor="text1"/>
        </w:rPr>
        <w:t xml:space="preserve">Replacement involves inviting a new advisor, </w:t>
      </w:r>
      <w:r w:rsidR="00381FCE">
        <w:rPr>
          <w:rFonts w:cstheme="minorHAnsi"/>
          <w:color w:val="000000" w:themeColor="text1"/>
        </w:rPr>
        <w:t>agreement</w:t>
      </w:r>
      <w:r>
        <w:rPr>
          <w:rFonts w:cstheme="minorHAnsi"/>
          <w:color w:val="000000" w:themeColor="text1"/>
        </w:rPr>
        <w:t>, and Student Organization compliance filing.</w:t>
      </w:r>
    </w:p>
    <w:p w14:paraId="7AAE0526" w14:textId="77777777" w:rsidR="007977AE" w:rsidRPr="00C07DCA" w:rsidRDefault="007977AE" w:rsidP="009034BB">
      <w:pPr>
        <w:tabs>
          <w:tab w:val="left" w:pos="1260"/>
        </w:tabs>
        <w:spacing w:afterLines="80" w:after="192"/>
        <w:rPr>
          <w:rFonts w:cstheme="minorHAnsi"/>
          <w:color w:val="000000" w:themeColor="text1"/>
        </w:rPr>
      </w:pPr>
    </w:p>
    <w:p w14:paraId="01087620" w14:textId="77777777" w:rsidR="00EF423D" w:rsidRPr="00C07DCA" w:rsidRDefault="00EF423D" w:rsidP="009034BB">
      <w:pPr>
        <w:tabs>
          <w:tab w:val="left" w:pos="1260"/>
        </w:tabs>
        <w:spacing w:afterLines="80" w:after="192"/>
        <w:rPr>
          <w:rFonts w:cstheme="minorHAnsi"/>
          <w:b/>
          <w:bCs/>
          <w:color w:val="000000" w:themeColor="text1"/>
        </w:rPr>
      </w:pPr>
      <w:r w:rsidRPr="00C07DCA">
        <w:rPr>
          <w:rFonts w:cstheme="minorHAnsi"/>
          <w:b/>
          <w:bCs/>
          <w:color w:val="000000" w:themeColor="text1"/>
        </w:rPr>
        <w:t>Article VIII – Finances:</w:t>
      </w:r>
    </w:p>
    <w:p w14:paraId="3CA85742" w14:textId="77777777" w:rsidR="00EF423D" w:rsidRPr="00C07DCA" w:rsidRDefault="000123DF" w:rsidP="009034BB">
      <w:pPr>
        <w:tabs>
          <w:tab w:val="left" w:pos="1260"/>
        </w:tabs>
        <w:spacing w:afterLines="80" w:after="192"/>
        <w:rPr>
          <w:rFonts w:cstheme="minorHAnsi"/>
          <w:color w:val="000000" w:themeColor="text1"/>
        </w:rPr>
      </w:pPr>
      <w:r w:rsidRPr="00C07DCA">
        <w:rPr>
          <w:rFonts w:cstheme="minorHAnsi"/>
          <w:color w:val="000000" w:themeColor="text1"/>
        </w:rPr>
        <w:t>Dues are not required of members.</w:t>
      </w:r>
    </w:p>
    <w:p w14:paraId="21284A35" w14:textId="77777777" w:rsidR="000123DF" w:rsidRPr="00C07DCA" w:rsidRDefault="000123DF" w:rsidP="009034BB">
      <w:pPr>
        <w:tabs>
          <w:tab w:val="left" w:pos="1260"/>
        </w:tabs>
        <w:spacing w:afterLines="80" w:after="192"/>
        <w:rPr>
          <w:rFonts w:cstheme="minorHAnsi"/>
          <w:color w:val="000000" w:themeColor="text1"/>
        </w:rPr>
      </w:pPr>
      <w:r w:rsidRPr="00C07DCA">
        <w:rPr>
          <w:rFonts w:cstheme="minorHAnsi"/>
          <w:color w:val="000000" w:themeColor="text1"/>
        </w:rPr>
        <w:t>Monies are obtained by donations and fundraising activities.</w:t>
      </w:r>
    </w:p>
    <w:p w14:paraId="21B3A048" w14:textId="2A94C7C5" w:rsidR="000123DF" w:rsidRPr="00C07DCA" w:rsidRDefault="000123DF" w:rsidP="009034BB">
      <w:pPr>
        <w:tabs>
          <w:tab w:val="left" w:pos="1260"/>
        </w:tabs>
        <w:spacing w:afterLines="80" w:after="192"/>
        <w:rPr>
          <w:rFonts w:cstheme="minorHAnsi"/>
          <w:color w:val="000000" w:themeColor="text1"/>
        </w:rPr>
      </w:pPr>
      <w:r w:rsidRPr="00C07DCA">
        <w:rPr>
          <w:rFonts w:cstheme="minorHAnsi"/>
          <w:color w:val="000000" w:themeColor="text1"/>
        </w:rPr>
        <w:t>Additionally, 10% of all contest money award</w:t>
      </w:r>
      <w:r w:rsidR="00927C17">
        <w:rPr>
          <w:rFonts w:cstheme="minorHAnsi"/>
          <w:color w:val="000000" w:themeColor="text1"/>
        </w:rPr>
        <w:t xml:space="preserve">  monie</w:t>
      </w:r>
      <w:r w:rsidRPr="00C07DCA">
        <w:rPr>
          <w:rFonts w:cstheme="minorHAnsi"/>
          <w:color w:val="000000" w:themeColor="text1"/>
        </w:rPr>
        <w:t>s are to be returned to the club.  For instance, for an award of $2000, $200 is immediately rendered to the club.</w:t>
      </w:r>
    </w:p>
    <w:p w14:paraId="0318B982" w14:textId="77777777" w:rsidR="000123DF" w:rsidRPr="00C07DCA" w:rsidRDefault="000123DF" w:rsidP="009034BB">
      <w:pPr>
        <w:tabs>
          <w:tab w:val="left" w:pos="1260"/>
        </w:tabs>
        <w:spacing w:afterLines="80" w:after="192"/>
        <w:rPr>
          <w:rFonts w:eastAsia="Times New Roman" w:cstheme="minorHAnsi"/>
          <w:color w:val="000000" w:themeColor="text1"/>
        </w:rPr>
      </w:pPr>
      <w:r w:rsidRPr="00C07DCA">
        <w:rPr>
          <w:rFonts w:eastAsia="Times New Roman" w:cstheme="minorHAnsi"/>
          <w:color w:val="000000" w:themeColor="text1"/>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14:paraId="6691716A" w14:textId="0D22157D" w:rsidR="000123DF" w:rsidRDefault="000123DF" w:rsidP="009034BB">
      <w:pPr>
        <w:tabs>
          <w:tab w:val="left" w:pos="1260"/>
        </w:tabs>
        <w:spacing w:afterLines="80" w:after="192"/>
        <w:rPr>
          <w:rFonts w:eastAsia="Times New Roman" w:cstheme="minorHAnsi"/>
          <w:color w:val="000000" w:themeColor="text1"/>
        </w:rPr>
      </w:pPr>
      <w:r w:rsidRPr="00C07DCA">
        <w:rPr>
          <w:rFonts w:eastAsia="Times New Roman" w:cstheme="minorHAnsi"/>
          <w:color w:val="000000" w:themeColor="text1"/>
        </w:rPr>
        <w:t>Teams needing finances to conduct food product development are allotted $100 per annual year without question.  For expenses above the allotted $</w:t>
      </w:r>
      <w:r w:rsidR="002F55EE">
        <w:rPr>
          <w:rFonts w:eastAsia="Times New Roman" w:cstheme="minorHAnsi"/>
          <w:color w:val="000000" w:themeColor="text1"/>
        </w:rPr>
        <w:t>1</w:t>
      </w:r>
      <w:r w:rsidRPr="00C07DCA">
        <w:rPr>
          <w:rFonts w:eastAsia="Times New Roman" w:cstheme="minorHAnsi"/>
          <w:color w:val="000000" w:themeColor="text1"/>
        </w:rPr>
        <w:t xml:space="preserve">00, written permission must be requested </w:t>
      </w:r>
      <w:r w:rsidR="00927C17">
        <w:rPr>
          <w:rFonts w:eastAsia="Times New Roman" w:cstheme="minorHAnsi"/>
          <w:color w:val="000000" w:themeColor="text1"/>
        </w:rPr>
        <w:t xml:space="preserve">to the president and treasurer, </w:t>
      </w:r>
      <w:r w:rsidRPr="00C07DCA">
        <w:rPr>
          <w:rFonts w:eastAsia="Times New Roman" w:cstheme="minorHAnsi"/>
          <w:color w:val="000000" w:themeColor="text1"/>
        </w:rPr>
        <w:t>or fundraising must be conducted</w:t>
      </w:r>
      <w:r w:rsidR="00927C17">
        <w:rPr>
          <w:rFonts w:eastAsia="Times New Roman" w:cstheme="minorHAnsi"/>
          <w:color w:val="000000" w:themeColor="text1"/>
        </w:rPr>
        <w:t>,</w:t>
      </w:r>
      <w:r w:rsidRPr="00C07DCA">
        <w:rPr>
          <w:rFonts w:eastAsia="Times New Roman" w:cstheme="minorHAnsi"/>
          <w:color w:val="000000" w:themeColor="text1"/>
        </w:rPr>
        <w:t xml:space="preserve"> or both.</w:t>
      </w:r>
    </w:p>
    <w:p w14:paraId="6F9F21B7" w14:textId="55E60BAE" w:rsidR="00927C17" w:rsidRPr="00C07DCA" w:rsidRDefault="00927C17" w:rsidP="009034BB">
      <w:pPr>
        <w:tabs>
          <w:tab w:val="left" w:pos="1260"/>
        </w:tabs>
        <w:spacing w:afterLines="80" w:after="192"/>
        <w:rPr>
          <w:rFonts w:cstheme="minorHAnsi"/>
          <w:color w:val="000000" w:themeColor="text1"/>
        </w:rPr>
      </w:pPr>
      <w:r>
        <w:rPr>
          <w:rFonts w:eastAsia="Times New Roman" w:cstheme="minorHAnsi"/>
          <w:color w:val="000000" w:themeColor="text1"/>
        </w:rPr>
        <w:lastRenderedPageBreak/>
        <w:t xml:space="preserve">For award trips, fundraising is required to support travel and hotel expenses.  Participation in the fundraising activity(ies) is expected of all team members planning to participate in the travel.  </w:t>
      </w:r>
    </w:p>
    <w:p w14:paraId="74B8CA65" w14:textId="77777777" w:rsidR="000123DF" w:rsidRPr="00C07DCA" w:rsidRDefault="000123DF" w:rsidP="009034BB">
      <w:pPr>
        <w:tabs>
          <w:tab w:val="left" w:pos="1260"/>
        </w:tabs>
        <w:spacing w:afterLines="80" w:after="192"/>
        <w:rPr>
          <w:rFonts w:cstheme="minorHAnsi"/>
          <w:color w:val="000000" w:themeColor="text1"/>
        </w:rPr>
      </w:pPr>
    </w:p>
    <w:p w14:paraId="70398232" w14:textId="77777777" w:rsidR="00992C9F" w:rsidRPr="00D30F2B" w:rsidRDefault="00992C9F" w:rsidP="009034BB">
      <w:pPr>
        <w:tabs>
          <w:tab w:val="left" w:pos="1260"/>
        </w:tabs>
        <w:spacing w:afterLines="80" w:after="192"/>
        <w:rPr>
          <w:rFonts w:cstheme="minorHAnsi"/>
          <w:b/>
          <w:bCs/>
          <w:color w:val="000000" w:themeColor="text1"/>
        </w:rPr>
      </w:pPr>
      <w:r w:rsidRPr="00C07DCA">
        <w:rPr>
          <w:rFonts w:cstheme="minorHAnsi"/>
          <w:b/>
          <w:bCs/>
          <w:color w:val="000000" w:themeColor="text1"/>
        </w:rPr>
        <w:t>Article IX – Amendments and Ratification:</w:t>
      </w:r>
    </w:p>
    <w:p w14:paraId="69449B97" w14:textId="03CE00E4" w:rsidR="00992C9F" w:rsidRPr="00C07DCA" w:rsidRDefault="00217013" w:rsidP="009034BB">
      <w:pPr>
        <w:tabs>
          <w:tab w:val="left" w:pos="1260"/>
        </w:tabs>
        <w:spacing w:afterLines="80" w:after="192"/>
        <w:rPr>
          <w:rFonts w:cstheme="minorHAnsi"/>
          <w:color w:val="000000" w:themeColor="text1"/>
        </w:rPr>
      </w:pPr>
      <w:r w:rsidRPr="00C07DCA">
        <w:rPr>
          <w:rFonts w:cstheme="minorHAnsi"/>
          <w:color w:val="000000" w:themeColor="text1"/>
        </w:rPr>
        <w:t>Amendments to the constitution may be brought to the attention of the President at any time.  Amendments must be approved by at least 50%</w:t>
      </w:r>
      <w:r w:rsidR="002F55EE">
        <w:rPr>
          <w:rFonts w:cstheme="minorHAnsi"/>
          <w:color w:val="000000" w:themeColor="text1"/>
        </w:rPr>
        <w:t xml:space="preserve"> votes</w:t>
      </w:r>
      <w:r w:rsidRPr="00C07DCA">
        <w:rPr>
          <w:rFonts w:cstheme="minorHAnsi"/>
          <w:color w:val="000000" w:themeColor="text1"/>
        </w:rPr>
        <w:t xml:space="preserve"> of the membership.  Prompt submission of an updated constitution to the Student Activities Center (within 10 days of amendment) is required before holding members to requirements.</w:t>
      </w:r>
    </w:p>
    <w:sectPr w:rsidR="00992C9F" w:rsidRPr="00C07DCA" w:rsidSect="00E04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008F1"/>
    <w:multiLevelType w:val="multilevel"/>
    <w:tmpl w:val="73B2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Serrot">
    <w15:presenceInfo w15:providerId="None" w15:userId="Peter Serr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UwMDEzMrQ0sTSwNLdU0lEKTi0uzszPAykwqgUA7RX2NiwAAAA="/>
  </w:docVars>
  <w:rsids>
    <w:rsidRoot w:val="0072374E"/>
    <w:rsid w:val="000018E4"/>
    <w:rsid w:val="000123DF"/>
    <w:rsid w:val="000460A2"/>
    <w:rsid w:val="00054454"/>
    <w:rsid w:val="000F1B79"/>
    <w:rsid w:val="001244BF"/>
    <w:rsid w:val="001379F3"/>
    <w:rsid w:val="001A7461"/>
    <w:rsid w:val="001B2751"/>
    <w:rsid w:val="001F4591"/>
    <w:rsid w:val="00217013"/>
    <w:rsid w:val="00227364"/>
    <w:rsid w:val="00231C95"/>
    <w:rsid w:val="002C1706"/>
    <w:rsid w:val="002C6228"/>
    <w:rsid w:val="002E4387"/>
    <w:rsid w:val="002F55EE"/>
    <w:rsid w:val="003305F0"/>
    <w:rsid w:val="00336D5A"/>
    <w:rsid w:val="00362718"/>
    <w:rsid w:val="00381FCE"/>
    <w:rsid w:val="003E30CE"/>
    <w:rsid w:val="003F6A3F"/>
    <w:rsid w:val="004A5B44"/>
    <w:rsid w:val="0050179D"/>
    <w:rsid w:val="00517E12"/>
    <w:rsid w:val="005666CF"/>
    <w:rsid w:val="005774F9"/>
    <w:rsid w:val="005A6B10"/>
    <w:rsid w:val="005F01DC"/>
    <w:rsid w:val="006536BA"/>
    <w:rsid w:val="00697701"/>
    <w:rsid w:val="006D2D88"/>
    <w:rsid w:val="00703739"/>
    <w:rsid w:val="0072374E"/>
    <w:rsid w:val="007401BB"/>
    <w:rsid w:val="00754E1B"/>
    <w:rsid w:val="007977AE"/>
    <w:rsid w:val="00797DCC"/>
    <w:rsid w:val="007F6E6A"/>
    <w:rsid w:val="00831830"/>
    <w:rsid w:val="009034BB"/>
    <w:rsid w:val="00927C17"/>
    <w:rsid w:val="00992C9F"/>
    <w:rsid w:val="009B0EF8"/>
    <w:rsid w:val="00A54EB3"/>
    <w:rsid w:val="00A61B85"/>
    <w:rsid w:val="00A90787"/>
    <w:rsid w:val="00B3077B"/>
    <w:rsid w:val="00B677BD"/>
    <w:rsid w:val="00BC48DD"/>
    <w:rsid w:val="00BC6599"/>
    <w:rsid w:val="00C07DCA"/>
    <w:rsid w:val="00C33373"/>
    <w:rsid w:val="00CB39BB"/>
    <w:rsid w:val="00CB6351"/>
    <w:rsid w:val="00CE2738"/>
    <w:rsid w:val="00D30F2B"/>
    <w:rsid w:val="00D65EEA"/>
    <w:rsid w:val="00D772A3"/>
    <w:rsid w:val="00DC114D"/>
    <w:rsid w:val="00DE77D6"/>
    <w:rsid w:val="00E04F7F"/>
    <w:rsid w:val="00E53633"/>
    <w:rsid w:val="00EF423D"/>
    <w:rsid w:val="00F250EA"/>
    <w:rsid w:val="00F3431D"/>
    <w:rsid w:val="00F42720"/>
    <w:rsid w:val="00F52C1C"/>
    <w:rsid w:val="00FE3973"/>
    <w:rsid w:val="00FF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CBE89"/>
  <w15:chartTrackingRefBased/>
  <w15:docId w15:val="{D3B009C5-EB02-7242-8F02-6BBFCAE1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423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F423D"/>
    <w:rPr>
      <w:i/>
      <w:iCs/>
    </w:rPr>
  </w:style>
  <w:style w:type="paragraph" w:styleId="BalloonText">
    <w:name w:val="Balloon Text"/>
    <w:basedOn w:val="Normal"/>
    <w:link w:val="BalloonTextChar"/>
    <w:uiPriority w:val="99"/>
    <w:semiHidden/>
    <w:unhideWhenUsed/>
    <w:rsid w:val="009B0E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0EF8"/>
    <w:rPr>
      <w:rFonts w:ascii="Times New Roman" w:hAnsi="Times New Roman" w:cs="Times New Roman"/>
      <w:sz w:val="18"/>
      <w:szCs w:val="18"/>
    </w:rPr>
  </w:style>
  <w:style w:type="paragraph" w:styleId="Revision">
    <w:name w:val="Revision"/>
    <w:hidden/>
    <w:uiPriority w:val="99"/>
    <w:semiHidden/>
    <w:rsid w:val="00903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308">
      <w:bodyDiv w:val="1"/>
      <w:marLeft w:val="0"/>
      <w:marRight w:val="0"/>
      <w:marTop w:val="0"/>
      <w:marBottom w:val="0"/>
      <w:divBdr>
        <w:top w:val="none" w:sz="0" w:space="0" w:color="auto"/>
        <w:left w:val="none" w:sz="0" w:space="0" w:color="auto"/>
        <w:bottom w:val="none" w:sz="0" w:space="0" w:color="auto"/>
        <w:right w:val="none" w:sz="0" w:space="0" w:color="auto"/>
      </w:divBdr>
    </w:div>
    <w:div w:id="189605960">
      <w:bodyDiv w:val="1"/>
      <w:marLeft w:val="0"/>
      <w:marRight w:val="0"/>
      <w:marTop w:val="0"/>
      <w:marBottom w:val="0"/>
      <w:divBdr>
        <w:top w:val="none" w:sz="0" w:space="0" w:color="auto"/>
        <w:left w:val="none" w:sz="0" w:space="0" w:color="auto"/>
        <w:bottom w:val="none" w:sz="0" w:space="0" w:color="auto"/>
        <w:right w:val="none" w:sz="0" w:space="0" w:color="auto"/>
      </w:divBdr>
    </w:div>
    <w:div w:id="1257979650">
      <w:bodyDiv w:val="1"/>
      <w:marLeft w:val="0"/>
      <w:marRight w:val="0"/>
      <w:marTop w:val="0"/>
      <w:marBottom w:val="0"/>
      <w:divBdr>
        <w:top w:val="none" w:sz="0" w:space="0" w:color="auto"/>
        <w:left w:val="none" w:sz="0" w:space="0" w:color="auto"/>
        <w:bottom w:val="none" w:sz="0" w:space="0" w:color="auto"/>
        <w:right w:val="none" w:sz="0" w:space="0" w:color="auto"/>
      </w:divBdr>
    </w:div>
    <w:div w:id="189215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C8D24-53F8-47C7-89CE-7F6F5DD6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Stephanie [FS HN]</dc:creator>
  <cp:keywords/>
  <dc:description/>
  <cp:lastModifiedBy>Peter Serrot</cp:lastModifiedBy>
  <cp:revision>41</cp:revision>
  <dcterms:created xsi:type="dcterms:W3CDTF">2021-09-14T22:49:00Z</dcterms:created>
  <dcterms:modified xsi:type="dcterms:W3CDTF">2022-02-07T16:49:00Z</dcterms:modified>
</cp:coreProperties>
</file>