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E9B" w:rsidRPr="004F651E" w:rsidRDefault="00FD051C" w:rsidP="004F651E">
      <w:pPr>
        <w:spacing w:after="0"/>
        <w:jc w:val="center"/>
        <w:rPr>
          <w:rFonts w:asciiTheme="majorHAnsi" w:hAnsiTheme="majorHAnsi"/>
          <w:b/>
          <w:sz w:val="28"/>
          <w:szCs w:val="28"/>
        </w:rPr>
      </w:pPr>
      <w:bookmarkStart w:id="0" w:name="_GoBack"/>
      <w:bookmarkEnd w:id="0"/>
      <w:r w:rsidRPr="004F651E">
        <w:rPr>
          <w:rFonts w:asciiTheme="majorHAnsi" w:hAnsiTheme="majorHAnsi"/>
          <w:b/>
          <w:sz w:val="28"/>
          <w:szCs w:val="28"/>
        </w:rPr>
        <w:t xml:space="preserve">Transportation Student </w:t>
      </w:r>
      <w:r w:rsidR="004F651E" w:rsidRPr="004F651E">
        <w:rPr>
          <w:rFonts w:asciiTheme="majorHAnsi" w:hAnsiTheme="majorHAnsi"/>
          <w:b/>
          <w:sz w:val="28"/>
          <w:szCs w:val="28"/>
        </w:rPr>
        <w:t>Association</w:t>
      </w:r>
      <w:r w:rsidRPr="004F651E">
        <w:rPr>
          <w:rFonts w:asciiTheme="majorHAnsi" w:hAnsiTheme="majorHAnsi"/>
          <w:b/>
          <w:sz w:val="28"/>
          <w:szCs w:val="28"/>
        </w:rPr>
        <w:t xml:space="preserve"> (TSA) Constitution</w:t>
      </w:r>
    </w:p>
    <w:p w:rsidR="00FD051C" w:rsidRDefault="00081FA4" w:rsidP="004F651E">
      <w:pPr>
        <w:spacing w:after="0"/>
        <w:jc w:val="center"/>
        <w:rPr>
          <w:rFonts w:asciiTheme="majorHAnsi" w:hAnsiTheme="majorHAnsi"/>
          <w:i/>
        </w:rPr>
      </w:pPr>
      <w:r>
        <w:rPr>
          <w:rFonts w:asciiTheme="majorHAnsi" w:hAnsiTheme="majorHAnsi"/>
          <w:i/>
        </w:rPr>
        <w:t>Effective January 1, 2013</w:t>
      </w:r>
    </w:p>
    <w:p w:rsidR="004F651E" w:rsidRPr="004F651E" w:rsidRDefault="004F651E" w:rsidP="004F651E">
      <w:pPr>
        <w:spacing w:after="0"/>
        <w:jc w:val="center"/>
        <w:rPr>
          <w:rFonts w:asciiTheme="majorHAnsi" w:hAnsiTheme="majorHAnsi"/>
          <w:i/>
        </w:rPr>
      </w:pPr>
    </w:p>
    <w:p w:rsidR="00E37889" w:rsidRPr="004F651E" w:rsidRDefault="00FD051C" w:rsidP="00FC1735">
      <w:pPr>
        <w:spacing w:after="0"/>
        <w:jc w:val="center"/>
        <w:rPr>
          <w:rFonts w:asciiTheme="majorHAnsi" w:hAnsiTheme="majorHAnsi"/>
          <w:b/>
          <w:u w:val="single"/>
        </w:rPr>
      </w:pPr>
      <w:r w:rsidRPr="004F651E">
        <w:rPr>
          <w:rFonts w:asciiTheme="majorHAnsi" w:hAnsiTheme="majorHAnsi"/>
          <w:b/>
          <w:u w:val="single"/>
        </w:rPr>
        <w:t>Article I – Name</w:t>
      </w:r>
    </w:p>
    <w:p w:rsidR="00FD051C" w:rsidRDefault="00FD051C" w:rsidP="00E37889">
      <w:pPr>
        <w:spacing w:after="0"/>
        <w:rPr>
          <w:rFonts w:asciiTheme="majorHAnsi" w:hAnsiTheme="majorHAnsi"/>
        </w:rPr>
      </w:pPr>
      <w:r w:rsidRPr="004F651E">
        <w:rPr>
          <w:rFonts w:asciiTheme="majorHAnsi" w:hAnsiTheme="majorHAnsi"/>
        </w:rPr>
        <w:t>The name of this organization shall be the Transportation Student Association (TSA) and is parent organization for the Iowa State University student chapters of the Institute for Transportation Engineers (ITE) and the Intelligent Transportation Society of America (ITS/A).</w:t>
      </w:r>
    </w:p>
    <w:p w:rsidR="00E37889" w:rsidRPr="004F651E" w:rsidRDefault="00E37889" w:rsidP="00E37889">
      <w:pPr>
        <w:spacing w:after="0"/>
        <w:rPr>
          <w:rFonts w:asciiTheme="majorHAnsi" w:hAnsiTheme="majorHAnsi"/>
        </w:rPr>
      </w:pPr>
    </w:p>
    <w:p w:rsidR="00E37889" w:rsidRPr="004F651E" w:rsidRDefault="00FD051C" w:rsidP="00FC1735">
      <w:pPr>
        <w:spacing w:after="0"/>
        <w:jc w:val="center"/>
        <w:rPr>
          <w:rFonts w:asciiTheme="majorHAnsi" w:hAnsiTheme="majorHAnsi"/>
          <w:b/>
          <w:u w:val="single"/>
        </w:rPr>
      </w:pPr>
      <w:r w:rsidRPr="004F651E">
        <w:rPr>
          <w:rFonts w:asciiTheme="majorHAnsi" w:hAnsiTheme="majorHAnsi"/>
          <w:b/>
          <w:u w:val="single"/>
        </w:rPr>
        <w:t>Article II – Purpose</w:t>
      </w:r>
    </w:p>
    <w:p w:rsidR="00E37889" w:rsidRDefault="00C82AC4" w:rsidP="00E37889">
      <w:pPr>
        <w:spacing w:after="0"/>
        <w:rPr>
          <w:rFonts w:asciiTheme="majorHAnsi" w:hAnsiTheme="majorHAnsi"/>
        </w:rPr>
      </w:pPr>
      <w:r w:rsidRPr="00C82AC4">
        <w:rPr>
          <w:rFonts w:asciiTheme="majorHAnsi" w:hAnsiTheme="majorHAnsi"/>
        </w:rPr>
        <w:t>TSA promotes the advancement of transportation through association with academia, industry, and fellow students. The organization introduces students to transportation topics from various perspectives through TSA sponsored meetings, nurtures the development of professional spirit, and encourages fellowship among association members.</w:t>
      </w:r>
    </w:p>
    <w:p w:rsidR="00C82AC4" w:rsidRPr="004F651E" w:rsidRDefault="00C82AC4" w:rsidP="00E37889">
      <w:pPr>
        <w:spacing w:after="0"/>
        <w:rPr>
          <w:rFonts w:asciiTheme="majorHAnsi" w:hAnsiTheme="majorHAnsi"/>
          <w:b/>
          <w:u w:val="single"/>
        </w:rPr>
      </w:pPr>
    </w:p>
    <w:p w:rsidR="00E37889" w:rsidRPr="004F651E" w:rsidRDefault="00FD051C" w:rsidP="00FC1735">
      <w:pPr>
        <w:spacing w:after="0"/>
        <w:jc w:val="center"/>
        <w:rPr>
          <w:rFonts w:asciiTheme="majorHAnsi" w:hAnsiTheme="majorHAnsi"/>
          <w:b/>
          <w:u w:val="single"/>
        </w:rPr>
      </w:pPr>
      <w:r w:rsidRPr="004F651E">
        <w:rPr>
          <w:rFonts w:asciiTheme="majorHAnsi" w:hAnsiTheme="majorHAnsi"/>
          <w:b/>
          <w:u w:val="single"/>
        </w:rPr>
        <w:t>Article III – Membership</w:t>
      </w:r>
    </w:p>
    <w:p w:rsidR="00FD051C" w:rsidRPr="004F651E" w:rsidRDefault="00FD051C" w:rsidP="00E37889">
      <w:pPr>
        <w:spacing w:after="0"/>
        <w:rPr>
          <w:rFonts w:asciiTheme="majorHAnsi" w:hAnsiTheme="majorHAnsi"/>
        </w:rPr>
      </w:pPr>
      <w:r w:rsidRPr="004F651E">
        <w:rPr>
          <w:rFonts w:asciiTheme="majorHAnsi" w:hAnsiTheme="majorHAnsi"/>
        </w:rPr>
        <w:t xml:space="preserve"> A.           Eligibility</w:t>
      </w:r>
    </w:p>
    <w:p w:rsidR="00FD051C" w:rsidRPr="004F651E" w:rsidRDefault="00FD051C" w:rsidP="00E37889">
      <w:pPr>
        <w:spacing w:after="0"/>
        <w:ind w:left="720"/>
        <w:rPr>
          <w:rFonts w:asciiTheme="majorHAnsi" w:hAnsiTheme="majorHAnsi"/>
        </w:rPr>
      </w:pPr>
      <w:r w:rsidRPr="004F651E">
        <w:rPr>
          <w:rFonts w:asciiTheme="majorHAnsi" w:hAnsiTheme="majorHAnsi"/>
        </w:rPr>
        <w:t>To be a member of TSA, s/he must be a full‐time or part‐time undergraduate, graduate, or post‐doctoral student in civil engineering, transportation engineering, transportation, community and regional planning, statistics, or transportation logistics.</w:t>
      </w:r>
    </w:p>
    <w:p w:rsidR="00FD051C" w:rsidRPr="004F651E" w:rsidRDefault="00FD051C" w:rsidP="00FD051C">
      <w:pPr>
        <w:spacing w:after="0"/>
        <w:rPr>
          <w:rFonts w:asciiTheme="majorHAnsi" w:hAnsiTheme="majorHAnsi"/>
        </w:rPr>
      </w:pPr>
      <w:r w:rsidRPr="004F651E">
        <w:rPr>
          <w:rFonts w:asciiTheme="majorHAnsi" w:hAnsiTheme="majorHAnsi"/>
        </w:rPr>
        <w:t>B.           Membership</w:t>
      </w:r>
    </w:p>
    <w:p w:rsidR="00FD051C" w:rsidRPr="004F651E" w:rsidRDefault="00FD051C" w:rsidP="00FD051C">
      <w:pPr>
        <w:spacing w:after="0"/>
        <w:ind w:left="720"/>
        <w:rPr>
          <w:rFonts w:asciiTheme="majorHAnsi" w:hAnsiTheme="majorHAnsi"/>
        </w:rPr>
      </w:pPr>
      <w:r w:rsidRPr="004F651E">
        <w:rPr>
          <w:rFonts w:asciiTheme="majorHAnsi" w:hAnsiTheme="majorHAnsi"/>
        </w:rPr>
        <w:t xml:space="preserve">All members, with the exception of Faculty Advisors and/or Faculty from the Department of Civil, Construction, and Environmental Engineering, shall pay membership dues which are set at </w:t>
      </w:r>
      <w:del w:id="1" w:author="christa Van't Hul" w:date="2013-10-04T15:39:00Z">
        <w:r w:rsidRPr="004F651E" w:rsidDel="004D377B">
          <w:rPr>
            <w:rFonts w:asciiTheme="majorHAnsi" w:hAnsiTheme="majorHAnsi"/>
          </w:rPr>
          <w:delText>$15 per year</w:delText>
        </w:r>
      </w:del>
      <w:ins w:id="2" w:author="christa Van't Hul" w:date="2013-10-04T15:39:00Z">
        <w:r w:rsidR="004D377B">
          <w:rPr>
            <w:rFonts w:asciiTheme="majorHAnsi" w:hAnsiTheme="majorHAnsi"/>
          </w:rPr>
          <w:t>$10 per semester</w:t>
        </w:r>
      </w:ins>
      <w:r w:rsidRPr="004F651E">
        <w:rPr>
          <w:rFonts w:asciiTheme="majorHAnsi" w:hAnsiTheme="majorHAnsi"/>
        </w:rPr>
        <w:t>.</w:t>
      </w:r>
      <w:r w:rsidR="004D377B">
        <w:rPr>
          <w:rFonts w:asciiTheme="majorHAnsi" w:hAnsiTheme="majorHAnsi"/>
        </w:rPr>
        <w:t xml:space="preserve"> </w:t>
      </w:r>
      <w:ins w:id="3" w:author="christa Van't Hul" w:date="2013-10-04T15:38:00Z">
        <w:r w:rsidR="004D377B">
          <w:rPr>
            <w:rFonts w:asciiTheme="majorHAnsi" w:hAnsiTheme="majorHAnsi"/>
          </w:rPr>
          <w:t>Dues shall be waved for the first semester of membership.</w:t>
        </w:r>
      </w:ins>
    </w:p>
    <w:p w:rsidR="00FD051C" w:rsidRPr="004F651E" w:rsidRDefault="00FD051C" w:rsidP="00FD051C">
      <w:pPr>
        <w:spacing w:after="0"/>
        <w:ind w:firstLine="720"/>
        <w:rPr>
          <w:rFonts w:asciiTheme="majorHAnsi" w:hAnsiTheme="majorHAnsi"/>
        </w:rPr>
      </w:pPr>
      <w:r w:rsidRPr="004F651E">
        <w:rPr>
          <w:rFonts w:asciiTheme="majorHAnsi" w:hAnsiTheme="majorHAnsi"/>
        </w:rPr>
        <w:t>1.           TSA Officers</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a.           President</w:t>
      </w:r>
    </w:p>
    <w:p w:rsidR="00FD051C" w:rsidRPr="004F651E" w:rsidRDefault="006247CC" w:rsidP="00FD051C">
      <w:pPr>
        <w:spacing w:after="0"/>
        <w:ind w:left="720" w:firstLine="720"/>
        <w:rPr>
          <w:rFonts w:asciiTheme="majorHAnsi" w:hAnsiTheme="majorHAnsi"/>
        </w:rPr>
      </w:pPr>
      <w:r>
        <w:rPr>
          <w:rFonts w:asciiTheme="majorHAnsi" w:hAnsiTheme="majorHAnsi"/>
        </w:rPr>
        <w:t>b.</w:t>
      </w:r>
      <w:r>
        <w:rPr>
          <w:rFonts w:asciiTheme="majorHAnsi" w:hAnsiTheme="majorHAnsi"/>
        </w:rPr>
        <w:tab/>
      </w:r>
      <w:r w:rsidR="00FD051C" w:rsidRPr="004F651E">
        <w:rPr>
          <w:rFonts w:asciiTheme="majorHAnsi" w:hAnsiTheme="majorHAnsi"/>
        </w:rPr>
        <w:t xml:space="preserve">Vice President </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c.</w:t>
      </w:r>
      <w:r w:rsidRPr="004F651E">
        <w:rPr>
          <w:rFonts w:asciiTheme="majorHAnsi" w:hAnsiTheme="majorHAnsi"/>
        </w:rPr>
        <w:tab/>
        <w:t>Treasurer</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d.           Secretary</w:t>
      </w:r>
    </w:p>
    <w:p w:rsidR="00E37889" w:rsidRDefault="00FD051C" w:rsidP="00FD051C">
      <w:pPr>
        <w:spacing w:after="0"/>
        <w:ind w:left="720" w:firstLine="720"/>
        <w:rPr>
          <w:rFonts w:asciiTheme="majorHAnsi" w:hAnsiTheme="majorHAnsi"/>
        </w:rPr>
      </w:pPr>
      <w:r w:rsidRPr="004F651E">
        <w:rPr>
          <w:rFonts w:asciiTheme="majorHAnsi" w:hAnsiTheme="majorHAnsi"/>
        </w:rPr>
        <w:t>e.</w:t>
      </w:r>
      <w:r w:rsidRPr="004F651E">
        <w:rPr>
          <w:rFonts w:asciiTheme="majorHAnsi" w:hAnsiTheme="majorHAnsi"/>
        </w:rPr>
        <w:tab/>
        <w:t xml:space="preserve">Engineering Student Council Representative </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f.</w:t>
      </w:r>
      <w:r w:rsidRPr="004F651E">
        <w:rPr>
          <w:rFonts w:asciiTheme="majorHAnsi" w:hAnsiTheme="majorHAnsi"/>
        </w:rPr>
        <w:tab/>
        <w:t>Social Chair</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g.           Recruiting Chair</w:t>
      </w:r>
    </w:p>
    <w:p w:rsidR="00FD051C" w:rsidRPr="004F651E" w:rsidRDefault="00FD051C" w:rsidP="00FD051C">
      <w:pPr>
        <w:spacing w:after="0"/>
        <w:ind w:firstLine="720"/>
        <w:rPr>
          <w:rFonts w:asciiTheme="majorHAnsi" w:hAnsiTheme="majorHAnsi"/>
        </w:rPr>
      </w:pPr>
      <w:r w:rsidRPr="004F651E">
        <w:rPr>
          <w:rFonts w:asciiTheme="majorHAnsi" w:hAnsiTheme="majorHAnsi"/>
        </w:rPr>
        <w:t>2.           Active Members</w:t>
      </w:r>
    </w:p>
    <w:p w:rsidR="00FD051C" w:rsidRPr="004F651E" w:rsidRDefault="00FD051C" w:rsidP="00FD051C">
      <w:pPr>
        <w:spacing w:after="0"/>
        <w:ind w:left="720" w:hanging="720"/>
        <w:rPr>
          <w:rFonts w:asciiTheme="majorHAnsi" w:hAnsiTheme="majorHAnsi"/>
        </w:rPr>
      </w:pPr>
      <w:r w:rsidRPr="004F651E">
        <w:rPr>
          <w:rFonts w:asciiTheme="majorHAnsi" w:hAnsiTheme="majorHAnsi"/>
        </w:rPr>
        <w:t xml:space="preserve">C. </w:t>
      </w:r>
      <w:r w:rsidRPr="004F651E">
        <w:rPr>
          <w:rFonts w:asciiTheme="majorHAnsi" w:hAnsiTheme="majorHAnsi"/>
        </w:rPr>
        <w:tab/>
        <w:t>In order to be eligible for TSA funding for off campus activities, such as the ITE and TRB annual meetings, a student must participate in the following:</w:t>
      </w:r>
    </w:p>
    <w:p w:rsidR="00FD051C" w:rsidRPr="004F651E" w:rsidRDefault="00FD051C" w:rsidP="00FD051C">
      <w:pPr>
        <w:spacing w:after="0"/>
        <w:ind w:firstLine="720"/>
        <w:rPr>
          <w:rFonts w:asciiTheme="majorHAnsi" w:hAnsiTheme="majorHAnsi"/>
        </w:rPr>
      </w:pPr>
      <w:r w:rsidRPr="004F651E">
        <w:rPr>
          <w:rFonts w:asciiTheme="majorHAnsi" w:hAnsiTheme="majorHAnsi"/>
        </w:rPr>
        <w:t>1.</w:t>
      </w:r>
      <w:r w:rsidRPr="004F651E">
        <w:rPr>
          <w:rFonts w:asciiTheme="majorHAnsi" w:hAnsiTheme="majorHAnsi"/>
        </w:rPr>
        <w:tab/>
        <w:t>At least half of the speaker meetings held during the previous semester.</w:t>
      </w:r>
    </w:p>
    <w:p w:rsidR="00FD051C" w:rsidRPr="004F651E" w:rsidRDefault="00FD051C" w:rsidP="00FD051C">
      <w:pPr>
        <w:spacing w:after="0"/>
        <w:ind w:firstLine="720"/>
        <w:rPr>
          <w:rFonts w:asciiTheme="majorHAnsi" w:hAnsiTheme="majorHAnsi"/>
        </w:rPr>
      </w:pPr>
      <w:r w:rsidRPr="004F651E">
        <w:rPr>
          <w:rFonts w:asciiTheme="majorHAnsi" w:hAnsiTheme="majorHAnsi"/>
        </w:rPr>
        <w:t>2.</w:t>
      </w:r>
      <w:r w:rsidRPr="004F651E">
        <w:rPr>
          <w:rFonts w:asciiTheme="majorHAnsi" w:hAnsiTheme="majorHAnsi"/>
        </w:rPr>
        <w:tab/>
        <w:t>At least one social event held during the previous semester.</w:t>
      </w:r>
    </w:p>
    <w:p w:rsidR="00FD051C" w:rsidRPr="004F651E" w:rsidRDefault="00FD051C" w:rsidP="005B243D">
      <w:pPr>
        <w:spacing w:after="0"/>
        <w:ind w:left="1440" w:hanging="720"/>
        <w:rPr>
          <w:rFonts w:asciiTheme="majorHAnsi" w:hAnsiTheme="majorHAnsi"/>
        </w:rPr>
      </w:pPr>
      <w:r w:rsidRPr="004F651E">
        <w:rPr>
          <w:rFonts w:asciiTheme="majorHAnsi" w:hAnsiTheme="majorHAnsi"/>
        </w:rPr>
        <w:t>3.</w:t>
      </w:r>
      <w:r w:rsidRPr="004F651E">
        <w:rPr>
          <w:rFonts w:asciiTheme="majorHAnsi" w:hAnsiTheme="majorHAnsi"/>
        </w:rPr>
        <w:tab/>
        <w:t xml:space="preserve">At least one outreach event held during the previous semester. Outreach events include, but are not limited to: </w:t>
      </w:r>
      <w:proofErr w:type="spellStart"/>
      <w:r w:rsidRPr="004F651E">
        <w:rPr>
          <w:rFonts w:asciiTheme="majorHAnsi" w:hAnsiTheme="majorHAnsi"/>
        </w:rPr>
        <w:t>Clubfest</w:t>
      </w:r>
      <w:proofErr w:type="spellEnd"/>
      <w:r w:rsidRPr="004F651E">
        <w:rPr>
          <w:rFonts w:asciiTheme="majorHAnsi" w:hAnsiTheme="majorHAnsi"/>
        </w:rPr>
        <w:t xml:space="preserve">, Middle School Engineering Day, </w:t>
      </w:r>
      <w:proofErr w:type="spellStart"/>
      <w:r w:rsidRPr="004F651E">
        <w:rPr>
          <w:rFonts w:asciiTheme="majorHAnsi" w:hAnsiTheme="majorHAnsi"/>
        </w:rPr>
        <w:t>Veishea</w:t>
      </w:r>
      <w:proofErr w:type="spellEnd"/>
      <w:r w:rsidRPr="004F651E">
        <w:rPr>
          <w:rFonts w:asciiTheme="majorHAnsi" w:hAnsiTheme="majorHAnsi"/>
        </w:rPr>
        <w:t>, and Engineering Day at the Mall.</w:t>
      </w:r>
    </w:p>
    <w:p w:rsidR="00FD051C" w:rsidRPr="004F651E" w:rsidRDefault="00FD051C" w:rsidP="005B243D">
      <w:pPr>
        <w:spacing w:after="0"/>
        <w:ind w:left="2160" w:hanging="720"/>
        <w:rPr>
          <w:rFonts w:asciiTheme="majorHAnsi" w:hAnsiTheme="majorHAnsi"/>
        </w:rPr>
      </w:pPr>
      <w:r w:rsidRPr="004F651E">
        <w:rPr>
          <w:rFonts w:asciiTheme="majorHAnsi" w:hAnsiTheme="majorHAnsi"/>
        </w:rPr>
        <w:t>•</w:t>
      </w:r>
      <w:r w:rsidRPr="004F651E">
        <w:rPr>
          <w:rFonts w:asciiTheme="majorHAnsi" w:hAnsiTheme="majorHAnsi"/>
        </w:rPr>
        <w:tab/>
        <w:t>TSA can hold students (and their major professor) accountable that if they receive funding, they will fulfill these requirements.</w:t>
      </w:r>
    </w:p>
    <w:p w:rsidR="00FD051C" w:rsidRPr="004F651E" w:rsidRDefault="00FD051C" w:rsidP="00FD051C">
      <w:pPr>
        <w:spacing w:after="0"/>
        <w:ind w:left="2160" w:hanging="720"/>
        <w:rPr>
          <w:rFonts w:asciiTheme="majorHAnsi" w:hAnsiTheme="majorHAnsi"/>
        </w:rPr>
      </w:pPr>
    </w:p>
    <w:p w:rsidR="00E37889" w:rsidRPr="004F651E" w:rsidRDefault="00FD051C" w:rsidP="00FC1735">
      <w:pPr>
        <w:spacing w:after="0"/>
        <w:jc w:val="center"/>
        <w:rPr>
          <w:rFonts w:asciiTheme="majorHAnsi" w:hAnsiTheme="majorHAnsi"/>
          <w:b/>
          <w:u w:val="single"/>
        </w:rPr>
      </w:pPr>
      <w:r w:rsidRPr="004F651E">
        <w:rPr>
          <w:rFonts w:asciiTheme="majorHAnsi" w:hAnsiTheme="majorHAnsi"/>
          <w:b/>
          <w:u w:val="single"/>
        </w:rPr>
        <w:lastRenderedPageBreak/>
        <w:t>Article IV – TSA Officers and Advisors</w:t>
      </w:r>
    </w:p>
    <w:p w:rsidR="00FD051C" w:rsidRPr="004F651E" w:rsidRDefault="00FD051C" w:rsidP="00E37889">
      <w:pPr>
        <w:spacing w:after="0"/>
        <w:rPr>
          <w:rFonts w:asciiTheme="majorHAnsi" w:hAnsiTheme="majorHAnsi"/>
        </w:rPr>
      </w:pPr>
      <w:r w:rsidRPr="004F651E">
        <w:rPr>
          <w:rFonts w:asciiTheme="majorHAnsi" w:hAnsiTheme="majorHAnsi"/>
        </w:rPr>
        <w:t>A.           Advisors</w:t>
      </w:r>
    </w:p>
    <w:p w:rsidR="00FD051C" w:rsidRPr="004F651E" w:rsidRDefault="00FD051C" w:rsidP="00E37889">
      <w:pPr>
        <w:spacing w:after="0"/>
        <w:rPr>
          <w:rFonts w:asciiTheme="majorHAnsi" w:hAnsiTheme="majorHAnsi"/>
        </w:rPr>
      </w:pPr>
      <w:r w:rsidRPr="004F651E">
        <w:rPr>
          <w:rFonts w:asciiTheme="majorHAnsi" w:hAnsiTheme="majorHAnsi"/>
        </w:rPr>
        <w:t xml:space="preserve"> </w:t>
      </w:r>
      <w:r w:rsidRPr="004F651E">
        <w:rPr>
          <w:rFonts w:asciiTheme="majorHAnsi" w:hAnsiTheme="majorHAnsi"/>
        </w:rPr>
        <w:tab/>
        <w:t>1.           Faculty Advisor</w:t>
      </w:r>
    </w:p>
    <w:p w:rsidR="00FD051C" w:rsidRPr="004F651E" w:rsidRDefault="00FD051C" w:rsidP="00E37889">
      <w:pPr>
        <w:spacing w:after="0"/>
        <w:ind w:left="720" w:firstLine="720"/>
        <w:rPr>
          <w:rFonts w:asciiTheme="majorHAnsi" w:hAnsiTheme="majorHAnsi"/>
        </w:rPr>
      </w:pPr>
      <w:r w:rsidRPr="004F651E">
        <w:rPr>
          <w:rFonts w:asciiTheme="majorHAnsi" w:hAnsiTheme="majorHAnsi"/>
        </w:rPr>
        <w:t>One or more advisor(s) from the Civil, Construction, and Environmental</w:t>
      </w:r>
    </w:p>
    <w:p w:rsidR="00FD051C" w:rsidRPr="004F651E" w:rsidRDefault="00FD051C" w:rsidP="00E37889">
      <w:pPr>
        <w:spacing w:after="0"/>
        <w:ind w:left="720" w:firstLine="720"/>
        <w:rPr>
          <w:rFonts w:asciiTheme="majorHAnsi" w:hAnsiTheme="majorHAnsi"/>
        </w:rPr>
      </w:pPr>
      <w:r w:rsidRPr="004F651E">
        <w:rPr>
          <w:rFonts w:asciiTheme="majorHAnsi" w:hAnsiTheme="majorHAnsi"/>
        </w:rPr>
        <w:t>Engineering, hereafter referred to as CCEE, Department shall:</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a.           Be recommended by TSA.</w:t>
      </w:r>
    </w:p>
    <w:p w:rsidR="00FD051C" w:rsidRPr="004F651E" w:rsidRDefault="00FD051C" w:rsidP="00FD051C">
      <w:pPr>
        <w:spacing w:after="0"/>
        <w:ind w:left="720" w:firstLine="720"/>
        <w:rPr>
          <w:rFonts w:asciiTheme="majorHAnsi" w:hAnsiTheme="majorHAnsi"/>
        </w:rPr>
      </w:pPr>
      <w:proofErr w:type="gramStart"/>
      <w:r w:rsidRPr="004F651E">
        <w:rPr>
          <w:rFonts w:asciiTheme="majorHAnsi" w:hAnsiTheme="majorHAnsi"/>
        </w:rPr>
        <w:t>b</w:t>
      </w:r>
      <w:proofErr w:type="gramEnd"/>
      <w:r w:rsidRPr="004F651E">
        <w:rPr>
          <w:rFonts w:asciiTheme="majorHAnsi" w:hAnsiTheme="majorHAnsi"/>
        </w:rPr>
        <w:t>.           Provide input for TSA matters.</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c.           Provide a means of communication between the organization and the</w:t>
      </w:r>
    </w:p>
    <w:p w:rsidR="00FD051C" w:rsidRPr="004F651E" w:rsidRDefault="00FD051C" w:rsidP="00FD051C">
      <w:pPr>
        <w:spacing w:after="0"/>
        <w:ind w:left="1440" w:firstLine="720"/>
        <w:rPr>
          <w:rFonts w:asciiTheme="majorHAnsi" w:hAnsiTheme="majorHAnsi"/>
        </w:rPr>
      </w:pPr>
      <w:r w:rsidRPr="004F651E">
        <w:rPr>
          <w:rFonts w:asciiTheme="majorHAnsi" w:hAnsiTheme="majorHAnsi"/>
        </w:rPr>
        <w:t>University Institute for Transportation (</w:t>
      </w:r>
      <w:proofErr w:type="spellStart"/>
      <w:r w:rsidRPr="004F651E">
        <w:rPr>
          <w:rFonts w:asciiTheme="majorHAnsi" w:hAnsiTheme="majorHAnsi"/>
        </w:rPr>
        <w:t>InTrans</w:t>
      </w:r>
      <w:proofErr w:type="spellEnd"/>
      <w:r w:rsidRPr="004F651E">
        <w:rPr>
          <w:rFonts w:asciiTheme="majorHAnsi" w:hAnsiTheme="majorHAnsi"/>
        </w:rPr>
        <w:t xml:space="preserve">), and the CCEE Department. </w:t>
      </w:r>
    </w:p>
    <w:p w:rsidR="00FD051C" w:rsidRPr="004F651E" w:rsidRDefault="00FD051C" w:rsidP="00FD051C">
      <w:pPr>
        <w:spacing w:after="0"/>
        <w:ind w:firstLine="720"/>
        <w:rPr>
          <w:rFonts w:asciiTheme="majorHAnsi" w:hAnsiTheme="majorHAnsi"/>
        </w:rPr>
      </w:pPr>
      <w:r w:rsidRPr="004F651E">
        <w:rPr>
          <w:rFonts w:asciiTheme="majorHAnsi" w:hAnsiTheme="majorHAnsi"/>
        </w:rPr>
        <w:t>2.           Institute for Transportation Engineers (ITE) Advisor</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One advisor from the CCEE Department shall:</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a.           Be recommended by TSA.</w:t>
      </w:r>
    </w:p>
    <w:p w:rsidR="00FD051C" w:rsidRPr="004F651E" w:rsidRDefault="00FD051C" w:rsidP="00FD051C">
      <w:pPr>
        <w:spacing w:after="0"/>
        <w:ind w:left="720" w:firstLine="720"/>
        <w:rPr>
          <w:rFonts w:asciiTheme="majorHAnsi" w:hAnsiTheme="majorHAnsi"/>
        </w:rPr>
      </w:pPr>
      <w:proofErr w:type="gramStart"/>
      <w:r w:rsidRPr="004F651E">
        <w:rPr>
          <w:rFonts w:asciiTheme="majorHAnsi" w:hAnsiTheme="majorHAnsi"/>
        </w:rPr>
        <w:t>b</w:t>
      </w:r>
      <w:proofErr w:type="gramEnd"/>
      <w:r w:rsidRPr="004F651E">
        <w:rPr>
          <w:rFonts w:asciiTheme="majorHAnsi" w:hAnsiTheme="majorHAnsi"/>
        </w:rPr>
        <w:t>.           Provide input for TSA matters.</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c.           Provide a means of communication between the organization and the</w:t>
      </w:r>
    </w:p>
    <w:p w:rsidR="00FD051C" w:rsidRPr="004F651E" w:rsidRDefault="00FD051C" w:rsidP="00FD051C">
      <w:pPr>
        <w:spacing w:after="0"/>
        <w:ind w:left="1440" w:firstLine="720"/>
        <w:rPr>
          <w:rFonts w:asciiTheme="majorHAnsi" w:hAnsiTheme="majorHAnsi"/>
        </w:rPr>
      </w:pPr>
      <w:r w:rsidRPr="004F651E">
        <w:rPr>
          <w:rFonts w:asciiTheme="majorHAnsi" w:hAnsiTheme="majorHAnsi"/>
        </w:rPr>
        <w:t>Institute for Transportation Engineers (ITE).</w:t>
      </w:r>
    </w:p>
    <w:p w:rsidR="00FD051C" w:rsidRPr="004F651E" w:rsidRDefault="00FD051C" w:rsidP="00FD051C">
      <w:pPr>
        <w:spacing w:after="0"/>
        <w:ind w:left="720"/>
        <w:rPr>
          <w:rFonts w:asciiTheme="majorHAnsi" w:hAnsiTheme="majorHAnsi"/>
        </w:rPr>
      </w:pPr>
      <w:r w:rsidRPr="004F651E">
        <w:rPr>
          <w:rFonts w:asciiTheme="majorHAnsi" w:hAnsiTheme="majorHAnsi"/>
        </w:rPr>
        <w:t>3.</w:t>
      </w:r>
      <w:r w:rsidRPr="004F651E">
        <w:rPr>
          <w:rFonts w:asciiTheme="majorHAnsi" w:hAnsiTheme="majorHAnsi"/>
        </w:rPr>
        <w:tab/>
        <w:t xml:space="preserve">Intelligent Transportation Society of America (ITS/A) Advisor </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a.</w:t>
      </w:r>
      <w:r w:rsidRPr="004F651E">
        <w:rPr>
          <w:rFonts w:asciiTheme="majorHAnsi" w:hAnsiTheme="majorHAnsi"/>
        </w:rPr>
        <w:tab/>
        <w:t>Be recommended by TSA.</w:t>
      </w:r>
    </w:p>
    <w:p w:rsidR="00FD051C" w:rsidRPr="004F651E" w:rsidRDefault="00FD051C" w:rsidP="00FD051C">
      <w:pPr>
        <w:spacing w:after="0"/>
        <w:ind w:left="720" w:firstLine="720"/>
        <w:rPr>
          <w:rFonts w:asciiTheme="majorHAnsi" w:hAnsiTheme="majorHAnsi"/>
        </w:rPr>
      </w:pPr>
      <w:proofErr w:type="gramStart"/>
      <w:r w:rsidRPr="004F651E">
        <w:rPr>
          <w:rFonts w:asciiTheme="majorHAnsi" w:hAnsiTheme="majorHAnsi"/>
        </w:rPr>
        <w:t>b</w:t>
      </w:r>
      <w:proofErr w:type="gramEnd"/>
      <w:r w:rsidRPr="004F651E">
        <w:rPr>
          <w:rFonts w:asciiTheme="majorHAnsi" w:hAnsiTheme="majorHAnsi"/>
        </w:rPr>
        <w:t>.           Provide input for TSA matters.</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c.           Provide a means of communication between the organization and the</w:t>
      </w:r>
    </w:p>
    <w:p w:rsidR="00FD051C" w:rsidRPr="004F651E" w:rsidRDefault="00FD051C" w:rsidP="00FD051C">
      <w:pPr>
        <w:spacing w:after="0"/>
        <w:ind w:left="1440" w:firstLine="720"/>
        <w:rPr>
          <w:rFonts w:asciiTheme="majorHAnsi" w:hAnsiTheme="majorHAnsi"/>
        </w:rPr>
      </w:pPr>
      <w:r w:rsidRPr="004F651E">
        <w:rPr>
          <w:rFonts w:asciiTheme="majorHAnsi" w:hAnsiTheme="majorHAnsi"/>
        </w:rPr>
        <w:t>Intelligent Transportation Society of America (ITS/A).</w:t>
      </w:r>
    </w:p>
    <w:p w:rsidR="00FD051C" w:rsidRPr="004F651E" w:rsidRDefault="00FD051C" w:rsidP="00FD051C">
      <w:pPr>
        <w:spacing w:after="0"/>
        <w:ind w:firstLine="720"/>
        <w:rPr>
          <w:rFonts w:asciiTheme="majorHAnsi" w:hAnsiTheme="majorHAnsi"/>
        </w:rPr>
      </w:pPr>
      <w:r w:rsidRPr="004F651E">
        <w:rPr>
          <w:rFonts w:asciiTheme="majorHAnsi" w:hAnsiTheme="majorHAnsi"/>
        </w:rPr>
        <w:t>4.           Election Process</w:t>
      </w:r>
    </w:p>
    <w:p w:rsidR="00FD051C" w:rsidRPr="004F651E" w:rsidRDefault="00FD051C" w:rsidP="00FD051C">
      <w:pPr>
        <w:spacing w:after="0"/>
        <w:ind w:left="2160" w:hanging="720"/>
        <w:rPr>
          <w:rFonts w:asciiTheme="majorHAnsi" w:hAnsiTheme="majorHAnsi"/>
        </w:rPr>
      </w:pPr>
      <w:r w:rsidRPr="004F651E">
        <w:rPr>
          <w:rFonts w:asciiTheme="majorHAnsi" w:hAnsiTheme="majorHAnsi"/>
        </w:rPr>
        <w:t>a.</w:t>
      </w:r>
      <w:r w:rsidRPr="004F651E">
        <w:rPr>
          <w:rFonts w:asciiTheme="majorHAnsi" w:hAnsiTheme="majorHAnsi"/>
        </w:rPr>
        <w:tab/>
        <w:t>All advisor positions will be subject to election at the conclusion of each academic year.</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b.           Elections for the following positions shall be held at the second to last TSA</w:t>
      </w:r>
    </w:p>
    <w:p w:rsidR="00FD051C" w:rsidRPr="004F651E" w:rsidRDefault="00FD051C" w:rsidP="00FD051C">
      <w:pPr>
        <w:spacing w:after="0"/>
        <w:ind w:left="1440" w:firstLine="720"/>
        <w:rPr>
          <w:rFonts w:asciiTheme="majorHAnsi" w:hAnsiTheme="majorHAnsi"/>
        </w:rPr>
      </w:pPr>
      <w:proofErr w:type="gramStart"/>
      <w:r w:rsidRPr="004F651E">
        <w:rPr>
          <w:rFonts w:asciiTheme="majorHAnsi" w:hAnsiTheme="majorHAnsi"/>
        </w:rPr>
        <w:t>meeting</w:t>
      </w:r>
      <w:proofErr w:type="gramEnd"/>
      <w:r w:rsidRPr="004F651E">
        <w:rPr>
          <w:rFonts w:asciiTheme="majorHAnsi" w:hAnsiTheme="majorHAnsi"/>
        </w:rPr>
        <w:t xml:space="preserve"> of each academic year:</w:t>
      </w:r>
    </w:p>
    <w:p w:rsidR="00FD051C" w:rsidRPr="004F651E" w:rsidRDefault="00FD051C" w:rsidP="00FD051C">
      <w:pPr>
        <w:spacing w:after="0"/>
        <w:ind w:left="1440" w:firstLine="720"/>
        <w:rPr>
          <w:rFonts w:asciiTheme="majorHAnsi" w:hAnsiTheme="majorHAnsi"/>
        </w:rPr>
      </w:pPr>
      <w:proofErr w:type="spellStart"/>
      <w:r w:rsidRPr="004F651E">
        <w:rPr>
          <w:rFonts w:asciiTheme="majorHAnsi" w:hAnsiTheme="majorHAnsi"/>
        </w:rPr>
        <w:t>i</w:t>
      </w:r>
      <w:proofErr w:type="spellEnd"/>
      <w:r w:rsidRPr="004F651E">
        <w:rPr>
          <w:rFonts w:asciiTheme="majorHAnsi" w:hAnsiTheme="majorHAnsi"/>
        </w:rPr>
        <w:t xml:space="preserve">.            Faculty Advisor </w:t>
      </w:r>
    </w:p>
    <w:p w:rsidR="00FD051C" w:rsidRPr="004F651E" w:rsidRDefault="00FD051C" w:rsidP="00FD051C">
      <w:pPr>
        <w:spacing w:after="0"/>
        <w:ind w:left="1440" w:firstLine="720"/>
        <w:rPr>
          <w:rFonts w:asciiTheme="majorHAnsi" w:hAnsiTheme="majorHAnsi"/>
        </w:rPr>
      </w:pPr>
      <w:proofErr w:type="gramStart"/>
      <w:r w:rsidRPr="004F651E">
        <w:rPr>
          <w:rFonts w:asciiTheme="majorHAnsi" w:hAnsiTheme="majorHAnsi"/>
        </w:rPr>
        <w:t>ii.           ITE</w:t>
      </w:r>
      <w:proofErr w:type="gramEnd"/>
      <w:r w:rsidRPr="004F651E">
        <w:rPr>
          <w:rFonts w:asciiTheme="majorHAnsi" w:hAnsiTheme="majorHAnsi"/>
        </w:rPr>
        <w:t xml:space="preserve"> Advisor</w:t>
      </w:r>
    </w:p>
    <w:p w:rsidR="00FD051C" w:rsidRPr="004F651E" w:rsidRDefault="00FD051C" w:rsidP="00FD051C">
      <w:pPr>
        <w:spacing w:after="0"/>
        <w:ind w:left="1440" w:firstLine="720"/>
        <w:rPr>
          <w:rFonts w:asciiTheme="majorHAnsi" w:hAnsiTheme="majorHAnsi"/>
        </w:rPr>
      </w:pPr>
      <w:r w:rsidRPr="004F651E">
        <w:rPr>
          <w:rFonts w:asciiTheme="majorHAnsi" w:hAnsiTheme="majorHAnsi"/>
        </w:rPr>
        <w:t>iii.          ITS/A Advisor</w:t>
      </w:r>
    </w:p>
    <w:p w:rsidR="00FD051C" w:rsidRPr="004F651E" w:rsidRDefault="00FD051C" w:rsidP="00E37889">
      <w:pPr>
        <w:spacing w:after="0"/>
        <w:ind w:left="2160" w:hanging="720"/>
        <w:rPr>
          <w:rFonts w:asciiTheme="majorHAnsi" w:hAnsiTheme="majorHAnsi"/>
        </w:rPr>
      </w:pPr>
      <w:r w:rsidRPr="004F651E">
        <w:rPr>
          <w:rFonts w:asciiTheme="majorHAnsi" w:hAnsiTheme="majorHAnsi"/>
        </w:rPr>
        <w:t>c.</w:t>
      </w:r>
      <w:r w:rsidRPr="004F651E">
        <w:rPr>
          <w:rFonts w:asciiTheme="majorHAnsi" w:hAnsiTheme="majorHAnsi"/>
        </w:rPr>
        <w:tab/>
        <w:t>Advisors will be nominated by themselves or an active member and then voted upon by all active members. A majority vote conducted by raising hands is needed for an adviser to be selected.</w:t>
      </w:r>
    </w:p>
    <w:p w:rsidR="00FD051C" w:rsidRPr="004F651E" w:rsidRDefault="00FD051C" w:rsidP="00E37889">
      <w:pPr>
        <w:spacing w:after="0"/>
        <w:rPr>
          <w:rFonts w:asciiTheme="majorHAnsi" w:hAnsiTheme="majorHAnsi"/>
        </w:rPr>
      </w:pPr>
      <w:r w:rsidRPr="004F651E">
        <w:rPr>
          <w:rFonts w:asciiTheme="majorHAnsi" w:hAnsiTheme="majorHAnsi"/>
        </w:rPr>
        <w:t>B.           TSA Officers</w:t>
      </w:r>
    </w:p>
    <w:p w:rsidR="00FD051C" w:rsidRPr="004F651E" w:rsidRDefault="00FD051C" w:rsidP="00E37889">
      <w:pPr>
        <w:spacing w:after="0"/>
        <w:ind w:firstLine="720"/>
        <w:rPr>
          <w:rFonts w:asciiTheme="majorHAnsi" w:hAnsiTheme="majorHAnsi"/>
        </w:rPr>
      </w:pPr>
      <w:r w:rsidRPr="004F651E">
        <w:rPr>
          <w:rFonts w:asciiTheme="majorHAnsi" w:hAnsiTheme="majorHAnsi"/>
        </w:rPr>
        <w:t>1.           The following officers shall constitute TSA:</w:t>
      </w:r>
    </w:p>
    <w:p w:rsidR="00FD051C" w:rsidRPr="004F651E" w:rsidRDefault="00FD051C" w:rsidP="00E37889">
      <w:pPr>
        <w:spacing w:after="0"/>
        <w:ind w:left="720" w:firstLine="720"/>
        <w:rPr>
          <w:rFonts w:asciiTheme="majorHAnsi" w:hAnsiTheme="majorHAnsi"/>
        </w:rPr>
      </w:pPr>
      <w:r w:rsidRPr="004F651E">
        <w:rPr>
          <w:rFonts w:asciiTheme="majorHAnsi" w:hAnsiTheme="majorHAnsi"/>
        </w:rPr>
        <w:t>a.           President</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b.</w:t>
      </w:r>
      <w:r w:rsidRPr="004F651E">
        <w:rPr>
          <w:rFonts w:asciiTheme="majorHAnsi" w:hAnsiTheme="majorHAnsi"/>
        </w:rPr>
        <w:tab/>
        <w:t xml:space="preserve">Vice President </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c.</w:t>
      </w:r>
      <w:r w:rsidRPr="004F651E">
        <w:rPr>
          <w:rFonts w:asciiTheme="majorHAnsi" w:hAnsiTheme="majorHAnsi"/>
        </w:rPr>
        <w:tab/>
        <w:t>Treasurer</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d.           Secretary</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e.</w:t>
      </w:r>
      <w:r w:rsidRPr="004F651E">
        <w:rPr>
          <w:rFonts w:asciiTheme="majorHAnsi" w:hAnsiTheme="majorHAnsi"/>
        </w:rPr>
        <w:tab/>
        <w:t xml:space="preserve">Engineering Student Council Representative </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f.</w:t>
      </w:r>
      <w:r w:rsidRPr="004F651E">
        <w:rPr>
          <w:rFonts w:asciiTheme="majorHAnsi" w:hAnsiTheme="majorHAnsi"/>
        </w:rPr>
        <w:tab/>
        <w:t>Social Chair</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g.           Recruiting Chair</w:t>
      </w:r>
    </w:p>
    <w:p w:rsidR="00FD051C" w:rsidRPr="004F651E" w:rsidRDefault="00FD051C" w:rsidP="00FD051C">
      <w:pPr>
        <w:spacing w:after="0"/>
        <w:ind w:left="1440" w:hanging="720"/>
        <w:rPr>
          <w:rFonts w:asciiTheme="majorHAnsi" w:hAnsiTheme="majorHAnsi"/>
        </w:rPr>
      </w:pPr>
      <w:r w:rsidRPr="004F651E">
        <w:rPr>
          <w:rFonts w:asciiTheme="majorHAnsi" w:hAnsiTheme="majorHAnsi"/>
        </w:rPr>
        <w:t>2.</w:t>
      </w:r>
      <w:r w:rsidRPr="004F651E">
        <w:rPr>
          <w:rFonts w:asciiTheme="majorHAnsi" w:hAnsiTheme="majorHAnsi"/>
        </w:rPr>
        <w:tab/>
        <w:t xml:space="preserve">To be a TSA Officer, s/he must be a full‐time or part‐time undergraduate, graduate, or post‐doctoral student in civil engineering, transportation engineering, </w:t>
      </w:r>
      <w:r w:rsidRPr="004F651E">
        <w:rPr>
          <w:rFonts w:asciiTheme="majorHAnsi" w:hAnsiTheme="majorHAnsi"/>
        </w:rPr>
        <w:lastRenderedPageBreak/>
        <w:t>transportation, community and regional planning, statistics, or transportation logistics and meet the following requirements:</w:t>
      </w:r>
    </w:p>
    <w:p w:rsidR="00FD051C" w:rsidRPr="004F651E" w:rsidRDefault="00FD051C" w:rsidP="00FD051C">
      <w:pPr>
        <w:spacing w:after="0"/>
        <w:ind w:left="2160" w:hanging="720"/>
        <w:rPr>
          <w:rFonts w:asciiTheme="majorHAnsi" w:hAnsiTheme="majorHAnsi"/>
        </w:rPr>
      </w:pPr>
      <w:r w:rsidRPr="004F651E">
        <w:rPr>
          <w:rFonts w:asciiTheme="majorHAnsi" w:hAnsiTheme="majorHAnsi"/>
        </w:rPr>
        <w:t>a.</w:t>
      </w:r>
      <w:r w:rsidRPr="004F651E">
        <w:rPr>
          <w:rFonts w:asciiTheme="majorHAnsi" w:hAnsiTheme="majorHAnsi"/>
        </w:rPr>
        <w:tab/>
        <w:t>Have a minimum cumulative grade point average (GPA) as stated below and meet that cumulative GPA in the semester immediately prior to the election, the semester of election and semesters during the term of office. For undergraduate students, the minimum GPA is 2.00. In order for this provision to be met, at least six hours (half‐time credits) must have been taken for the semester under consideration. If a student was involved in an internship the previous semester, the prior semester to the internship shall take effect.</w:t>
      </w:r>
    </w:p>
    <w:p w:rsidR="00FD051C" w:rsidRPr="004F651E" w:rsidRDefault="00FD051C" w:rsidP="00FD051C">
      <w:pPr>
        <w:spacing w:after="0"/>
        <w:ind w:left="2160" w:hanging="720"/>
        <w:rPr>
          <w:rFonts w:asciiTheme="majorHAnsi" w:hAnsiTheme="majorHAnsi"/>
        </w:rPr>
      </w:pPr>
      <w:r w:rsidRPr="004F651E">
        <w:rPr>
          <w:rFonts w:asciiTheme="majorHAnsi" w:hAnsiTheme="majorHAnsi"/>
        </w:rPr>
        <w:t>b.</w:t>
      </w:r>
      <w:r w:rsidRPr="004F651E">
        <w:rPr>
          <w:rFonts w:asciiTheme="majorHAnsi" w:hAnsiTheme="majorHAnsi"/>
        </w:rPr>
        <w:tab/>
        <w:t>Be in good standing with the University and enrolled at least half time (six or more credits hours) if an undergraduate student (unless fewer credits are required to graduate in the spring or fall semesters) during the term of office, and at least half time (four or more credit hours) if a graduate student (unless fewer credits are required in the final stages of their degree as defined by the Continuous Registration Requirement) during their term of office.</w:t>
      </w:r>
    </w:p>
    <w:p w:rsidR="00FD051C" w:rsidRDefault="00FD051C" w:rsidP="00FD051C">
      <w:pPr>
        <w:spacing w:after="0"/>
        <w:ind w:left="2160" w:hanging="720"/>
        <w:rPr>
          <w:rFonts w:asciiTheme="majorHAnsi" w:hAnsiTheme="majorHAnsi"/>
        </w:rPr>
      </w:pPr>
      <w:proofErr w:type="gramStart"/>
      <w:r w:rsidRPr="004F651E">
        <w:rPr>
          <w:rFonts w:asciiTheme="majorHAnsi" w:hAnsiTheme="majorHAnsi"/>
        </w:rPr>
        <w:t>c</w:t>
      </w:r>
      <w:proofErr w:type="gramEnd"/>
      <w:r w:rsidRPr="004F651E">
        <w:rPr>
          <w:rFonts w:asciiTheme="majorHAnsi" w:hAnsiTheme="majorHAnsi"/>
        </w:rPr>
        <w:t>.</w:t>
      </w:r>
      <w:r w:rsidRPr="004F651E">
        <w:rPr>
          <w:rFonts w:asciiTheme="majorHAnsi" w:hAnsiTheme="majorHAnsi"/>
        </w:rPr>
        <w:tab/>
        <w:t>Be ineligible to hold an office should the student fail to maintain the requirements as prescribed in (a) and (b).</w:t>
      </w:r>
    </w:p>
    <w:p w:rsidR="00C82AC4" w:rsidRDefault="00C82AC4" w:rsidP="00C82AC4">
      <w:pPr>
        <w:spacing w:after="0"/>
        <w:ind w:left="1440" w:hanging="720"/>
        <w:rPr>
          <w:rFonts w:asciiTheme="majorHAnsi" w:hAnsiTheme="majorHAnsi"/>
        </w:rPr>
      </w:pPr>
      <w:r>
        <w:rPr>
          <w:rFonts w:asciiTheme="majorHAnsi" w:hAnsiTheme="majorHAnsi"/>
        </w:rPr>
        <w:t xml:space="preserve">3.  </w:t>
      </w:r>
      <w:r>
        <w:rPr>
          <w:rFonts w:asciiTheme="majorHAnsi" w:hAnsiTheme="majorHAnsi"/>
        </w:rPr>
        <w:tab/>
        <w:t xml:space="preserve">Statements of compliance </w:t>
      </w:r>
    </w:p>
    <w:p w:rsidR="00C82AC4" w:rsidRDefault="00C82AC4" w:rsidP="00C82AC4">
      <w:pPr>
        <w:spacing w:after="0"/>
        <w:ind w:left="2160" w:hanging="720"/>
        <w:rPr>
          <w:rFonts w:asciiTheme="majorHAnsi" w:hAnsiTheme="majorHAnsi"/>
        </w:rPr>
      </w:pPr>
      <w:r>
        <w:rPr>
          <w:rFonts w:asciiTheme="majorHAnsi" w:hAnsiTheme="majorHAnsi"/>
        </w:rPr>
        <w:t xml:space="preserve">a. </w:t>
      </w:r>
      <w:r>
        <w:rPr>
          <w:rFonts w:asciiTheme="majorHAnsi" w:hAnsiTheme="majorHAnsi"/>
        </w:rPr>
        <w:tab/>
        <w:t xml:space="preserve">TSA </w:t>
      </w:r>
      <w:r w:rsidRPr="00C82AC4">
        <w:rPr>
          <w:rFonts w:asciiTheme="majorHAnsi" w:hAnsiTheme="majorHAnsi"/>
        </w:rPr>
        <w:t>agrees to annually complete President’s Training, Treasurer’s Training and Advisor Training (if required)</w:t>
      </w:r>
      <w:r>
        <w:rPr>
          <w:rFonts w:asciiTheme="majorHAnsi" w:hAnsiTheme="majorHAnsi"/>
        </w:rPr>
        <w:t xml:space="preserve">. </w:t>
      </w:r>
    </w:p>
    <w:p w:rsidR="00C82AC4" w:rsidRPr="004F651E" w:rsidRDefault="00C82AC4" w:rsidP="00C82AC4">
      <w:pPr>
        <w:spacing w:after="0"/>
        <w:ind w:left="2160" w:hanging="720"/>
        <w:rPr>
          <w:rFonts w:asciiTheme="majorHAnsi" w:hAnsiTheme="majorHAnsi"/>
        </w:rPr>
      </w:pPr>
      <w:r>
        <w:rPr>
          <w:rFonts w:asciiTheme="majorHAnsi" w:hAnsiTheme="majorHAnsi"/>
        </w:rPr>
        <w:t xml:space="preserve">b. </w:t>
      </w:r>
      <w:r>
        <w:rPr>
          <w:rFonts w:asciiTheme="majorHAnsi" w:hAnsiTheme="majorHAnsi"/>
        </w:rPr>
        <w:tab/>
        <w:t>TSA</w:t>
      </w:r>
      <w:r w:rsidRPr="00C82AC4">
        <w:rPr>
          <w:rFonts w:asciiTheme="majorHAnsi" w:hAnsiTheme="majorHAnsi"/>
        </w:rPr>
        <w:t xml:space="preserve"> agrees to abide by Iowa State University rules and policies as well as State and Federal laws and local ordinances or regulations.</w:t>
      </w:r>
    </w:p>
    <w:p w:rsidR="00FD051C" w:rsidRPr="004F651E" w:rsidRDefault="00C82AC4" w:rsidP="00FD051C">
      <w:pPr>
        <w:spacing w:after="0"/>
        <w:ind w:firstLine="720"/>
        <w:rPr>
          <w:rFonts w:asciiTheme="majorHAnsi" w:hAnsiTheme="majorHAnsi"/>
        </w:rPr>
      </w:pPr>
      <w:r>
        <w:rPr>
          <w:rFonts w:asciiTheme="majorHAnsi" w:hAnsiTheme="majorHAnsi"/>
        </w:rPr>
        <w:t>4</w:t>
      </w:r>
      <w:r w:rsidR="00FD051C" w:rsidRPr="004F651E">
        <w:rPr>
          <w:rFonts w:asciiTheme="majorHAnsi" w:hAnsiTheme="majorHAnsi"/>
        </w:rPr>
        <w:t>.           Election Process</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a.           TSA Officers</w:t>
      </w:r>
    </w:p>
    <w:p w:rsidR="00FD051C" w:rsidRPr="004F651E" w:rsidRDefault="00FD051C" w:rsidP="00FD051C">
      <w:pPr>
        <w:spacing w:after="0"/>
        <w:ind w:left="2880" w:hanging="720"/>
        <w:rPr>
          <w:rFonts w:asciiTheme="majorHAnsi" w:hAnsiTheme="majorHAnsi"/>
        </w:rPr>
      </w:pPr>
      <w:proofErr w:type="spellStart"/>
      <w:r w:rsidRPr="004F651E">
        <w:rPr>
          <w:rFonts w:asciiTheme="majorHAnsi" w:hAnsiTheme="majorHAnsi"/>
        </w:rPr>
        <w:t>i</w:t>
      </w:r>
      <w:proofErr w:type="spellEnd"/>
      <w:r w:rsidRPr="004F651E">
        <w:rPr>
          <w:rFonts w:asciiTheme="majorHAnsi" w:hAnsiTheme="majorHAnsi"/>
        </w:rPr>
        <w:t>.</w:t>
      </w:r>
      <w:r w:rsidRPr="004F651E">
        <w:rPr>
          <w:rFonts w:asciiTheme="majorHAnsi" w:hAnsiTheme="majorHAnsi"/>
        </w:rPr>
        <w:tab/>
        <w:t>All officer positions will be subject of election at the conclusion of each academic year.</w:t>
      </w:r>
    </w:p>
    <w:p w:rsidR="00FD051C" w:rsidRPr="004F651E" w:rsidRDefault="00FD051C" w:rsidP="00FD051C">
      <w:pPr>
        <w:spacing w:after="0"/>
        <w:ind w:left="2880" w:hanging="720"/>
        <w:rPr>
          <w:rFonts w:asciiTheme="majorHAnsi" w:hAnsiTheme="majorHAnsi"/>
        </w:rPr>
      </w:pPr>
      <w:r w:rsidRPr="004F651E">
        <w:rPr>
          <w:rFonts w:asciiTheme="majorHAnsi" w:hAnsiTheme="majorHAnsi"/>
        </w:rPr>
        <w:t>ii.</w:t>
      </w:r>
      <w:r w:rsidRPr="004F651E">
        <w:rPr>
          <w:rFonts w:asciiTheme="majorHAnsi" w:hAnsiTheme="majorHAnsi"/>
        </w:rPr>
        <w:tab/>
        <w:t>Officers elected in the spring for the next academic year will handle all organization matters over the summer semesters.</w:t>
      </w:r>
    </w:p>
    <w:p w:rsidR="00FD051C" w:rsidRPr="004F651E" w:rsidRDefault="00FD051C" w:rsidP="00FD051C">
      <w:pPr>
        <w:spacing w:after="0"/>
        <w:ind w:left="2880" w:hanging="720"/>
        <w:rPr>
          <w:rFonts w:asciiTheme="majorHAnsi" w:hAnsiTheme="majorHAnsi"/>
        </w:rPr>
      </w:pPr>
      <w:r w:rsidRPr="004F651E">
        <w:rPr>
          <w:rFonts w:asciiTheme="majorHAnsi" w:hAnsiTheme="majorHAnsi"/>
        </w:rPr>
        <w:t>iii.</w:t>
      </w:r>
      <w:r w:rsidRPr="004F651E">
        <w:rPr>
          <w:rFonts w:asciiTheme="majorHAnsi" w:hAnsiTheme="majorHAnsi"/>
        </w:rPr>
        <w:tab/>
        <w:t>Elections for the following positions shall be held at the second to last TSA meeting of each academic year:</w:t>
      </w:r>
    </w:p>
    <w:p w:rsidR="00FD051C" w:rsidRPr="004F651E" w:rsidRDefault="00FD051C" w:rsidP="00FD051C">
      <w:pPr>
        <w:spacing w:after="0"/>
        <w:ind w:left="2160" w:firstLine="720"/>
        <w:rPr>
          <w:rFonts w:asciiTheme="majorHAnsi" w:hAnsiTheme="majorHAnsi"/>
        </w:rPr>
      </w:pPr>
      <w:r w:rsidRPr="004F651E">
        <w:rPr>
          <w:rFonts w:asciiTheme="majorHAnsi" w:hAnsiTheme="majorHAnsi"/>
        </w:rPr>
        <w:t>1.           President</w:t>
      </w:r>
    </w:p>
    <w:p w:rsidR="00FD051C" w:rsidRPr="004F651E" w:rsidRDefault="00FD051C" w:rsidP="00FD051C">
      <w:pPr>
        <w:spacing w:after="0"/>
        <w:ind w:left="2160" w:firstLine="720"/>
        <w:rPr>
          <w:rFonts w:asciiTheme="majorHAnsi" w:hAnsiTheme="majorHAnsi"/>
        </w:rPr>
      </w:pPr>
      <w:r w:rsidRPr="004F651E">
        <w:rPr>
          <w:rFonts w:asciiTheme="majorHAnsi" w:hAnsiTheme="majorHAnsi"/>
        </w:rPr>
        <w:t>2.           Vice President</w:t>
      </w:r>
    </w:p>
    <w:p w:rsidR="00FD051C" w:rsidRPr="004F651E" w:rsidRDefault="00FD051C" w:rsidP="00FD051C">
      <w:pPr>
        <w:spacing w:after="0"/>
        <w:ind w:left="2160" w:firstLine="720"/>
        <w:rPr>
          <w:rFonts w:asciiTheme="majorHAnsi" w:hAnsiTheme="majorHAnsi"/>
        </w:rPr>
      </w:pPr>
      <w:r w:rsidRPr="004F651E">
        <w:rPr>
          <w:rFonts w:asciiTheme="majorHAnsi" w:hAnsiTheme="majorHAnsi"/>
        </w:rPr>
        <w:t>3.           Treasurer</w:t>
      </w:r>
    </w:p>
    <w:p w:rsidR="00FD051C" w:rsidRPr="004F651E" w:rsidRDefault="00FD051C" w:rsidP="00FD051C">
      <w:pPr>
        <w:spacing w:after="0"/>
        <w:ind w:left="2160" w:firstLine="720"/>
        <w:rPr>
          <w:rFonts w:asciiTheme="majorHAnsi" w:hAnsiTheme="majorHAnsi"/>
        </w:rPr>
      </w:pPr>
      <w:r w:rsidRPr="004F651E">
        <w:rPr>
          <w:rFonts w:asciiTheme="majorHAnsi" w:hAnsiTheme="majorHAnsi"/>
        </w:rPr>
        <w:t>4.           Secretary</w:t>
      </w:r>
    </w:p>
    <w:p w:rsidR="00FD051C" w:rsidRPr="004F651E" w:rsidRDefault="00FD051C" w:rsidP="00FD051C">
      <w:pPr>
        <w:spacing w:after="0"/>
        <w:ind w:left="2160" w:firstLine="720"/>
        <w:rPr>
          <w:rFonts w:asciiTheme="majorHAnsi" w:hAnsiTheme="majorHAnsi"/>
        </w:rPr>
      </w:pPr>
      <w:r w:rsidRPr="004F651E">
        <w:rPr>
          <w:rFonts w:asciiTheme="majorHAnsi" w:hAnsiTheme="majorHAnsi"/>
        </w:rPr>
        <w:t>5.           Engineering Student Council Representative</w:t>
      </w:r>
    </w:p>
    <w:p w:rsidR="00FD051C" w:rsidRPr="004F651E" w:rsidRDefault="00FD051C" w:rsidP="00FD051C">
      <w:pPr>
        <w:spacing w:after="0"/>
        <w:ind w:left="2160" w:firstLine="720"/>
        <w:rPr>
          <w:rFonts w:asciiTheme="majorHAnsi" w:hAnsiTheme="majorHAnsi"/>
        </w:rPr>
      </w:pPr>
      <w:r w:rsidRPr="004F651E">
        <w:rPr>
          <w:rFonts w:asciiTheme="majorHAnsi" w:hAnsiTheme="majorHAnsi"/>
        </w:rPr>
        <w:t>6.           Social Chair</w:t>
      </w:r>
    </w:p>
    <w:p w:rsidR="00FD051C" w:rsidRPr="004F651E" w:rsidRDefault="00FD051C" w:rsidP="00FD051C">
      <w:pPr>
        <w:spacing w:after="0"/>
        <w:ind w:left="2160" w:firstLine="720"/>
        <w:rPr>
          <w:rFonts w:asciiTheme="majorHAnsi" w:hAnsiTheme="majorHAnsi"/>
        </w:rPr>
      </w:pPr>
      <w:r w:rsidRPr="004F651E">
        <w:rPr>
          <w:rFonts w:asciiTheme="majorHAnsi" w:hAnsiTheme="majorHAnsi"/>
        </w:rPr>
        <w:t>7.           Recruiting Chair</w:t>
      </w:r>
    </w:p>
    <w:p w:rsidR="00FD051C" w:rsidRPr="004F651E" w:rsidRDefault="00FD051C" w:rsidP="00FD051C">
      <w:pPr>
        <w:spacing w:after="0"/>
        <w:ind w:left="1440" w:firstLine="720"/>
        <w:rPr>
          <w:rFonts w:asciiTheme="majorHAnsi" w:hAnsiTheme="majorHAnsi"/>
        </w:rPr>
      </w:pPr>
      <w:r w:rsidRPr="004F651E">
        <w:rPr>
          <w:rFonts w:asciiTheme="majorHAnsi" w:hAnsiTheme="majorHAnsi"/>
        </w:rPr>
        <w:t>iv.          Elections shall be run by the President.</w:t>
      </w:r>
    </w:p>
    <w:p w:rsidR="00FD051C" w:rsidRPr="004F651E" w:rsidRDefault="00FD051C" w:rsidP="00FD051C">
      <w:pPr>
        <w:spacing w:after="0"/>
        <w:ind w:left="2880" w:hanging="720"/>
        <w:rPr>
          <w:rFonts w:asciiTheme="majorHAnsi" w:hAnsiTheme="majorHAnsi"/>
        </w:rPr>
      </w:pPr>
      <w:r w:rsidRPr="004F651E">
        <w:rPr>
          <w:rFonts w:asciiTheme="majorHAnsi" w:hAnsiTheme="majorHAnsi"/>
        </w:rPr>
        <w:t>v.</w:t>
      </w:r>
      <w:r w:rsidRPr="004F651E">
        <w:rPr>
          <w:rFonts w:asciiTheme="majorHAnsi" w:hAnsiTheme="majorHAnsi"/>
        </w:rPr>
        <w:tab/>
        <w:t>In the event that more than two members want to run for a certain position, a short speech of why they are qualified shall be required.</w:t>
      </w:r>
    </w:p>
    <w:p w:rsidR="00FD051C" w:rsidRPr="004F651E" w:rsidRDefault="00FD051C" w:rsidP="00FD051C">
      <w:pPr>
        <w:spacing w:after="0"/>
        <w:ind w:left="1440" w:firstLine="720"/>
        <w:rPr>
          <w:rFonts w:asciiTheme="majorHAnsi" w:hAnsiTheme="majorHAnsi"/>
        </w:rPr>
      </w:pPr>
      <w:proofErr w:type="gramStart"/>
      <w:r w:rsidRPr="004F651E">
        <w:rPr>
          <w:rFonts w:asciiTheme="majorHAnsi" w:hAnsiTheme="majorHAnsi"/>
        </w:rPr>
        <w:t>vi</w:t>
      </w:r>
      <w:proofErr w:type="gramEnd"/>
      <w:r w:rsidRPr="004F651E">
        <w:rPr>
          <w:rFonts w:asciiTheme="majorHAnsi" w:hAnsiTheme="majorHAnsi"/>
        </w:rPr>
        <w:t>.          Voting shall be done by raising hands and a majority wins scheme.</w:t>
      </w:r>
    </w:p>
    <w:p w:rsidR="00FD051C" w:rsidRPr="004F651E" w:rsidRDefault="00FD051C" w:rsidP="00FD051C">
      <w:pPr>
        <w:ind w:left="2880"/>
        <w:rPr>
          <w:rFonts w:asciiTheme="majorHAnsi" w:hAnsiTheme="majorHAnsi"/>
        </w:rPr>
      </w:pPr>
      <w:r w:rsidRPr="004F651E">
        <w:rPr>
          <w:rFonts w:asciiTheme="majorHAnsi" w:hAnsiTheme="majorHAnsi"/>
        </w:rPr>
        <w:lastRenderedPageBreak/>
        <w:t>Candidates for officer positions shall leave the room while voting takes place.</w:t>
      </w:r>
    </w:p>
    <w:p w:rsidR="00FD051C" w:rsidRPr="004F651E" w:rsidRDefault="00FD051C" w:rsidP="00FD051C">
      <w:pPr>
        <w:spacing w:after="0"/>
        <w:ind w:left="1440" w:firstLine="720"/>
        <w:rPr>
          <w:rFonts w:asciiTheme="majorHAnsi" w:hAnsiTheme="majorHAnsi"/>
        </w:rPr>
      </w:pPr>
      <w:r w:rsidRPr="004F651E">
        <w:rPr>
          <w:rFonts w:asciiTheme="majorHAnsi" w:hAnsiTheme="majorHAnsi"/>
        </w:rPr>
        <w:t>vii.         Removal of Officers</w:t>
      </w:r>
    </w:p>
    <w:p w:rsidR="00FD051C" w:rsidRPr="004F651E" w:rsidRDefault="00FD051C" w:rsidP="00FD051C">
      <w:pPr>
        <w:spacing w:after="0"/>
        <w:ind w:left="3600" w:hanging="720"/>
        <w:rPr>
          <w:rFonts w:asciiTheme="majorHAnsi" w:hAnsiTheme="majorHAnsi"/>
        </w:rPr>
      </w:pPr>
      <w:r w:rsidRPr="004F651E">
        <w:rPr>
          <w:rFonts w:asciiTheme="majorHAnsi" w:hAnsiTheme="majorHAnsi"/>
        </w:rPr>
        <w:t>1.</w:t>
      </w:r>
      <w:r w:rsidRPr="004F651E">
        <w:rPr>
          <w:rFonts w:asciiTheme="majorHAnsi" w:hAnsiTheme="majorHAnsi"/>
        </w:rPr>
        <w:tab/>
        <w:t>Officers or advisers may be removed from office by ½ vote of the other officers and ¾ of the general membership if actions are deemed inappropriate by the membership. The officer is permitted to speak before the Executive Committee and the general membership about the charges made concerning his/her performance. The officer is not permitted to participate in the deliberation of the Executive Committee regarding the charges</w:t>
      </w:r>
    </w:p>
    <w:p w:rsidR="00FD051C" w:rsidRPr="004F651E" w:rsidRDefault="00FD051C" w:rsidP="00FD051C">
      <w:pPr>
        <w:spacing w:after="0"/>
        <w:ind w:left="3600" w:hanging="720"/>
        <w:rPr>
          <w:rFonts w:asciiTheme="majorHAnsi" w:hAnsiTheme="majorHAnsi"/>
        </w:rPr>
      </w:pPr>
      <w:r w:rsidRPr="004F651E">
        <w:rPr>
          <w:rFonts w:asciiTheme="majorHAnsi" w:hAnsiTheme="majorHAnsi"/>
        </w:rPr>
        <w:t>2.</w:t>
      </w:r>
      <w:r w:rsidRPr="004F651E">
        <w:rPr>
          <w:rFonts w:asciiTheme="majorHAnsi" w:hAnsiTheme="majorHAnsi"/>
        </w:rPr>
        <w:tab/>
        <w:t>If an officer or adviser is removed the replacement procedure is the same as the election procedure described in Article IV Section 6. It shall take place at the first meeting following the removal of the previous officer/adviser.</w:t>
      </w:r>
    </w:p>
    <w:p w:rsidR="00FD051C" w:rsidRPr="004F651E" w:rsidRDefault="00FD051C" w:rsidP="00FD051C">
      <w:pPr>
        <w:spacing w:after="0"/>
        <w:ind w:left="1440" w:firstLine="720"/>
        <w:rPr>
          <w:rFonts w:asciiTheme="majorHAnsi" w:hAnsiTheme="majorHAnsi"/>
        </w:rPr>
      </w:pPr>
      <w:r w:rsidRPr="004F651E">
        <w:rPr>
          <w:rFonts w:asciiTheme="majorHAnsi" w:hAnsiTheme="majorHAnsi"/>
        </w:rPr>
        <w:t>viii.       Special Elections</w:t>
      </w:r>
    </w:p>
    <w:p w:rsidR="00FD051C" w:rsidRPr="004F651E" w:rsidRDefault="00FD051C" w:rsidP="00FD051C">
      <w:pPr>
        <w:spacing w:after="0"/>
        <w:ind w:left="2160" w:firstLine="720"/>
        <w:rPr>
          <w:rFonts w:asciiTheme="majorHAnsi" w:hAnsiTheme="majorHAnsi"/>
        </w:rPr>
      </w:pPr>
      <w:r w:rsidRPr="004F651E">
        <w:rPr>
          <w:rFonts w:asciiTheme="majorHAnsi" w:hAnsiTheme="majorHAnsi"/>
        </w:rPr>
        <w:t>1.           A special election will be held in the following cases:</w:t>
      </w:r>
    </w:p>
    <w:p w:rsidR="00FD051C" w:rsidRPr="0088416C" w:rsidRDefault="00FD051C" w:rsidP="00FD051C">
      <w:pPr>
        <w:spacing w:after="0"/>
        <w:ind w:left="4320" w:hanging="720"/>
        <w:rPr>
          <w:rFonts w:asciiTheme="majorHAnsi" w:hAnsiTheme="majorHAnsi"/>
        </w:rPr>
      </w:pPr>
      <w:r w:rsidRPr="004F651E">
        <w:rPr>
          <w:rFonts w:asciiTheme="majorHAnsi" w:hAnsiTheme="majorHAnsi"/>
        </w:rPr>
        <w:t>a.</w:t>
      </w:r>
      <w:r w:rsidRPr="004F651E">
        <w:rPr>
          <w:rFonts w:asciiTheme="majorHAnsi" w:hAnsiTheme="majorHAnsi"/>
        </w:rPr>
        <w:tab/>
        <w:t xml:space="preserve">An officer is unable to fulfill responsibilities due to extenuating circumstances including but not limited to co‐op work experience, study abroad, illness, time </w:t>
      </w:r>
      <w:r w:rsidRPr="0088416C">
        <w:rPr>
          <w:rFonts w:asciiTheme="majorHAnsi" w:hAnsiTheme="majorHAnsi"/>
        </w:rPr>
        <w:t>sensitive research commitments, etc.</w:t>
      </w:r>
    </w:p>
    <w:p w:rsidR="00FD051C" w:rsidRPr="004F651E" w:rsidRDefault="0088416C" w:rsidP="00E37889">
      <w:pPr>
        <w:spacing w:after="0"/>
        <w:ind w:left="4320" w:hanging="720"/>
        <w:rPr>
          <w:rFonts w:asciiTheme="majorHAnsi" w:hAnsiTheme="majorHAnsi"/>
        </w:rPr>
      </w:pPr>
      <w:r w:rsidRPr="0088416C">
        <w:rPr>
          <w:rFonts w:asciiTheme="majorHAnsi" w:hAnsiTheme="majorHAnsi"/>
        </w:rPr>
        <w:t xml:space="preserve">b.   </w:t>
      </w:r>
      <w:r w:rsidRPr="0088416C">
        <w:rPr>
          <w:rFonts w:asciiTheme="majorHAnsi" w:hAnsiTheme="majorHAnsi"/>
        </w:rPr>
        <w:tab/>
      </w:r>
      <w:r w:rsidR="00FD051C" w:rsidRPr="0088416C">
        <w:rPr>
          <w:rFonts w:asciiTheme="majorHAnsi" w:hAnsiTheme="majorHAnsi"/>
        </w:rPr>
        <w:t xml:space="preserve">A cabinet </w:t>
      </w:r>
      <w:r w:rsidRPr="0088416C">
        <w:rPr>
          <w:rFonts w:asciiTheme="majorHAnsi" w:hAnsiTheme="majorHAnsi"/>
        </w:rPr>
        <w:t xml:space="preserve">member fails to fulfill his/her </w:t>
      </w:r>
      <w:r w:rsidR="00FD051C" w:rsidRPr="0088416C">
        <w:rPr>
          <w:rFonts w:asciiTheme="majorHAnsi" w:hAnsiTheme="majorHAnsi"/>
        </w:rPr>
        <w:t>responsibilities and is terminated by a majority (three quarters) vote of other officers.</w:t>
      </w:r>
    </w:p>
    <w:p w:rsidR="00FD051C" w:rsidRPr="004F651E" w:rsidRDefault="00E1306A" w:rsidP="00E37889">
      <w:pPr>
        <w:spacing w:after="0"/>
        <w:ind w:firstLine="720"/>
        <w:rPr>
          <w:rFonts w:asciiTheme="majorHAnsi" w:hAnsiTheme="majorHAnsi"/>
        </w:rPr>
      </w:pPr>
      <w:r>
        <w:rPr>
          <w:rFonts w:asciiTheme="majorHAnsi" w:hAnsiTheme="majorHAnsi"/>
        </w:rPr>
        <w:t>5</w:t>
      </w:r>
      <w:r w:rsidR="00FD051C" w:rsidRPr="004F651E">
        <w:rPr>
          <w:rFonts w:asciiTheme="majorHAnsi" w:hAnsiTheme="majorHAnsi"/>
        </w:rPr>
        <w:t>.           Duties of TSA Officers</w:t>
      </w:r>
    </w:p>
    <w:p w:rsidR="00FD051C" w:rsidRPr="004F651E" w:rsidRDefault="00FD051C" w:rsidP="00E37889">
      <w:pPr>
        <w:spacing w:after="0"/>
        <w:ind w:left="1440"/>
        <w:rPr>
          <w:rFonts w:asciiTheme="majorHAnsi" w:hAnsiTheme="majorHAnsi"/>
        </w:rPr>
      </w:pPr>
      <w:r w:rsidRPr="004F651E">
        <w:rPr>
          <w:rFonts w:asciiTheme="majorHAnsi" w:hAnsiTheme="majorHAnsi"/>
        </w:rPr>
        <w:t>All TSA officers shall follow the requirements for active membership outlined in Article III. Failure to comply will result in removal from office in accordance with Article IV.</w:t>
      </w:r>
    </w:p>
    <w:p w:rsidR="00FD051C" w:rsidRPr="004F651E" w:rsidRDefault="00FD051C" w:rsidP="00FD051C">
      <w:pPr>
        <w:spacing w:after="0"/>
        <w:ind w:left="720" w:firstLine="720"/>
        <w:rPr>
          <w:rFonts w:asciiTheme="majorHAnsi" w:hAnsiTheme="majorHAnsi"/>
        </w:rPr>
      </w:pPr>
      <w:proofErr w:type="gramStart"/>
      <w:r w:rsidRPr="004F651E">
        <w:rPr>
          <w:rFonts w:asciiTheme="majorHAnsi" w:hAnsiTheme="majorHAnsi"/>
        </w:rPr>
        <w:t>a</w:t>
      </w:r>
      <w:proofErr w:type="gramEnd"/>
      <w:r w:rsidRPr="004F651E">
        <w:rPr>
          <w:rFonts w:asciiTheme="majorHAnsi" w:hAnsiTheme="majorHAnsi"/>
        </w:rPr>
        <w:t>.           General Officer Duties</w:t>
      </w:r>
    </w:p>
    <w:p w:rsidR="00FD051C" w:rsidRPr="004F651E" w:rsidRDefault="00FD051C" w:rsidP="00FD051C">
      <w:pPr>
        <w:spacing w:after="0"/>
        <w:ind w:left="1440" w:firstLine="720"/>
        <w:rPr>
          <w:rFonts w:asciiTheme="majorHAnsi" w:hAnsiTheme="majorHAnsi"/>
        </w:rPr>
      </w:pPr>
      <w:proofErr w:type="spellStart"/>
      <w:r w:rsidRPr="004F651E">
        <w:rPr>
          <w:rFonts w:asciiTheme="majorHAnsi" w:hAnsiTheme="majorHAnsi"/>
        </w:rPr>
        <w:t>i</w:t>
      </w:r>
      <w:proofErr w:type="spellEnd"/>
      <w:r w:rsidRPr="004F651E">
        <w:rPr>
          <w:rFonts w:asciiTheme="majorHAnsi" w:hAnsiTheme="majorHAnsi"/>
        </w:rPr>
        <w:t>.            Call companies regarding fundraising.</w:t>
      </w:r>
    </w:p>
    <w:p w:rsidR="00FD051C" w:rsidRPr="004F651E" w:rsidRDefault="00FD051C" w:rsidP="00FD051C">
      <w:pPr>
        <w:spacing w:after="0"/>
        <w:ind w:left="1440" w:firstLine="720"/>
        <w:rPr>
          <w:rFonts w:asciiTheme="majorHAnsi" w:hAnsiTheme="majorHAnsi"/>
        </w:rPr>
      </w:pPr>
      <w:r w:rsidRPr="004F651E">
        <w:rPr>
          <w:rFonts w:asciiTheme="majorHAnsi" w:hAnsiTheme="majorHAnsi"/>
        </w:rPr>
        <w:t>ii.           Volunteer for all events.</w:t>
      </w:r>
    </w:p>
    <w:p w:rsidR="00FD051C" w:rsidRPr="004F651E" w:rsidRDefault="00FD051C" w:rsidP="00FD051C">
      <w:pPr>
        <w:spacing w:after="0"/>
        <w:ind w:left="1440" w:firstLine="720"/>
        <w:rPr>
          <w:rFonts w:asciiTheme="majorHAnsi" w:hAnsiTheme="majorHAnsi"/>
        </w:rPr>
      </w:pPr>
      <w:r w:rsidRPr="004F651E">
        <w:rPr>
          <w:rFonts w:asciiTheme="majorHAnsi" w:hAnsiTheme="majorHAnsi"/>
        </w:rPr>
        <w:t>iii.          Assist other officers.</w:t>
      </w:r>
    </w:p>
    <w:p w:rsidR="00FD051C" w:rsidRPr="004F651E" w:rsidRDefault="00FD051C" w:rsidP="00FD051C">
      <w:pPr>
        <w:spacing w:after="0"/>
        <w:ind w:left="1440" w:firstLine="720"/>
        <w:rPr>
          <w:rFonts w:asciiTheme="majorHAnsi" w:hAnsiTheme="majorHAnsi"/>
        </w:rPr>
      </w:pPr>
      <w:r w:rsidRPr="004F651E">
        <w:rPr>
          <w:rFonts w:asciiTheme="majorHAnsi" w:hAnsiTheme="majorHAnsi"/>
        </w:rPr>
        <w:t>iv.          Communicate with all officers and active members</w:t>
      </w:r>
    </w:p>
    <w:p w:rsidR="00FD051C" w:rsidRPr="004F651E" w:rsidRDefault="00FD051C" w:rsidP="00E37889">
      <w:pPr>
        <w:spacing w:after="0"/>
        <w:ind w:left="2880" w:hanging="720"/>
        <w:rPr>
          <w:rFonts w:asciiTheme="majorHAnsi" w:hAnsiTheme="majorHAnsi"/>
        </w:rPr>
      </w:pPr>
      <w:r w:rsidRPr="004F651E">
        <w:rPr>
          <w:rFonts w:asciiTheme="majorHAnsi" w:hAnsiTheme="majorHAnsi"/>
        </w:rPr>
        <w:t>v.</w:t>
      </w:r>
      <w:r w:rsidRPr="004F651E">
        <w:rPr>
          <w:rFonts w:asciiTheme="majorHAnsi" w:hAnsiTheme="majorHAnsi"/>
        </w:rPr>
        <w:tab/>
        <w:t>Review funding requests from members to travel or purchase large items (over $100). Funding shall be agreed upon by the officers and approved by the Faculty Advisor.</w:t>
      </w:r>
    </w:p>
    <w:p w:rsidR="00FD051C" w:rsidRPr="004F651E" w:rsidRDefault="00FD051C" w:rsidP="00E37889">
      <w:pPr>
        <w:spacing w:after="0"/>
        <w:ind w:left="720" w:firstLine="720"/>
        <w:rPr>
          <w:rFonts w:asciiTheme="majorHAnsi" w:hAnsiTheme="majorHAnsi"/>
        </w:rPr>
      </w:pPr>
      <w:r w:rsidRPr="004F651E">
        <w:rPr>
          <w:rFonts w:asciiTheme="majorHAnsi" w:hAnsiTheme="majorHAnsi"/>
        </w:rPr>
        <w:t>b.           President</w:t>
      </w:r>
    </w:p>
    <w:p w:rsidR="00FD051C" w:rsidRPr="004F651E" w:rsidRDefault="00FD051C" w:rsidP="00E37889">
      <w:pPr>
        <w:spacing w:after="0"/>
        <w:ind w:left="2880" w:hanging="720"/>
        <w:rPr>
          <w:rFonts w:asciiTheme="majorHAnsi" w:hAnsiTheme="majorHAnsi"/>
        </w:rPr>
      </w:pPr>
      <w:proofErr w:type="spellStart"/>
      <w:r w:rsidRPr="004F651E">
        <w:rPr>
          <w:rFonts w:asciiTheme="majorHAnsi" w:hAnsiTheme="majorHAnsi"/>
        </w:rPr>
        <w:t>i</w:t>
      </w:r>
      <w:proofErr w:type="spellEnd"/>
      <w:r w:rsidRPr="004F651E">
        <w:rPr>
          <w:rFonts w:asciiTheme="majorHAnsi" w:hAnsiTheme="majorHAnsi"/>
        </w:rPr>
        <w:t>.</w:t>
      </w:r>
      <w:r w:rsidRPr="004F651E">
        <w:rPr>
          <w:rFonts w:asciiTheme="majorHAnsi" w:hAnsiTheme="majorHAnsi"/>
        </w:rPr>
        <w:tab/>
        <w:t>Coordinate fundraising including brochures, mailings, mailing list, and newsletters.</w:t>
      </w:r>
    </w:p>
    <w:p w:rsidR="00FD051C" w:rsidRPr="004F651E" w:rsidRDefault="00FD051C" w:rsidP="00E37889">
      <w:pPr>
        <w:spacing w:after="0"/>
        <w:ind w:left="1440" w:firstLine="720"/>
        <w:rPr>
          <w:rFonts w:asciiTheme="majorHAnsi" w:hAnsiTheme="majorHAnsi"/>
        </w:rPr>
      </w:pPr>
      <w:r w:rsidRPr="004F651E">
        <w:rPr>
          <w:rFonts w:asciiTheme="majorHAnsi" w:hAnsiTheme="majorHAnsi"/>
        </w:rPr>
        <w:t>ii.           Line up speakers for bi‐weekly meetings.</w:t>
      </w:r>
    </w:p>
    <w:p w:rsidR="00E37889" w:rsidRDefault="00FD051C" w:rsidP="00E37889">
      <w:pPr>
        <w:spacing w:after="0"/>
        <w:ind w:left="1440" w:firstLine="720"/>
        <w:rPr>
          <w:rFonts w:asciiTheme="majorHAnsi" w:hAnsiTheme="majorHAnsi"/>
        </w:rPr>
      </w:pPr>
      <w:r w:rsidRPr="004F651E">
        <w:rPr>
          <w:rFonts w:asciiTheme="majorHAnsi" w:hAnsiTheme="majorHAnsi"/>
        </w:rPr>
        <w:t>iii.</w:t>
      </w:r>
      <w:r w:rsidRPr="004F651E">
        <w:rPr>
          <w:rFonts w:asciiTheme="majorHAnsi" w:hAnsiTheme="majorHAnsi"/>
        </w:rPr>
        <w:tab/>
        <w:t xml:space="preserve">Send emails to keep TSA members informed. </w:t>
      </w:r>
    </w:p>
    <w:p w:rsidR="00FD051C" w:rsidRPr="004F651E" w:rsidRDefault="00FD051C" w:rsidP="00E37889">
      <w:pPr>
        <w:spacing w:after="0"/>
        <w:ind w:left="1440" w:firstLine="720"/>
        <w:rPr>
          <w:rFonts w:asciiTheme="majorHAnsi" w:hAnsiTheme="majorHAnsi"/>
        </w:rPr>
      </w:pPr>
      <w:r w:rsidRPr="004F651E">
        <w:rPr>
          <w:rFonts w:asciiTheme="majorHAnsi" w:hAnsiTheme="majorHAnsi"/>
        </w:rPr>
        <w:t>iv.</w:t>
      </w:r>
      <w:r w:rsidRPr="004F651E">
        <w:rPr>
          <w:rFonts w:asciiTheme="majorHAnsi" w:hAnsiTheme="majorHAnsi"/>
        </w:rPr>
        <w:tab/>
        <w:t>Delegate authority.</w:t>
      </w:r>
    </w:p>
    <w:p w:rsidR="00FD051C" w:rsidRPr="00E37889" w:rsidRDefault="00FD051C" w:rsidP="00E37889">
      <w:pPr>
        <w:spacing w:after="0"/>
        <w:ind w:left="1440" w:firstLine="720"/>
        <w:rPr>
          <w:rFonts w:asciiTheme="majorHAnsi" w:hAnsiTheme="majorHAnsi"/>
        </w:rPr>
      </w:pPr>
      <w:r w:rsidRPr="00E37889">
        <w:rPr>
          <w:rFonts w:asciiTheme="majorHAnsi" w:hAnsiTheme="majorHAnsi"/>
        </w:rPr>
        <w:t>v.           Oversee all TSA sponsored events.</w:t>
      </w:r>
    </w:p>
    <w:p w:rsidR="00FD051C" w:rsidRPr="00E37889" w:rsidRDefault="00FD051C" w:rsidP="00E37889">
      <w:pPr>
        <w:spacing w:after="0"/>
        <w:ind w:left="2880" w:hanging="720"/>
        <w:rPr>
          <w:rFonts w:asciiTheme="majorHAnsi" w:hAnsiTheme="majorHAnsi"/>
        </w:rPr>
      </w:pPr>
      <w:r w:rsidRPr="00E37889">
        <w:rPr>
          <w:rFonts w:asciiTheme="majorHAnsi" w:hAnsiTheme="majorHAnsi"/>
        </w:rPr>
        <w:lastRenderedPageBreak/>
        <w:t>vi.</w:t>
      </w:r>
      <w:r w:rsidRPr="00E37889">
        <w:rPr>
          <w:rFonts w:asciiTheme="majorHAnsi" w:hAnsiTheme="majorHAnsi"/>
        </w:rPr>
        <w:tab/>
        <w:t>Field all calls, emails, and interaction with other organizations, firms, agencies, faculty, etc.</w:t>
      </w:r>
    </w:p>
    <w:p w:rsidR="00E37889" w:rsidRPr="00E37889" w:rsidRDefault="00FD051C" w:rsidP="00E37889">
      <w:pPr>
        <w:spacing w:after="0"/>
        <w:ind w:left="2160"/>
        <w:rPr>
          <w:rFonts w:asciiTheme="majorHAnsi" w:hAnsiTheme="majorHAnsi"/>
        </w:rPr>
      </w:pPr>
      <w:r w:rsidRPr="00E37889">
        <w:rPr>
          <w:rFonts w:asciiTheme="majorHAnsi" w:hAnsiTheme="majorHAnsi"/>
        </w:rPr>
        <w:t xml:space="preserve">vii.         Send meeting details to recruitment chair for posting. </w:t>
      </w:r>
    </w:p>
    <w:p w:rsidR="00FD051C" w:rsidRDefault="00FD051C" w:rsidP="00E37889">
      <w:pPr>
        <w:spacing w:after="0"/>
        <w:ind w:left="2160"/>
        <w:rPr>
          <w:rFonts w:asciiTheme="majorHAnsi" w:hAnsiTheme="majorHAnsi"/>
        </w:rPr>
      </w:pPr>
      <w:r w:rsidRPr="00E37889">
        <w:rPr>
          <w:rFonts w:asciiTheme="majorHAnsi" w:hAnsiTheme="majorHAnsi"/>
        </w:rPr>
        <w:t>viii.       Ensure all officers are completing their assigned tasks.</w:t>
      </w:r>
    </w:p>
    <w:p w:rsidR="005D0ED4" w:rsidRDefault="005D0ED4" w:rsidP="005D0ED4">
      <w:pPr>
        <w:spacing w:after="0"/>
        <w:ind w:left="2880" w:hanging="720"/>
        <w:rPr>
          <w:rFonts w:asciiTheme="majorHAnsi" w:hAnsiTheme="majorHAnsi"/>
        </w:rPr>
      </w:pPr>
      <w:r>
        <w:rPr>
          <w:rFonts w:asciiTheme="majorHAnsi" w:hAnsiTheme="majorHAnsi"/>
        </w:rPr>
        <w:t xml:space="preserve">ix. </w:t>
      </w:r>
      <w:r>
        <w:rPr>
          <w:rFonts w:asciiTheme="majorHAnsi" w:hAnsiTheme="majorHAnsi"/>
        </w:rPr>
        <w:tab/>
        <w:t>Play the role of the risk management officer. In this role, he or she shall</w:t>
      </w:r>
    </w:p>
    <w:p w:rsidR="005D0ED4" w:rsidRDefault="005D0ED4" w:rsidP="005D0ED4">
      <w:pPr>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a) </w:t>
      </w:r>
      <w:r>
        <w:rPr>
          <w:rFonts w:asciiTheme="majorHAnsi" w:hAnsiTheme="majorHAnsi"/>
        </w:rPr>
        <w:tab/>
        <w:t>R</w:t>
      </w:r>
      <w:r w:rsidRPr="005D0ED4">
        <w:rPr>
          <w:rFonts w:asciiTheme="majorHAnsi" w:hAnsiTheme="majorHAnsi"/>
        </w:rPr>
        <w:t xml:space="preserve">ecommend risk management policies or procedures to </w:t>
      </w:r>
      <w:r>
        <w:rPr>
          <w:rFonts w:asciiTheme="majorHAnsi" w:hAnsiTheme="majorHAnsi"/>
        </w:rPr>
        <w:t>TSA</w:t>
      </w:r>
    </w:p>
    <w:p w:rsidR="005D0ED4" w:rsidRDefault="005D0ED4" w:rsidP="005D0ED4">
      <w:pPr>
        <w:spacing w:after="0"/>
        <w:rPr>
          <w:rFonts w:asciiTheme="majorHAnsi" w:hAnsiTheme="majorHAnsi"/>
        </w:rPr>
      </w:pP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b)</w:t>
      </w:r>
      <w:r>
        <w:rPr>
          <w:rFonts w:asciiTheme="majorHAnsi" w:hAnsiTheme="majorHAnsi"/>
        </w:rPr>
        <w:tab/>
        <w:t>S</w:t>
      </w:r>
      <w:r w:rsidRPr="005D0ED4">
        <w:rPr>
          <w:rFonts w:asciiTheme="majorHAnsi" w:hAnsiTheme="majorHAnsi"/>
        </w:rPr>
        <w:t xml:space="preserve">ubmit documentation to </w:t>
      </w:r>
      <w:r>
        <w:rPr>
          <w:rFonts w:asciiTheme="majorHAnsi" w:hAnsiTheme="majorHAnsi"/>
        </w:rPr>
        <w:t>ISU’s Risk Management Office</w:t>
      </w:r>
    </w:p>
    <w:p w:rsidR="005D0ED4" w:rsidRPr="004F651E" w:rsidRDefault="005D0ED4" w:rsidP="005D0ED4">
      <w:pPr>
        <w:spacing w:after="0"/>
        <w:ind w:left="3600" w:hanging="720"/>
        <w:rPr>
          <w:rFonts w:asciiTheme="majorHAnsi" w:hAnsiTheme="majorHAnsi"/>
        </w:rPr>
      </w:pPr>
      <w:r>
        <w:rPr>
          <w:rFonts w:asciiTheme="majorHAnsi" w:hAnsiTheme="majorHAnsi"/>
        </w:rPr>
        <w:t>c)</w:t>
      </w:r>
      <w:r>
        <w:rPr>
          <w:rFonts w:asciiTheme="majorHAnsi" w:hAnsiTheme="majorHAnsi"/>
        </w:rPr>
        <w:tab/>
        <w:t>T</w:t>
      </w:r>
      <w:r w:rsidRPr="005D0ED4">
        <w:rPr>
          <w:rFonts w:asciiTheme="majorHAnsi" w:hAnsiTheme="majorHAnsi"/>
        </w:rPr>
        <w:t xml:space="preserve">o ensure that Risk Mgt. procedures are implemented at all of the orgs. </w:t>
      </w:r>
      <w:proofErr w:type="gramStart"/>
      <w:r w:rsidRPr="005D0ED4">
        <w:rPr>
          <w:rFonts w:asciiTheme="majorHAnsi" w:hAnsiTheme="majorHAnsi"/>
        </w:rPr>
        <w:t>events</w:t>
      </w:r>
      <w:proofErr w:type="gramEnd"/>
    </w:p>
    <w:p w:rsidR="00FD051C" w:rsidRPr="004F651E" w:rsidRDefault="00FD051C" w:rsidP="00E37889">
      <w:pPr>
        <w:spacing w:after="0"/>
        <w:ind w:left="720" w:firstLine="720"/>
        <w:rPr>
          <w:rFonts w:asciiTheme="majorHAnsi" w:hAnsiTheme="majorHAnsi"/>
        </w:rPr>
      </w:pPr>
      <w:r w:rsidRPr="004F651E">
        <w:rPr>
          <w:rFonts w:asciiTheme="majorHAnsi" w:hAnsiTheme="majorHAnsi"/>
        </w:rPr>
        <w:t>c.           Vice President</w:t>
      </w:r>
    </w:p>
    <w:p w:rsidR="00FD051C" w:rsidRPr="004F651E" w:rsidRDefault="00FD051C" w:rsidP="00FD051C">
      <w:pPr>
        <w:spacing w:after="0"/>
        <w:ind w:left="1440" w:firstLine="720"/>
        <w:rPr>
          <w:rFonts w:asciiTheme="majorHAnsi" w:hAnsiTheme="majorHAnsi"/>
        </w:rPr>
      </w:pPr>
      <w:proofErr w:type="spellStart"/>
      <w:r w:rsidRPr="004F651E">
        <w:rPr>
          <w:rFonts w:asciiTheme="majorHAnsi" w:hAnsiTheme="majorHAnsi"/>
        </w:rPr>
        <w:t>i</w:t>
      </w:r>
      <w:proofErr w:type="spellEnd"/>
      <w:r w:rsidRPr="004F651E">
        <w:rPr>
          <w:rFonts w:asciiTheme="majorHAnsi" w:hAnsiTheme="majorHAnsi"/>
        </w:rPr>
        <w:t>.            Help President by assisting with day to day operations.</w:t>
      </w:r>
    </w:p>
    <w:p w:rsidR="00FD051C" w:rsidRPr="004F651E" w:rsidRDefault="00FD051C" w:rsidP="00FD051C">
      <w:pPr>
        <w:spacing w:after="0"/>
        <w:ind w:left="2880" w:hanging="720"/>
        <w:rPr>
          <w:rFonts w:asciiTheme="majorHAnsi" w:hAnsiTheme="majorHAnsi"/>
        </w:rPr>
      </w:pPr>
      <w:proofErr w:type="gramStart"/>
      <w:r w:rsidRPr="004F651E">
        <w:rPr>
          <w:rFonts w:asciiTheme="majorHAnsi" w:hAnsiTheme="majorHAnsi"/>
        </w:rPr>
        <w:t>ii</w:t>
      </w:r>
      <w:proofErr w:type="gramEnd"/>
      <w:r w:rsidRPr="004F651E">
        <w:rPr>
          <w:rFonts w:asciiTheme="majorHAnsi" w:hAnsiTheme="majorHAnsi"/>
        </w:rPr>
        <w:t>.</w:t>
      </w:r>
      <w:r w:rsidRPr="004F651E">
        <w:rPr>
          <w:rFonts w:asciiTheme="majorHAnsi" w:hAnsiTheme="majorHAnsi"/>
        </w:rPr>
        <w:tab/>
        <w:t>Be available to field questions from organization members, sponsors, or the University.</w:t>
      </w:r>
    </w:p>
    <w:p w:rsidR="00FD051C" w:rsidRPr="004F651E" w:rsidRDefault="00FD051C" w:rsidP="00FD051C">
      <w:pPr>
        <w:spacing w:after="0"/>
        <w:ind w:left="2880" w:hanging="720"/>
        <w:rPr>
          <w:rFonts w:asciiTheme="majorHAnsi" w:hAnsiTheme="majorHAnsi"/>
        </w:rPr>
      </w:pPr>
      <w:r w:rsidRPr="004F651E">
        <w:rPr>
          <w:rFonts w:asciiTheme="majorHAnsi" w:hAnsiTheme="majorHAnsi"/>
        </w:rPr>
        <w:t>iii.</w:t>
      </w:r>
      <w:r w:rsidRPr="004F651E">
        <w:rPr>
          <w:rFonts w:asciiTheme="majorHAnsi" w:hAnsiTheme="majorHAnsi"/>
        </w:rPr>
        <w:tab/>
        <w:t>Keep up to date with all ITE and ITS/</w:t>
      </w:r>
      <w:proofErr w:type="gramStart"/>
      <w:r w:rsidRPr="004F651E">
        <w:rPr>
          <w:rFonts w:asciiTheme="majorHAnsi" w:hAnsiTheme="majorHAnsi"/>
        </w:rPr>
        <w:t>A</w:t>
      </w:r>
      <w:proofErr w:type="gramEnd"/>
      <w:r w:rsidRPr="004F651E">
        <w:rPr>
          <w:rFonts w:asciiTheme="majorHAnsi" w:hAnsiTheme="majorHAnsi"/>
        </w:rPr>
        <w:t xml:space="preserve"> events at section, district, and national levels.</w:t>
      </w:r>
    </w:p>
    <w:p w:rsidR="00FD051C" w:rsidRPr="004F651E" w:rsidRDefault="00FD051C" w:rsidP="00FD051C">
      <w:pPr>
        <w:spacing w:after="0"/>
        <w:ind w:left="1440" w:firstLine="720"/>
        <w:rPr>
          <w:rFonts w:asciiTheme="majorHAnsi" w:hAnsiTheme="majorHAnsi"/>
        </w:rPr>
      </w:pPr>
      <w:r w:rsidRPr="004F651E">
        <w:rPr>
          <w:rFonts w:asciiTheme="majorHAnsi" w:hAnsiTheme="majorHAnsi"/>
        </w:rPr>
        <w:t>iv.          Send in ITE membership forms for all new members.</w:t>
      </w:r>
    </w:p>
    <w:p w:rsidR="00FD051C" w:rsidRPr="004F651E" w:rsidRDefault="00FD051C" w:rsidP="00FD051C">
      <w:pPr>
        <w:spacing w:after="0"/>
        <w:ind w:left="1440" w:firstLine="720"/>
        <w:rPr>
          <w:rFonts w:asciiTheme="majorHAnsi" w:hAnsiTheme="majorHAnsi"/>
        </w:rPr>
      </w:pPr>
      <w:r w:rsidRPr="004F651E">
        <w:rPr>
          <w:rFonts w:asciiTheme="majorHAnsi" w:hAnsiTheme="majorHAnsi"/>
        </w:rPr>
        <w:t>v.           Prepare ITE annual student chapter re</w:t>
      </w:r>
      <w:r w:rsidR="006247CC">
        <w:rPr>
          <w:rFonts w:asciiTheme="majorHAnsi" w:hAnsiTheme="majorHAnsi"/>
        </w:rPr>
        <w:t>port in the spring semester.</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d.           Treasurer</w:t>
      </w:r>
    </w:p>
    <w:p w:rsidR="00FD051C" w:rsidRPr="004F651E" w:rsidRDefault="00FD051C" w:rsidP="00FD051C">
      <w:pPr>
        <w:spacing w:after="0"/>
        <w:ind w:left="1440" w:firstLine="720"/>
        <w:rPr>
          <w:rFonts w:asciiTheme="majorHAnsi" w:hAnsiTheme="majorHAnsi"/>
        </w:rPr>
      </w:pPr>
      <w:proofErr w:type="spellStart"/>
      <w:proofErr w:type="gramStart"/>
      <w:r w:rsidRPr="004F651E">
        <w:rPr>
          <w:rFonts w:asciiTheme="majorHAnsi" w:hAnsiTheme="majorHAnsi"/>
        </w:rPr>
        <w:t>i</w:t>
      </w:r>
      <w:proofErr w:type="spellEnd"/>
      <w:proofErr w:type="gramEnd"/>
      <w:r w:rsidRPr="004F651E">
        <w:rPr>
          <w:rFonts w:asciiTheme="majorHAnsi" w:hAnsiTheme="majorHAnsi"/>
        </w:rPr>
        <w:t>.            In charge of membership forms.</w:t>
      </w:r>
    </w:p>
    <w:p w:rsidR="00FD051C" w:rsidRPr="004F651E" w:rsidRDefault="00FD051C" w:rsidP="00FD051C">
      <w:pPr>
        <w:spacing w:after="0"/>
        <w:ind w:left="1440" w:firstLine="720"/>
        <w:rPr>
          <w:rFonts w:asciiTheme="majorHAnsi" w:hAnsiTheme="majorHAnsi"/>
        </w:rPr>
      </w:pPr>
      <w:r w:rsidRPr="004F651E">
        <w:rPr>
          <w:rFonts w:asciiTheme="majorHAnsi" w:hAnsiTheme="majorHAnsi"/>
        </w:rPr>
        <w:t xml:space="preserve">ii.            Provide membership roster details to the Secretary. </w:t>
      </w:r>
    </w:p>
    <w:p w:rsidR="00FD051C" w:rsidRPr="004F651E" w:rsidRDefault="00FD051C" w:rsidP="00FD051C">
      <w:pPr>
        <w:spacing w:after="0"/>
        <w:ind w:left="1440" w:firstLine="720"/>
        <w:rPr>
          <w:rFonts w:asciiTheme="majorHAnsi" w:hAnsiTheme="majorHAnsi"/>
        </w:rPr>
      </w:pPr>
      <w:r w:rsidRPr="004F651E">
        <w:rPr>
          <w:rFonts w:asciiTheme="majorHAnsi" w:hAnsiTheme="majorHAnsi"/>
        </w:rPr>
        <w:t>iii.          Collect money from memberships and fundraising.</w:t>
      </w:r>
    </w:p>
    <w:p w:rsidR="00FD051C" w:rsidRPr="004F651E" w:rsidRDefault="00FD051C" w:rsidP="00FD051C">
      <w:pPr>
        <w:spacing w:after="0"/>
        <w:ind w:left="1440" w:firstLine="720"/>
        <w:rPr>
          <w:rFonts w:asciiTheme="majorHAnsi" w:hAnsiTheme="majorHAnsi"/>
        </w:rPr>
      </w:pPr>
      <w:r w:rsidRPr="004F651E">
        <w:rPr>
          <w:rFonts w:asciiTheme="majorHAnsi" w:hAnsiTheme="majorHAnsi"/>
        </w:rPr>
        <w:t>iv.          Have vouchers, intramural forms, and p‐card on hand.</w:t>
      </w:r>
    </w:p>
    <w:p w:rsidR="00FD051C" w:rsidRPr="004F651E" w:rsidRDefault="00FD051C" w:rsidP="00FD051C">
      <w:pPr>
        <w:spacing w:after="0"/>
        <w:ind w:left="1440" w:firstLine="720"/>
        <w:rPr>
          <w:rFonts w:asciiTheme="majorHAnsi" w:hAnsiTheme="majorHAnsi"/>
        </w:rPr>
      </w:pPr>
      <w:r w:rsidRPr="004F651E">
        <w:rPr>
          <w:rFonts w:asciiTheme="majorHAnsi" w:hAnsiTheme="majorHAnsi"/>
        </w:rPr>
        <w:t>v.           Keep account summaries up to date.</w:t>
      </w:r>
    </w:p>
    <w:p w:rsidR="00FD051C" w:rsidRPr="004F651E" w:rsidRDefault="00FD051C" w:rsidP="00FD051C">
      <w:pPr>
        <w:spacing w:after="0"/>
        <w:ind w:left="1440" w:firstLine="720"/>
        <w:rPr>
          <w:rFonts w:asciiTheme="majorHAnsi" w:hAnsiTheme="majorHAnsi"/>
        </w:rPr>
      </w:pPr>
      <w:r w:rsidRPr="004F651E">
        <w:rPr>
          <w:rFonts w:asciiTheme="majorHAnsi" w:hAnsiTheme="majorHAnsi"/>
        </w:rPr>
        <w:t>vi.          Provide President with monthly report on TSA funds.</w:t>
      </w:r>
    </w:p>
    <w:p w:rsidR="00FD051C" w:rsidRPr="004F651E" w:rsidRDefault="00FD051C" w:rsidP="00FD051C">
      <w:pPr>
        <w:spacing w:after="0"/>
        <w:ind w:left="2880" w:hanging="720"/>
        <w:rPr>
          <w:rFonts w:asciiTheme="majorHAnsi" w:hAnsiTheme="majorHAnsi"/>
        </w:rPr>
      </w:pPr>
      <w:r w:rsidRPr="004F651E">
        <w:rPr>
          <w:rFonts w:asciiTheme="majorHAnsi" w:hAnsiTheme="majorHAnsi"/>
        </w:rPr>
        <w:t>vii.</w:t>
      </w:r>
      <w:r w:rsidRPr="004F651E">
        <w:rPr>
          <w:rFonts w:asciiTheme="majorHAnsi" w:hAnsiTheme="majorHAnsi"/>
        </w:rPr>
        <w:tab/>
        <w:t>All monies belonging to this organization shall be deposited and disbursed through a bank account established for this organization at the Campus Organizations Accounting Office and/or approved institution/office (must receive authorization via Campus</w:t>
      </w:r>
    </w:p>
    <w:p w:rsidR="00FD051C" w:rsidRPr="004F651E" w:rsidRDefault="00FD051C" w:rsidP="00FD051C">
      <w:pPr>
        <w:spacing w:after="0"/>
        <w:ind w:left="2160" w:firstLine="720"/>
        <w:rPr>
          <w:rFonts w:asciiTheme="majorHAnsi" w:hAnsiTheme="majorHAnsi"/>
        </w:rPr>
      </w:pPr>
      <w:r w:rsidRPr="004F651E">
        <w:rPr>
          <w:rFonts w:asciiTheme="majorHAnsi" w:hAnsiTheme="majorHAnsi"/>
        </w:rPr>
        <w:t>Organizations Accounting Office). All funds must be deposited within</w:t>
      </w:r>
    </w:p>
    <w:p w:rsidR="00FD051C" w:rsidRPr="004F651E" w:rsidRDefault="00FD051C" w:rsidP="00FD051C">
      <w:pPr>
        <w:spacing w:after="0"/>
        <w:ind w:left="2880"/>
        <w:rPr>
          <w:rFonts w:asciiTheme="majorHAnsi" w:hAnsiTheme="majorHAnsi"/>
        </w:rPr>
      </w:pPr>
      <w:r w:rsidRPr="004F651E">
        <w:rPr>
          <w:rFonts w:asciiTheme="majorHAnsi" w:hAnsiTheme="majorHAnsi"/>
        </w:rPr>
        <w:t>24 hours after collection. The advisor to this organization must approve and sign each expenditure before payment.</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e.           Secretary</w:t>
      </w:r>
    </w:p>
    <w:p w:rsidR="00FD051C" w:rsidRPr="004F651E" w:rsidRDefault="00FD051C" w:rsidP="00FD051C">
      <w:pPr>
        <w:spacing w:after="0"/>
        <w:ind w:left="1440" w:firstLine="720"/>
        <w:rPr>
          <w:rFonts w:asciiTheme="majorHAnsi" w:hAnsiTheme="majorHAnsi"/>
        </w:rPr>
      </w:pPr>
      <w:proofErr w:type="spellStart"/>
      <w:r w:rsidRPr="004F651E">
        <w:rPr>
          <w:rFonts w:asciiTheme="majorHAnsi" w:hAnsiTheme="majorHAnsi"/>
        </w:rPr>
        <w:t>i</w:t>
      </w:r>
      <w:proofErr w:type="spellEnd"/>
      <w:r w:rsidRPr="004F651E">
        <w:rPr>
          <w:rFonts w:asciiTheme="majorHAnsi" w:hAnsiTheme="majorHAnsi"/>
        </w:rPr>
        <w:t>.            Record attendance at all meetings.</w:t>
      </w:r>
    </w:p>
    <w:p w:rsidR="00FD051C" w:rsidRPr="004F651E" w:rsidRDefault="00FD051C" w:rsidP="00FD051C">
      <w:pPr>
        <w:spacing w:after="0"/>
        <w:ind w:left="2880" w:hanging="720"/>
        <w:rPr>
          <w:rFonts w:asciiTheme="majorHAnsi" w:hAnsiTheme="majorHAnsi"/>
        </w:rPr>
      </w:pPr>
      <w:r w:rsidRPr="004F651E">
        <w:rPr>
          <w:rFonts w:asciiTheme="majorHAnsi" w:hAnsiTheme="majorHAnsi"/>
        </w:rPr>
        <w:t>ii.</w:t>
      </w:r>
      <w:r w:rsidRPr="004F651E">
        <w:rPr>
          <w:rFonts w:asciiTheme="majorHAnsi" w:hAnsiTheme="majorHAnsi"/>
        </w:rPr>
        <w:tab/>
        <w:t>Maintain transa@iastate.edu distribution list with members and advisors.</w:t>
      </w:r>
    </w:p>
    <w:p w:rsidR="00FD051C" w:rsidRPr="004F651E" w:rsidRDefault="00FD051C" w:rsidP="00FD051C">
      <w:pPr>
        <w:spacing w:after="0"/>
        <w:ind w:left="1440" w:firstLine="720"/>
        <w:rPr>
          <w:rFonts w:asciiTheme="majorHAnsi" w:hAnsiTheme="majorHAnsi"/>
        </w:rPr>
      </w:pPr>
      <w:r w:rsidRPr="004F651E">
        <w:rPr>
          <w:rFonts w:asciiTheme="majorHAnsi" w:hAnsiTheme="majorHAnsi"/>
        </w:rPr>
        <w:t>iii.          Keep web page updated with upcoming events.</w:t>
      </w:r>
    </w:p>
    <w:p w:rsidR="00FD051C" w:rsidRPr="004F651E" w:rsidRDefault="00FD051C" w:rsidP="00FD051C">
      <w:pPr>
        <w:spacing w:after="0"/>
        <w:ind w:left="1440" w:firstLine="720"/>
        <w:rPr>
          <w:rFonts w:asciiTheme="majorHAnsi" w:hAnsiTheme="majorHAnsi"/>
        </w:rPr>
      </w:pPr>
      <w:r w:rsidRPr="004F651E">
        <w:rPr>
          <w:rFonts w:asciiTheme="majorHAnsi" w:hAnsiTheme="majorHAnsi"/>
        </w:rPr>
        <w:t>iv.          Keep meeting schedule updated and posted on website.</w:t>
      </w:r>
    </w:p>
    <w:p w:rsidR="00FD051C" w:rsidRPr="004F651E" w:rsidRDefault="00FD051C" w:rsidP="00FD051C">
      <w:pPr>
        <w:spacing w:after="0"/>
        <w:ind w:left="1440" w:firstLine="720"/>
        <w:rPr>
          <w:rFonts w:asciiTheme="majorHAnsi" w:hAnsiTheme="majorHAnsi"/>
        </w:rPr>
      </w:pPr>
      <w:r w:rsidRPr="004F651E">
        <w:rPr>
          <w:rFonts w:asciiTheme="majorHAnsi" w:hAnsiTheme="majorHAnsi"/>
        </w:rPr>
        <w:t xml:space="preserve">v.           Meeting summaries posted on the webpage after each meeting. </w:t>
      </w:r>
    </w:p>
    <w:p w:rsidR="00FD051C" w:rsidRPr="004F651E" w:rsidRDefault="00FD051C" w:rsidP="00FD051C">
      <w:pPr>
        <w:spacing w:after="0"/>
        <w:ind w:left="1440" w:firstLine="720"/>
        <w:rPr>
          <w:rFonts w:asciiTheme="majorHAnsi" w:hAnsiTheme="majorHAnsi"/>
        </w:rPr>
      </w:pPr>
      <w:r w:rsidRPr="004F651E">
        <w:rPr>
          <w:rFonts w:asciiTheme="majorHAnsi" w:hAnsiTheme="majorHAnsi"/>
        </w:rPr>
        <w:t>vi.          Take pictures at all meetings or events.</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f.            Engineering Student Council Representative</w:t>
      </w:r>
    </w:p>
    <w:p w:rsidR="00FD051C" w:rsidRPr="004F651E" w:rsidRDefault="00FD051C" w:rsidP="00FD051C">
      <w:pPr>
        <w:spacing w:after="0"/>
        <w:ind w:left="1440" w:firstLine="720"/>
        <w:rPr>
          <w:rFonts w:asciiTheme="majorHAnsi" w:hAnsiTheme="majorHAnsi"/>
        </w:rPr>
      </w:pPr>
      <w:proofErr w:type="spellStart"/>
      <w:r w:rsidRPr="004F651E">
        <w:rPr>
          <w:rFonts w:asciiTheme="majorHAnsi" w:hAnsiTheme="majorHAnsi"/>
        </w:rPr>
        <w:t>i</w:t>
      </w:r>
      <w:proofErr w:type="spellEnd"/>
      <w:r w:rsidRPr="004F651E">
        <w:rPr>
          <w:rFonts w:asciiTheme="majorHAnsi" w:hAnsiTheme="majorHAnsi"/>
        </w:rPr>
        <w:t>.            Attend all Engineering Student Council (ESC) meetings.</w:t>
      </w:r>
    </w:p>
    <w:p w:rsidR="00FD051C" w:rsidRPr="004F651E" w:rsidRDefault="00FD051C" w:rsidP="00FD051C">
      <w:pPr>
        <w:spacing w:after="0"/>
        <w:ind w:left="2160"/>
        <w:rPr>
          <w:rFonts w:asciiTheme="majorHAnsi" w:hAnsiTheme="majorHAnsi"/>
        </w:rPr>
      </w:pPr>
      <w:r w:rsidRPr="004F651E">
        <w:rPr>
          <w:rFonts w:asciiTheme="majorHAnsi" w:hAnsiTheme="majorHAnsi"/>
        </w:rPr>
        <w:t>ii.           Keep TSA officers informed of all undergraduate ESC events.</w:t>
      </w:r>
    </w:p>
    <w:p w:rsidR="00FD051C" w:rsidRPr="004F651E" w:rsidRDefault="00FD051C" w:rsidP="00FD051C">
      <w:pPr>
        <w:spacing w:after="0"/>
        <w:ind w:left="2160"/>
        <w:rPr>
          <w:rFonts w:asciiTheme="majorHAnsi" w:hAnsiTheme="majorHAnsi"/>
        </w:rPr>
      </w:pPr>
      <w:r w:rsidRPr="004F651E">
        <w:rPr>
          <w:rFonts w:asciiTheme="majorHAnsi" w:hAnsiTheme="majorHAnsi"/>
        </w:rPr>
        <w:lastRenderedPageBreak/>
        <w:t>iii.          Vote on issues in the best interest of TSA.</w:t>
      </w:r>
    </w:p>
    <w:p w:rsidR="00FD051C" w:rsidRPr="004F651E" w:rsidRDefault="00FD051C" w:rsidP="0070332D">
      <w:pPr>
        <w:spacing w:after="0"/>
        <w:ind w:left="1440" w:firstLine="720"/>
        <w:rPr>
          <w:rFonts w:asciiTheme="majorHAnsi" w:hAnsiTheme="majorHAnsi"/>
        </w:rPr>
      </w:pPr>
      <w:r w:rsidRPr="004F651E">
        <w:rPr>
          <w:rFonts w:asciiTheme="majorHAnsi" w:hAnsiTheme="majorHAnsi"/>
        </w:rPr>
        <w:t xml:space="preserve">iv.          Organize and run Engineering </w:t>
      </w:r>
      <w:proofErr w:type="spellStart"/>
      <w:r w:rsidRPr="004F651E">
        <w:rPr>
          <w:rFonts w:asciiTheme="majorHAnsi" w:hAnsiTheme="majorHAnsi"/>
        </w:rPr>
        <w:t>Clubfest</w:t>
      </w:r>
      <w:proofErr w:type="spellEnd"/>
      <w:r w:rsidRPr="004F651E">
        <w:rPr>
          <w:rFonts w:asciiTheme="majorHAnsi" w:hAnsiTheme="majorHAnsi"/>
        </w:rPr>
        <w:t>.</w:t>
      </w:r>
    </w:p>
    <w:p w:rsidR="00FD051C" w:rsidRPr="004F651E" w:rsidRDefault="00FD051C" w:rsidP="0070332D">
      <w:pPr>
        <w:spacing w:after="0"/>
        <w:ind w:left="1440" w:firstLine="720"/>
        <w:rPr>
          <w:rFonts w:asciiTheme="majorHAnsi" w:hAnsiTheme="majorHAnsi"/>
        </w:rPr>
      </w:pPr>
      <w:r w:rsidRPr="004F651E">
        <w:rPr>
          <w:rFonts w:asciiTheme="majorHAnsi" w:hAnsiTheme="majorHAnsi"/>
        </w:rPr>
        <w:t>v.           Coordinate philanthropy/social service events.</w:t>
      </w:r>
    </w:p>
    <w:p w:rsidR="0070332D" w:rsidRPr="004F651E" w:rsidRDefault="00FD051C" w:rsidP="0070332D">
      <w:pPr>
        <w:spacing w:after="0"/>
        <w:ind w:left="2160"/>
        <w:rPr>
          <w:rFonts w:asciiTheme="majorHAnsi" w:hAnsiTheme="majorHAnsi"/>
        </w:rPr>
      </w:pPr>
      <w:r w:rsidRPr="004F651E">
        <w:rPr>
          <w:rFonts w:asciiTheme="majorHAnsi" w:hAnsiTheme="majorHAnsi"/>
        </w:rPr>
        <w:t xml:space="preserve">vi.          Write and help present ECS funding proposal and summary reports. </w:t>
      </w:r>
    </w:p>
    <w:p w:rsidR="00FD051C" w:rsidRPr="004F651E" w:rsidRDefault="00FD051C" w:rsidP="0070332D">
      <w:pPr>
        <w:spacing w:after="0"/>
        <w:ind w:left="720" w:firstLine="720"/>
        <w:rPr>
          <w:rFonts w:asciiTheme="majorHAnsi" w:hAnsiTheme="majorHAnsi"/>
        </w:rPr>
      </w:pPr>
      <w:r w:rsidRPr="004F651E">
        <w:rPr>
          <w:rFonts w:asciiTheme="majorHAnsi" w:hAnsiTheme="majorHAnsi"/>
        </w:rPr>
        <w:t>g.           Social Chair</w:t>
      </w:r>
    </w:p>
    <w:p w:rsidR="00FD051C" w:rsidRPr="004F651E" w:rsidRDefault="00FD051C" w:rsidP="0070332D">
      <w:pPr>
        <w:spacing w:after="0"/>
        <w:ind w:left="1440" w:firstLine="720"/>
        <w:rPr>
          <w:rFonts w:asciiTheme="majorHAnsi" w:hAnsiTheme="majorHAnsi"/>
        </w:rPr>
      </w:pPr>
      <w:proofErr w:type="spellStart"/>
      <w:r w:rsidRPr="004F651E">
        <w:rPr>
          <w:rFonts w:asciiTheme="majorHAnsi" w:hAnsiTheme="majorHAnsi"/>
        </w:rPr>
        <w:t>i</w:t>
      </w:r>
      <w:proofErr w:type="spellEnd"/>
      <w:r w:rsidRPr="004F651E">
        <w:rPr>
          <w:rFonts w:asciiTheme="majorHAnsi" w:hAnsiTheme="majorHAnsi"/>
        </w:rPr>
        <w:t>.            Organize and run social activities.</w:t>
      </w:r>
    </w:p>
    <w:p w:rsidR="00FD051C" w:rsidRPr="004F651E" w:rsidRDefault="00FD051C" w:rsidP="0070332D">
      <w:pPr>
        <w:spacing w:after="0"/>
        <w:ind w:left="1440" w:firstLine="720"/>
        <w:rPr>
          <w:rFonts w:asciiTheme="majorHAnsi" w:hAnsiTheme="majorHAnsi"/>
        </w:rPr>
      </w:pPr>
      <w:r w:rsidRPr="004F651E">
        <w:rPr>
          <w:rFonts w:asciiTheme="majorHAnsi" w:hAnsiTheme="majorHAnsi"/>
        </w:rPr>
        <w:t>ii.           Request funding for social activities.</w:t>
      </w:r>
    </w:p>
    <w:p w:rsidR="00FD051C" w:rsidRPr="004F651E" w:rsidRDefault="00FD051C" w:rsidP="0070332D">
      <w:pPr>
        <w:spacing w:after="0"/>
        <w:ind w:left="1440" w:firstLine="720"/>
        <w:rPr>
          <w:rFonts w:asciiTheme="majorHAnsi" w:hAnsiTheme="majorHAnsi"/>
        </w:rPr>
      </w:pPr>
      <w:r w:rsidRPr="004F651E">
        <w:rPr>
          <w:rFonts w:asciiTheme="majorHAnsi" w:hAnsiTheme="majorHAnsi"/>
        </w:rPr>
        <w:t>iii.          Organize a community service project.</w:t>
      </w:r>
    </w:p>
    <w:p w:rsidR="0070332D" w:rsidRPr="004F651E" w:rsidRDefault="00FD051C" w:rsidP="0070332D">
      <w:pPr>
        <w:spacing w:after="0"/>
        <w:ind w:left="1440" w:firstLine="720"/>
        <w:rPr>
          <w:rFonts w:asciiTheme="majorHAnsi" w:hAnsiTheme="majorHAnsi"/>
        </w:rPr>
      </w:pPr>
      <w:r w:rsidRPr="004F651E">
        <w:rPr>
          <w:rFonts w:asciiTheme="majorHAnsi" w:hAnsiTheme="majorHAnsi"/>
        </w:rPr>
        <w:t xml:space="preserve">iv.          Inform all TSA members of organized events. </w:t>
      </w:r>
    </w:p>
    <w:p w:rsidR="00FD051C" w:rsidRPr="00E37889" w:rsidRDefault="00FD051C" w:rsidP="0070332D">
      <w:pPr>
        <w:spacing w:after="0"/>
        <w:ind w:left="720" w:firstLine="720"/>
        <w:rPr>
          <w:rFonts w:asciiTheme="majorHAnsi" w:hAnsiTheme="majorHAnsi"/>
        </w:rPr>
      </w:pPr>
      <w:r w:rsidRPr="004F651E">
        <w:rPr>
          <w:rFonts w:asciiTheme="majorHAnsi" w:hAnsiTheme="majorHAnsi"/>
        </w:rPr>
        <w:t xml:space="preserve">h.           </w:t>
      </w:r>
      <w:r w:rsidRPr="00E37889">
        <w:rPr>
          <w:rFonts w:asciiTheme="majorHAnsi" w:hAnsiTheme="majorHAnsi"/>
        </w:rPr>
        <w:t>Recruitment Chair</w:t>
      </w:r>
    </w:p>
    <w:p w:rsidR="00FD051C" w:rsidRPr="00E37889" w:rsidRDefault="00E37889" w:rsidP="00E37889">
      <w:pPr>
        <w:spacing w:after="0"/>
        <w:ind w:left="2880" w:hanging="720"/>
        <w:rPr>
          <w:rFonts w:asciiTheme="majorHAnsi" w:hAnsiTheme="majorHAnsi"/>
        </w:rPr>
      </w:pPr>
      <w:proofErr w:type="spellStart"/>
      <w:r>
        <w:rPr>
          <w:rFonts w:asciiTheme="majorHAnsi" w:hAnsiTheme="majorHAnsi"/>
        </w:rPr>
        <w:t>i</w:t>
      </w:r>
      <w:proofErr w:type="spellEnd"/>
      <w:r>
        <w:rPr>
          <w:rFonts w:asciiTheme="majorHAnsi" w:hAnsiTheme="majorHAnsi"/>
        </w:rPr>
        <w:t>.</w:t>
      </w:r>
      <w:r>
        <w:rPr>
          <w:rFonts w:asciiTheme="majorHAnsi" w:hAnsiTheme="majorHAnsi"/>
        </w:rPr>
        <w:tab/>
      </w:r>
      <w:r w:rsidR="00FD051C" w:rsidRPr="00E37889">
        <w:rPr>
          <w:rFonts w:asciiTheme="majorHAnsi" w:hAnsiTheme="majorHAnsi"/>
        </w:rPr>
        <w:t>Post flyers for all meetings at least one week in advance at Town</w:t>
      </w:r>
      <w:r>
        <w:rPr>
          <w:rFonts w:asciiTheme="majorHAnsi" w:hAnsiTheme="majorHAnsi"/>
        </w:rPr>
        <w:t xml:space="preserve"> E</w:t>
      </w:r>
      <w:r w:rsidR="00FD051C" w:rsidRPr="00E37889">
        <w:rPr>
          <w:rFonts w:asciiTheme="majorHAnsi" w:hAnsiTheme="majorHAnsi"/>
        </w:rPr>
        <w:t xml:space="preserve">ngineering Building, College of Design, and </w:t>
      </w:r>
      <w:proofErr w:type="spellStart"/>
      <w:r w:rsidR="00FD051C" w:rsidRPr="00E37889">
        <w:rPr>
          <w:rFonts w:asciiTheme="majorHAnsi" w:hAnsiTheme="majorHAnsi"/>
        </w:rPr>
        <w:t>InTrans</w:t>
      </w:r>
      <w:proofErr w:type="spellEnd"/>
      <w:r w:rsidR="00FD051C" w:rsidRPr="00E37889">
        <w:rPr>
          <w:rFonts w:asciiTheme="majorHAnsi" w:hAnsiTheme="majorHAnsi"/>
        </w:rPr>
        <w:t>.</w:t>
      </w:r>
    </w:p>
    <w:p w:rsidR="0070332D" w:rsidRPr="00E37889" w:rsidRDefault="00FD051C" w:rsidP="0070332D">
      <w:pPr>
        <w:spacing w:after="0"/>
        <w:ind w:left="2160"/>
        <w:rPr>
          <w:rFonts w:asciiTheme="majorHAnsi" w:hAnsiTheme="majorHAnsi"/>
        </w:rPr>
      </w:pPr>
      <w:r w:rsidRPr="00E37889">
        <w:rPr>
          <w:rFonts w:asciiTheme="majorHAnsi" w:hAnsiTheme="majorHAnsi"/>
        </w:rPr>
        <w:t>ii.           Update bulletin board in Town Engineering Building stair well.</w:t>
      </w:r>
    </w:p>
    <w:p w:rsidR="00FD051C" w:rsidRPr="00E37889" w:rsidRDefault="00FD051C" w:rsidP="0070332D">
      <w:pPr>
        <w:spacing w:after="0"/>
        <w:ind w:left="2160"/>
        <w:rPr>
          <w:rFonts w:asciiTheme="majorHAnsi" w:hAnsiTheme="majorHAnsi"/>
        </w:rPr>
      </w:pPr>
      <w:r w:rsidRPr="00E37889">
        <w:rPr>
          <w:rFonts w:asciiTheme="majorHAnsi" w:hAnsiTheme="majorHAnsi"/>
        </w:rPr>
        <w:t>iii.          Update TSA brochure each fall.</w:t>
      </w:r>
    </w:p>
    <w:p w:rsidR="00FD051C" w:rsidRPr="00E37889" w:rsidRDefault="00FD051C" w:rsidP="0070332D">
      <w:pPr>
        <w:spacing w:after="0"/>
        <w:ind w:left="1440" w:firstLine="720"/>
        <w:rPr>
          <w:rFonts w:asciiTheme="majorHAnsi" w:hAnsiTheme="majorHAnsi"/>
        </w:rPr>
      </w:pPr>
      <w:r w:rsidRPr="00E37889">
        <w:rPr>
          <w:rFonts w:asciiTheme="majorHAnsi" w:hAnsiTheme="majorHAnsi"/>
        </w:rPr>
        <w:t>iv.          Attend transportation related classes and recruit students.</w:t>
      </w:r>
    </w:p>
    <w:p w:rsidR="00FD051C" w:rsidRPr="004F651E" w:rsidRDefault="00FD051C" w:rsidP="0070332D">
      <w:pPr>
        <w:spacing w:after="0"/>
        <w:ind w:left="2160" w:firstLine="720"/>
        <w:rPr>
          <w:rFonts w:asciiTheme="majorHAnsi" w:hAnsiTheme="majorHAnsi"/>
        </w:rPr>
      </w:pPr>
      <w:r w:rsidRPr="00E37889">
        <w:rPr>
          <w:rFonts w:asciiTheme="majorHAnsi" w:hAnsiTheme="majorHAnsi"/>
        </w:rPr>
        <w:t>1.           Notify instructor before</w:t>
      </w:r>
      <w:r w:rsidRPr="004F651E">
        <w:rPr>
          <w:rFonts w:asciiTheme="majorHAnsi" w:hAnsiTheme="majorHAnsi"/>
        </w:rPr>
        <w:t xml:space="preserve"> class.</w:t>
      </w:r>
    </w:p>
    <w:p w:rsidR="0070332D" w:rsidRDefault="00FD051C" w:rsidP="0070332D">
      <w:pPr>
        <w:spacing w:after="0"/>
        <w:ind w:left="3600" w:hanging="720"/>
        <w:rPr>
          <w:rFonts w:asciiTheme="majorHAnsi" w:hAnsiTheme="majorHAnsi"/>
        </w:rPr>
      </w:pPr>
      <w:r w:rsidRPr="004F651E">
        <w:rPr>
          <w:rFonts w:asciiTheme="majorHAnsi" w:hAnsiTheme="majorHAnsi"/>
        </w:rPr>
        <w:t>2.</w:t>
      </w:r>
      <w:r w:rsidRPr="004F651E">
        <w:rPr>
          <w:rFonts w:asciiTheme="majorHAnsi" w:hAnsiTheme="majorHAnsi"/>
        </w:rPr>
        <w:tab/>
        <w:t>Notify potential students of meeting time and location at least one week prior to TSA meeting.</w:t>
      </w:r>
    </w:p>
    <w:p w:rsidR="00E37889" w:rsidRPr="004F651E" w:rsidRDefault="00E37889" w:rsidP="0070332D">
      <w:pPr>
        <w:spacing w:after="0"/>
        <w:ind w:left="3600" w:hanging="720"/>
        <w:rPr>
          <w:rFonts w:asciiTheme="majorHAnsi" w:hAnsiTheme="majorHAnsi"/>
        </w:rPr>
      </w:pPr>
    </w:p>
    <w:p w:rsidR="00E37889" w:rsidRPr="004F651E" w:rsidRDefault="00FD051C" w:rsidP="00FC1735">
      <w:pPr>
        <w:spacing w:after="0"/>
        <w:jc w:val="center"/>
        <w:rPr>
          <w:rFonts w:asciiTheme="majorHAnsi" w:hAnsiTheme="majorHAnsi"/>
          <w:b/>
          <w:u w:val="single"/>
        </w:rPr>
      </w:pPr>
      <w:r w:rsidRPr="004F651E">
        <w:rPr>
          <w:rFonts w:asciiTheme="majorHAnsi" w:hAnsiTheme="majorHAnsi"/>
          <w:b/>
          <w:u w:val="single"/>
        </w:rPr>
        <w:t>Article V – Powers of TSA</w:t>
      </w:r>
    </w:p>
    <w:p w:rsidR="0070332D" w:rsidRPr="004F651E" w:rsidRDefault="00FD051C" w:rsidP="00E37889">
      <w:pPr>
        <w:spacing w:after="0"/>
        <w:rPr>
          <w:rFonts w:asciiTheme="majorHAnsi" w:hAnsiTheme="majorHAnsi"/>
        </w:rPr>
      </w:pPr>
      <w:r w:rsidRPr="004F651E">
        <w:rPr>
          <w:rFonts w:asciiTheme="majorHAnsi" w:hAnsiTheme="majorHAnsi"/>
        </w:rPr>
        <w:t>A.</w:t>
      </w:r>
      <w:r w:rsidRPr="004F651E">
        <w:rPr>
          <w:rFonts w:asciiTheme="majorHAnsi" w:hAnsiTheme="majorHAnsi"/>
        </w:rPr>
        <w:tab/>
        <w:t xml:space="preserve">The TSA President reserves the right to call meetings as deemed necessary. </w:t>
      </w:r>
    </w:p>
    <w:p w:rsidR="00FD051C" w:rsidRPr="004F651E" w:rsidRDefault="00FD051C" w:rsidP="0070332D">
      <w:pPr>
        <w:spacing w:after="0"/>
        <w:rPr>
          <w:rFonts w:asciiTheme="majorHAnsi" w:hAnsiTheme="majorHAnsi"/>
        </w:rPr>
      </w:pPr>
      <w:r w:rsidRPr="004F651E">
        <w:rPr>
          <w:rFonts w:asciiTheme="majorHAnsi" w:hAnsiTheme="majorHAnsi"/>
        </w:rPr>
        <w:t>B.</w:t>
      </w:r>
      <w:r w:rsidRPr="004F651E">
        <w:rPr>
          <w:rFonts w:asciiTheme="majorHAnsi" w:hAnsiTheme="majorHAnsi"/>
        </w:rPr>
        <w:tab/>
        <w:t>Meetings</w:t>
      </w:r>
    </w:p>
    <w:p w:rsidR="00FD051C" w:rsidRPr="004F651E" w:rsidRDefault="00FD051C" w:rsidP="0070332D">
      <w:pPr>
        <w:spacing w:after="0"/>
        <w:ind w:firstLine="720"/>
        <w:rPr>
          <w:rFonts w:asciiTheme="majorHAnsi" w:hAnsiTheme="majorHAnsi"/>
        </w:rPr>
      </w:pPr>
      <w:r w:rsidRPr="004F651E">
        <w:rPr>
          <w:rFonts w:asciiTheme="majorHAnsi" w:hAnsiTheme="majorHAnsi"/>
        </w:rPr>
        <w:t>1.           TSA shall meet bi‐weekly unless specified by the President</w:t>
      </w:r>
    </w:p>
    <w:p w:rsidR="00FD051C" w:rsidRPr="004F651E" w:rsidRDefault="00FD051C" w:rsidP="0070332D">
      <w:pPr>
        <w:spacing w:after="0"/>
        <w:ind w:left="720" w:firstLine="720"/>
        <w:rPr>
          <w:rFonts w:asciiTheme="majorHAnsi" w:hAnsiTheme="majorHAnsi"/>
        </w:rPr>
      </w:pPr>
      <w:r w:rsidRPr="004F651E">
        <w:rPr>
          <w:rFonts w:asciiTheme="majorHAnsi" w:hAnsiTheme="majorHAnsi"/>
        </w:rPr>
        <w:t>a.           Meetings are conducted by the President.</w:t>
      </w:r>
    </w:p>
    <w:p w:rsidR="0070332D" w:rsidRPr="00E37889" w:rsidRDefault="00FD051C" w:rsidP="0070332D">
      <w:pPr>
        <w:spacing w:after="0"/>
        <w:ind w:left="720" w:firstLine="720"/>
        <w:rPr>
          <w:rFonts w:asciiTheme="majorHAnsi" w:hAnsiTheme="majorHAnsi"/>
        </w:rPr>
      </w:pPr>
      <w:r w:rsidRPr="00E37889">
        <w:rPr>
          <w:rFonts w:asciiTheme="majorHAnsi" w:hAnsiTheme="majorHAnsi"/>
        </w:rPr>
        <w:t>b.</w:t>
      </w:r>
      <w:r w:rsidRPr="00E37889">
        <w:rPr>
          <w:rFonts w:asciiTheme="majorHAnsi" w:hAnsiTheme="majorHAnsi"/>
        </w:rPr>
        <w:tab/>
        <w:t xml:space="preserve">Food shall be served at 6:00 pm with the speaker beginning at 6:30 pm. </w:t>
      </w:r>
    </w:p>
    <w:p w:rsidR="00FD051C" w:rsidRPr="00E37889" w:rsidRDefault="00FD051C" w:rsidP="0070332D">
      <w:pPr>
        <w:spacing w:after="0"/>
        <w:ind w:left="720" w:firstLine="720"/>
        <w:rPr>
          <w:rFonts w:asciiTheme="majorHAnsi" w:hAnsiTheme="majorHAnsi"/>
        </w:rPr>
      </w:pPr>
      <w:r w:rsidRPr="00E37889">
        <w:rPr>
          <w:rFonts w:asciiTheme="majorHAnsi" w:hAnsiTheme="majorHAnsi"/>
        </w:rPr>
        <w:t>c.</w:t>
      </w:r>
      <w:r w:rsidRPr="00E37889">
        <w:rPr>
          <w:rFonts w:asciiTheme="majorHAnsi" w:hAnsiTheme="majorHAnsi"/>
        </w:rPr>
        <w:tab/>
        <w:t>Attendance will be taken by the secretary.</w:t>
      </w:r>
    </w:p>
    <w:p w:rsidR="00FD051C" w:rsidRPr="00E37889" w:rsidRDefault="00FD051C" w:rsidP="0070332D">
      <w:pPr>
        <w:spacing w:after="0"/>
        <w:ind w:left="720" w:firstLine="720"/>
        <w:rPr>
          <w:rFonts w:asciiTheme="majorHAnsi" w:hAnsiTheme="majorHAnsi"/>
        </w:rPr>
      </w:pPr>
      <w:r w:rsidRPr="00E37889">
        <w:rPr>
          <w:rFonts w:asciiTheme="majorHAnsi" w:hAnsiTheme="majorHAnsi"/>
        </w:rPr>
        <w:t>d.           Officers will report new business to the organization.</w:t>
      </w:r>
    </w:p>
    <w:p w:rsidR="00FD051C" w:rsidRPr="00E37889" w:rsidRDefault="00FD051C" w:rsidP="0070332D">
      <w:pPr>
        <w:spacing w:after="0"/>
        <w:ind w:left="720" w:firstLine="720"/>
        <w:rPr>
          <w:rFonts w:asciiTheme="majorHAnsi" w:hAnsiTheme="majorHAnsi"/>
        </w:rPr>
      </w:pPr>
      <w:r w:rsidRPr="00E37889">
        <w:rPr>
          <w:rFonts w:asciiTheme="majorHAnsi" w:hAnsiTheme="majorHAnsi"/>
        </w:rPr>
        <w:t>e.           Faculty advisors will report new business to the organization.</w:t>
      </w:r>
    </w:p>
    <w:p w:rsidR="00FD051C" w:rsidRPr="00E37889" w:rsidRDefault="00E37889" w:rsidP="00E37889">
      <w:pPr>
        <w:spacing w:after="0"/>
        <w:ind w:left="2160" w:hanging="720"/>
        <w:rPr>
          <w:rFonts w:asciiTheme="majorHAnsi" w:hAnsiTheme="majorHAnsi"/>
        </w:rPr>
      </w:pPr>
      <w:r>
        <w:rPr>
          <w:rFonts w:asciiTheme="majorHAnsi" w:hAnsiTheme="majorHAnsi"/>
        </w:rPr>
        <w:t>f.</w:t>
      </w:r>
      <w:r>
        <w:rPr>
          <w:rFonts w:asciiTheme="majorHAnsi" w:hAnsiTheme="majorHAnsi"/>
        </w:rPr>
        <w:tab/>
      </w:r>
      <w:r w:rsidR="00FD051C" w:rsidRPr="00E37889">
        <w:rPr>
          <w:rFonts w:asciiTheme="majorHAnsi" w:hAnsiTheme="majorHAnsi"/>
        </w:rPr>
        <w:t>A vote on a new business item can be made during this period. Three‐</w:t>
      </w:r>
      <w:r>
        <w:rPr>
          <w:rFonts w:asciiTheme="majorHAnsi" w:hAnsiTheme="majorHAnsi"/>
        </w:rPr>
        <w:t xml:space="preserve"> </w:t>
      </w:r>
      <w:r w:rsidR="00FD051C" w:rsidRPr="00E37889">
        <w:rPr>
          <w:rFonts w:asciiTheme="majorHAnsi" w:hAnsiTheme="majorHAnsi"/>
        </w:rPr>
        <w:t>fourths of the vote by the attending members is needed to pass.</w:t>
      </w:r>
    </w:p>
    <w:p w:rsidR="00FD051C" w:rsidRPr="004F651E" w:rsidRDefault="00FD051C" w:rsidP="0070332D">
      <w:pPr>
        <w:spacing w:after="0"/>
        <w:ind w:left="2160" w:hanging="720"/>
        <w:rPr>
          <w:rFonts w:asciiTheme="majorHAnsi" w:hAnsiTheme="majorHAnsi"/>
        </w:rPr>
      </w:pPr>
      <w:r w:rsidRPr="00E37889">
        <w:rPr>
          <w:rFonts w:asciiTheme="majorHAnsi" w:hAnsiTheme="majorHAnsi"/>
        </w:rPr>
        <w:t>g.</w:t>
      </w:r>
      <w:r w:rsidRPr="00E37889">
        <w:rPr>
          <w:rFonts w:asciiTheme="majorHAnsi" w:hAnsiTheme="majorHAnsi"/>
        </w:rPr>
        <w:tab/>
        <w:t>The President will introduce the speaker and may give a brief</w:t>
      </w:r>
      <w:r w:rsidRPr="004F651E">
        <w:rPr>
          <w:rFonts w:asciiTheme="majorHAnsi" w:hAnsiTheme="majorHAnsi"/>
        </w:rPr>
        <w:t xml:space="preserve"> biography if available.</w:t>
      </w:r>
    </w:p>
    <w:p w:rsidR="00FD051C" w:rsidRPr="004F651E" w:rsidRDefault="00FD051C" w:rsidP="0070332D">
      <w:pPr>
        <w:spacing w:after="0"/>
        <w:rPr>
          <w:rFonts w:asciiTheme="majorHAnsi" w:hAnsiTheme="majorHAnsi"/>
        </w:rPr>
      </w:pPr>
      <w:r w:rsidRPr="004F651E">
        <w:rPr>
          <w:rFonts w:asciiTheme="majorHAnsi" w:hAnsiTheme="majorHAnsi"/>
        </w:rPr>
        <w:t>C.           Constitution Review</w:t>
      </w:r>
    </w:p>
    <w:p w:rsidR="00FD051C" w:rsidRPr="004F651E" w:rsidRDefault="00FD051C" w:rsidP="0070332D">
      <w:pPr>
        <w:spacing w:after="0"/>
        <w:ind w:left="1440" w:hanging="720"/>
        <w:rPr>
          <w:rFonts w:asciiTheme="majorHAnsi" w:hAnsiTheme="majorHAnsi"/>
        </w:rPr>
      </w:pPr>
      <w:r w:rsidRPr="004F651E">
        <w:rPr>
          <w:rFonts w:asciiTheme="majorHAnsi" w:hAnsiTheme="majorHAnsi"/>
        </w:rPr>
        <w:t>1.</w:t>
      </w:r>
      <w:r w:rsidRPr="004F651E">
        <w:rPr>
          <w:rFonts w:asciiTheme="majorHAnsi" w:hAnsiTheme="majorHAnsi"/>
        </w:rPr>
        <w:tab/>
        <w:t>The Transportation Student Association Constitution will be posted on the website and will be reviewed and amended appropriately in accordance with Article IV.</w:t>
      </w:r>
    </w:p>
    <w:p w:rsidR="00FD051C" w:rsidRPr="004F651E" w:rsidRDefault="00FD051C" w:rsidP="0070332D">
      <w:pPr>
        <w:spacing w:after="0"/>
        <w:ind w:left="1440" w:hanging="720"/>
        <w:rPr>
          <w:rFonts w:asciiTheme="majorHAnsi" w:hAnsiTheme="majorHAnsi"/>
        </w:rPr>
      </w:pPr>
      <w:r w:rsidRPr="004F651E">
        <w:rPr>
          <w:rFonts w:asciiTheme="majorHAnsi" w:hAnsiTheme="majorHAnsi"/>
        </w:rPr>
        <w:t>2.</w:t>
      </w:r>
      <w:r w:rsidRPr="004F651E">
        <w:rPr>
          <w:rFonts w:asciiTheme="majorHAnsi" w:hAnsiTheme="majorHAnsi"/>
        </w:rPr>
        <w:tab/>
        <w:t>If no amendments are brought to the attention of the Officers, the Officers may approve the Constitution by a three‐fourths vote without a petition from the general chapter.</w:t>
      </w:r>
    </w:p>
    <w:p w:rsidR="00FD051C" w:rsidRPr="004F651E" w:rsidRDefault="00FD051C" w:rsidP="0070332D">
      <w:pPr>
        <w:spacing w:after="0"/>
        <w:ind w:left="720" w:hanging="720"/>
        <w:rPr>
          <w:rFonts w:asciiTheme="majorHAnsi" w:hAnsiTheme="majorHAnsi"/>
        </w:rPr>
      </w:pPr>
      <w:r w:rsidRPr="004F651E">
        <w:rPr>
          <w:rFonts w:asciiTheme="majorHAnsi" w:hAnsiTheme="majorHAnsi"/>
        </w:rPr>
        <w:t>D.</w:t>
      </w:r>
      <w:r w:rsidRPr="004F651E">
        <w:rPr>
          <w:rFonts w:asciiTheme="majorHAnsi" w:hAnsiTheme="majorHAnsi"/>
        </w:rPr>
        <w:tab/>
        <w:t>The Transportation Student Association shall follow all University rules and regulations as well as state and federal laws.</w:t>
      </w:r>
    </w:p>
    <w:p w:rsidR="00FD051C" w:rsidRDefault="00FD051C" w:rsidP="003014E8">
      <w:pPr>
        <w:spacing w:after="0"/>
        <w:ind w:left="720" w:hanging="810"/>
        <w:rPr>
          <w:rFonts w:asciiTheme="majorHAnsi" w:hAnsiTheme="majorHAnsi"/>
        </w:rPr>
      </w:pPr>
      <w:r w:rsidRPr="004F651E">
        <w:rPr>
          <w:rFonts w:asciiTheme="majorHAnsi" w:hAnsiTheme="majorHAnsi"/>
        </w:rPr>
        <w:t xml:space="preserve">E.           Iowa State University and TSA do </w:t>
      </w:r>
      <w:r w:rsidR="003014E8" w:rsidRPr="003014E8">
        <w:rPr>
          <w:rFonts w:asciiTheme="majorHAnsi" w:hAnsiTheme="majorHAnsi"/>
        </w:rPr>
        <w:t>not discriminate on the</w:t>
      </w:r>
      <w:r w:rsidR="003014E8">
        <w:rPr>
          <w:rFonts w:asciiTheme="majorHAnsi" w:hAnsiTheme="majorHAnsi"/>
        </w:rPr>
        <w:t xml:space="preserve"> basis of race, ethnicity, sex, </w:t>
      </w:r>
      <w:r w:rsidR="003014E8" w:rsidRPr="003014E8">
        <w:rPr>
          <w:rFonts w:asciiTheme="majorHAnsi" w:hAnsiTheme="majorHAnsi"/>
        </w:rPr>
        <w:t>pregnancy, color, religion, national origin, physical or mental disability, age, marital status, sexual orientation, gender identity, genetic information or status as a U.S Veteran</w:t>
      </w:r>
      <w:r w:rsidR="003014E8">
        <w:rPr>
          <w:rFonts w:asciiTheme="majorHAnsi" w:hAnsiTheme="majorHAnsi"/>
        </w:rPr>
        <w:t>.</w:t>
      </w:r>
    </w:p>
    <w:p w:rsidR="003014E8" w:rsidRPr="004F651E" w:rsidRDefault="003014E8" w:rsidP="003014E8">
      <w:pPr>
        <w:spacing w:after="0"/>
        <w:ind w:left="720" w:hanging="810"/>
        <w:rPr>
          <w:rFonts w:asciiTheme="majorHAnsi" w:hAnsiTheme="majorHAnsi"/>
        </w:rPr>
      </w:pPr>
    </w:p>
    <w:p w:rsidR="0070332D" w:rsidRPr="00FC1735" w:rsidRDefault="00FD051C" w:rsidP="00FC1735">
      <w:pPr>
        <w:spacing w:after="0"/>
        <w:jc w:val="center"/>
        <w:rPr>
          <w:rFonts w:asciiTheme="majorHAnsi" w:hAnsiTheme="majorHAnsi"/>
          <w:b/>
          <w:u w:val="single"/>
        </w:rPr>
      </w:pPr>
      <w:r w:rsidRPr="004F651E">
        <w:rPr>
          <w:rFonts w:asciiTheme="majorHAnsi" w:hAnsiTheme="majorHAnsi"/>
          <w:b/>
          <w:u w:val="single"/>
        </w:rPr>
        <w:t>Article VI – Amendment</w:t>
      </w:r>
    </w:p>
    <w:p w:rsidR="00FD051C" w:rsidRPr="004F651E" w:rsidRDefault="00FD051C" w:rsidP="0070332D">
      <w:pPr>
        <w:spacing w:after="0"/>
        <w:ind w:left="720" w:hanging="720"/>
        <w:rPr>
          <w:rFonts w:asciiTheme="majorHAnsi" w:hAnsiTheme="majorHAnsi"/>
        </w:rPr>
      </w:pPr>
      <w:r w:rsidRPr="004F651E">
        <w:rPr>
          <w:rFonts w:asciiTheme="majorHAnsi" w:hAnsiTheme="majorHAnsi"/>
        </w:rPr>
        <w:t>A.</w:t>
      </w:r>
      <w:r w:rsidRPr="004F651E">
        <w:rPr>
          <w:rFonts w:asciiTheme="majorHAnsi" w:hAnsiTheme="majorHAnsi"/>
        </w:rPr>
        <w:tab/>
        <w:t>This Constitution may be amended with a three‐fourths vote of the attending TSA Officers providing notice is given at a general TSA meeting prior to the Officer vote and by 60% of the TSA active membership through petition.</w:t>
      </w:r>
    </w:p>
    <w:p w:rsidR="00FD051C" w:rsidRPr="004F651E" w:rsidRDefault="00FD051C" w:rsidP="0070332D">
      <w:pPr>
        <w:spacing w:after="0"/>
        <w:rPr>
          <w:rFonts w:asciiTheme="majorHAnsi" w:hAnsiTheme="majorHAnsi"/>
        </w:rPr>
      </w:pPr>
      <w:r w:rsidRPr="004F651E">
        <w:rPr>
          <w:rFonts w:asciiTheme="majorHAnsi" w:hAnsiTheme="majorHAnsi"/>
        </w:rPr>
        <w:t>B.           This constitution shall not be valid until it has been approved.</w:t>
      </w:r>
    </w:p>
    <w:p w:rsidR="00FD051C" w:rsidRPr="004F651E" w:rsidRDefault="00FD051C" w:rsidP="0070332D">
      <w:pPr>
        <w:spacing w:after="0"/>
        <w:ind w:left="1440" w:hanging="720"/>
        <w:rPr>
          <w:rFonts w:asciiTheme="majorHAnsi" w:hAnsiTheme="majorHAnsi"/>
        </w:rPr>
      </w:pPr>
      <w:r w:rsidRPr="004F651E">
        <w:rPr>
          <w:rFonts w:asciiTheme="majorHAnsi" w:hAnsiTheme="majorHAnsi"/>
        </w:rPr>
        <w:t>1.</w:t>
      </w:r>
      <w:r w:rsidRPr="004F651E">
        <w:rPr>
          <w:rFonts w:asciiTheme="majorHAnsi" w:hAnsiTheme="majorHAnsi"/>
        </w:rPr>
        <w:tab/>
        <w:t>The Constitution shall be presented to the active members of TSA and tabled for at least one meeting.</w:t>
      </w:r>
    </w:p>
    <w:p w:rsidR="00FD051C" w:rsidRPr="004F651E" w:rsidRDefault="00FD051C" w:rsidP="0070332D">
      <w:pPr>
        <w:spacing w:after="0"/>
        <w:ind w:left="720"/>
        <w:rPr>
          <w:rFonts w:asciiTheme="majorHAnsi" w:hAnsiTheme="majorHAnsi"/>
        </w:rPr>
      </w:pPr>
      <w:r w:rsidRPr="004F651E">
        <w:rPr>
          <w:rFonts w:asciiTheme="majorHAnsi" w:hAnsiTheme="majorHAnsi"/>
        </w:rPr>
        <w:t>2.           The Constitution shall pass without amendments by a three‐fourths vote of the</w:t>
      </w:r>
    </w:p>
    <w:p w:rsidR="00FD051C" w:rsidRPr="004F651E" w:rsidRDefault="00FD051C" w:rsidP="0070332D">
      <w:pPr>
        <w:spacing w:after="0"/>
        <w:ind w:left="1440"/>
        <w:rPr>
          <w:rFonts w:asciiTheme="majorHAnsi" w:hAnsiTheme="majorHAnsi"/>
        </w:rPr>
      </w:pPr>
      <w:proofErr w:type="gramStart"/>
      <w:r w:rsidRPr="004F651E">
        <w:rPr>
          <w:rFonts w:asciiTheme="majorHAnsi" w:hAnsiTheme="majorHAnsi"/>
        </w:rPr>
        <w:t>attending</w:t>
      </w:r>
      <w:proofErr w:type="gramEnd"/>
      <w:r w:rsidRPr="004F651E">
        <w:rPr>
          <w:rFonts w:asciiTheme="majorHAnsi" w:hAnsiTheme="majorHAnsi"/>
        </w:rPr>
        <w:t xml:space="preserve"> TSA officers and by 60% of the active TSA membership present at the time of voting.</w:t>
      </w:r>
    </w:p>
    <w:p w:rsidR="00FD051C" w:rsidRPr="004F651E" w:rsidRDefault="00FD051C" w:rsidP="0070332D">
      <w:pPr>
        <w:spacing w:after="0"/>
        <w:rPr>
          <w:rFonts w:asciiTheme="majorHAnsi" w:hAnsiTheme="majorHAnsi"/>
        </w:rPr>
      </w:pPr>
      <w:r w:rsidRPr="004F651E">
        <w:rPr>
          <w:rFonts w:asciiTheme="majorHAnsi" w:hAnsiTheme="majorHAnsi"/>
        </w:rPr>
        <w:t>C.           If ratified, this constitution shall be effec</w:t>
      </w:r>
      <w:r w:rsidR="00A4179D">
        <w:rPr>
          <w:rFonts w:asciiTheme="majorHAnsi" w:hAnsiTheme="majorHAnsi"/>
        </w:rPr>
        <w:t>tive starting on January 1, 2013</w:t>
      </w:r>
      <w:r w:rsidRPr="004F651E">
        <w:rPr>
          <w:rFonts w:asciiTheme="majorHAnsi" w:hAnsiTheme="majorHAnsi"/>
        </w:rPr>
        <w:t>, and all previous</w:t>
      </w:r>
    </w:p>
    <w:p w:rsidR="00FD051C" w:rsidRPr="004F651E" w:rsidRDefault="00FD051C" w:rsidP="0070332D">
      <w:pPr>
        <w:spacing w:after="0"/>
        <w:ind w:firstLine="720"/>
        <w:rPr>
          <w:rFonts w:asciiTheme="majorHAnsi" w:hAnsiTheme="majorHAnsi"/>
        </w:rPr>
      </w:pPr>
      <w:r w:rsidRPr="004F651E">
        <w:rPr>
          <w:rFonts w:asciiTheme="majorHAnsi" w:hAnsiTheme="majorHAnsi"/>
        </w:rPr>
        <w:t>Constitutions shall become void.</w:t>
      </w:r>
    </w:p>
    <w:sectPr w:rsidR="00FD051C" w:rsidRPr="004F6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353E2"/>
    <w:multiLevelType w:val="hybridMultilevel"/>
    <w:tmpl w:val="8BAE3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a Van't Hul">
    <w15:presenceInfo w15:providerId="Windows Live" w15:userId="23dc8223c665cb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1C"/>
    <w:rsid w:val="00081FA4"/>
    <w:rsid w:val="0013797C"/>
    <w:rsid w:val="00202A06"/>
    <w:rsid w:val="003014E8"/>
    <w:rsid w:val="0030615C"/>
    <w:rsid w:val="00433014"/>
    <w:rsid w:val="004D377B"/>
    <w:rsid w:val="004F651E"/>
    <w:rsid w:val="005B243D"/>
    <w:rsid w:val="005D0ED4"/>
    <w:rsid w:val="006247CC"/>
    <w:rsid w:val="0070332D"/>
    <w:rsid w:val="0088416C"/>
    <w:rsid w:val="00941FAC"/>
    <w:rsid w:val="00A4179D"/>
    <w:rsid w:val="00B66E9B"/>
    <w:rsid w:val="00C82AC4"/>
    <w:rsid w:val="00E1306A"/>
    <w:rsid w:val="00E37889"/>
    <w:rsid w:val="00EB114C"/>
    <w:rsid w:val="00FC1735"/>
    <w:rsid w:val="00FD0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1255B-5D93-456E-933D-2284894B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ECpE</Company>
  <LinksUpToDate>false</LinksUpToDate>
  <CharactersWithSpaces>14276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Van'T Hul, Christa L</dc:creator>
  <cp:lastModifiedBy>christa Van't Hul</cp:lastModifiedBy>
  <cp:revision>23</cp:revision>
  <dcterms:created xsi:type="dcterms:W3CDTF">2012-10-15T18:04:00Z</dcterms:created>
  <dcterms:modified xsi:type="dcterms:W3CDTF">2013-10-07T13:09:00Z</dcterms:modified>
</cp:coreProperties>
</file>