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A7" w:rsidRDefault="00A84193">
      <w:pPr>
        <w:spacing w:before="76" w:after="0" w:line="240" w:lineRule="auto"/>
        <w:ind w:left="409" w:right="412"/>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Ad</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sz w:val="20"/>
          <w:szCs w:val="20"/>
        </w:rPr>
        <w:t>B</w:t>
      </w:r>
      <w:r>
        <w:rPr>
          <w:rFonts w:ascii="Times New Roman" w:eastAsia="Times New Roman" w:hAnsi="Times New Roman" w:cs="Times New Roman"/>
          <w:b/>
          <w:bCs/>
          <w:spacing w:val="3"/>
          <w:sz w:val="20"/>
          <w:szCs w:val="20"/>
        </w:rPr>
        <w:t>y</w:t>
      </w:r>
      <w:r>
        <w:rPr>
          <w:rFonts w:ascii="Times New Roman" w:eastAsia="Times New Roman" w:hAnsi="Times New Roman" w:cs="Times New Roman"/>
          <w:b/>
          <w:bCs/>
          <w:spacing w:val="-5"/>
          <w:sz w:val="20"/>
          <w:szCs w:val="20"/>
        </w:rPr>
        <w:t>-</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Un</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6"/>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ty</w:t>
      </w:r>
      <w:r>
        <w:rPr>
          <w:rFonts w:ascii="Times New Roman" w:eastAsia="Times New Roman" w:hAnsi="Times New Roman" w:cs="Times New Roman"/>
          <w:b/>
          <w:bCs/>
          <w:spacing w:val="-2"/>
          <w:sz w:val="20"/>
          <w:szCs w:val="20"/>
        </w:rPr>
        <w:t xml:space="preserve"> 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Ch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e</w:t>
      </w:r>
    </w:p>
    <w:p w:rsidR="000C16A7" w:rsidRDefault="00A84193">
      <w:pPr>
        <w:spacing w:after="0" w:line="240" w:lineRule="auto"/>
        <w:ind w:left="1501" w:right="149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eric</w:t>
      </w:r>
      <w:r>
        <w:rPr>
          <w:rFonts w:ascii="Times New Roman" w:eastAsia="Times New Roman" w:hAnsi="Times New Roman" w:cs="Times New Roman"/>
          <w:b/>
          <w:bCs/>
          <w:sz w:val="20"/>
          <w:szCs w:val="20"/>
        </w:rPr>
        <w:t>an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Me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Ass</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ci</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sidR="00C4768E">
        <w:rPr>
          <w:rFonts w:ascii="Times New Roman" w:eastAsia="Times New Roman" w:hAnsi="Times New Roman" w:cs="Times New Roman"/>
          <w:b/>
          <w:bCs/>
          <w:spacing w:val="-6"/>
          <w:sz w:val="20"/>
          <w:szCs w:val="20"/>
        </w:rPr>
        <w:t>Fall 2012</w:t>
      </w:r>
    </w:p>
    <w:p w:rsidR="000C16A7" w:rsidRDefault="000C16A7">
      <w:pPr>
        <w:spacing w:before="11" w:after="0" w:line="220" w:lineRule="exact"/>
      </w:pPr>
    </w:p>
    <w:p w:rsidR="000C16A7" w:rsidRDefault="00A8419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ts</w:t>
      </w:r>
    </w:p>
    <w:p w:rsidR="000C16A7" w:rsidRDefault="000C16A7">
      <w:pPr>
        <w:spacing w:before="7" w:after="0" w:line="220" w:lineRule="exact"/>
      </w:pPr>
    </w:p>
    <w:p w:rsidR="000C16A7" w:rsidRDefault="00A84193">
      <w:pPr>
        <w:tabs>
          <w:tab w:val="left" w:pos="1500"/>
        </w:tabs>
        <w:spacing w:after="0" w:line="240" w:lineRule="auto"/>
        <w:ind w:left="65" w:right="8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3</w:t>
      </w:r>
    </w:p>
    <w:p w:rsidR="000C16A7" w:rsidRDefault="000C16A7">
      <w:pPr>
        <w:spacing w:before="6" w:after="0" w:line="220" w:lineRule="exact"/>
      </w:pPr>
    </w:p>
    <w:p w:rsidR="000C16A7" w:rsidRDefault="00A84193">
      <w:pPr>
        <w:tabs>
          <w:tab w:val="left" w:pos="1500"/>
        </w:tabs>
        <w:spacing w:after="0" w:line="240" w:lineRule="auto"/>
        <w:ind w:left="65" w:right="104"/>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3</w:t>
      </w:r>
    </w:p>
    <w:p w:rsidR="000C16A7" w:rsidRDefault="000C16A7">
      <w:pPr>
        <w:spacing w:before="11" w:after="0" w:line="220" w:lineRule="exact"/>
      </w:pPr>
    </w:p>
    <w:p w:rsidR="000C16A7" w:rsidRDefault="00A84193">
      <w:pPr>
        <w:tabs>
          <w:tab w:val="left" w:pos="1500"/>
        </w:tabs>
        <w:spacing w:after="0" w:line="240" w:lineRule="auto"/>
        <w:ind w:left="65" w:right="8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p>
    <w:p w:rsidR="000C16A7" w:rsidRDefault="000C16A7">
      <w:pPr>
        <w:spacing w:before="11" w:after="0" w:line="220" w:lineRule="exact"/>
      </w:pPr>
    </w:p>
    <w:p w:rsidR="000C16A7" w:rsidRDefault="00A84193">
      <w:pPr>
        <w:tabs>
          <w:tab w:val="left" w:pos="1500"/>
        </w:tabs>
        <w:spacing w:after="0" w:line="240" w:lineRule="auto"/>
        <w:ind w:left="65" w:right="109"/>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IV</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4</w:t>
      </w:r>
    </w:p>
    <w:p w:rsidR="000C16A7" w:rsidRDefault="000C16A7">
      <w:pPr>
        <w:spacing w:before="11" w:after="0" w:line="220" w:lineRule="exact"/>
      </w:pPr>
    </w:p>
    <w:p w:rsidR="000C16A7" w:rsidRDefault="00A84193">
      <w:pPr>
        <w:tabs>
          <w:tab w:val="left" w:pos="1500"/>
        </w:tabs>
        <w:spacing w:after="0" w:line="240" w:lineRule="auto"/>
        <w:ind w:left="65" w:right="8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V</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4</w:t>
      </w:r>
    </w:p>
    <w:p w:rsidR="000C16A7" w:rsidRDefault="000C16A7">
      <w:pPr>
        <w:spacing w:before="11" w:after="0" w:line="220" w:lineRule="exact"/>
      </w:pPr>
    </w:p>
    <w:p w:rsidR="000C16A7" w:rsidRDefault="00A84193">
      <w:pPr>
        <w:tabs>
          <w:tab w:val="left" w:pos="1500"/>
        </w:tabs>
        <w:spacing w:after="0" w:line="240" w:lineRule="auto"/>
        <w:ind w:left="65" w:right="56"/>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5</w:t>
      </w:r>
    </w:p>
    <w:p w:rsidR="000C16A7" w:rsidRDefault="000C16A7">
      <w:pPr>
        <w:spacing w:before="11" w:after="0" w:line="220" w:lineRule="exact"/>
      </w:pPr>
    </w:p>
    <w:p w:rsidR="000C16A7" w:rsidRDefault="00A84193">
      <w:pPr>
        <w:tabs>
          <w:tab w:val="left" w:pos="1500"/>
        </w:tabs>
        <w:spacing w:after="0" w:line="240" w:lineRule="auto"/>
        <w:ind w:left="65" w:right="7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9"/>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5</w:t>
      </w:r>
    </w:p>
    <w:p w:rsidR="000C16A7" w:rsidRDefault="000C16A7">
      <w:pPr>
        <w:spacing w:before="7" w:after="0" w:line="220" w:lineRule="exact"/>
      </w:pPr>
    </w:p>
    <w:p w:rsidR="000C16A7" w:rsidRDefault="00A84193">
      <w:pPr>
        <w:tabs>
          <w:tab w:val="left" w:pos="1500"/>
        </w:tabs>
        <w:spacing w:after="0" w:line="240" w:lineRule="auto"/>
        <w:ind w:left="65" w:right="61"/>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6</w:t>
      </w:r>
    </w:p>
    <w:p w:rsidR="000C16A7" w:rsidRDefault="000C16A7">
      <w:pPr>
        <w:spacing w:before="11" w:after="0" w:line="220" w:lineRule="exact"/>
      </w:pPr>
    </w:p>
    <w:p w:rsidR="000C16A7" w:rsidRDefault="00A84193">
      <w:pPr>
        <w:tabs>
          <w:tab w:val="left" w:pos="1500"/>
        </w:tabs>
        <w:spacing w:after="0" w:line="240" w:lineRule="auto"/>
        <w:ind w:left="65" w:right="66"/>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IX</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7</w:t>
      </w:r>
    </w:p>
    <w:p w:rsidR="000C16A7" w:rsidRDefault="000C16A7">
      <w:pPr>
        <w:spacing w:before="11" w:after="0" w:line="220" w:lineRule="exact"/>
      </w:pPr>
    </w:p>
    <w:p w:rsidR="000C16A7" w:rsidRDefault="00A84193">
      <w:pPr>
        <w:tabs>
          <w:tab w:val="left" w:pos="1500"/>
        </w:tabs>
        <w:spacing w:after="0" w:line="240" w:lineRule="auto"/>
        <w:ind w:left="65" w:right="104"/>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X</w:t>
      </w:r>
      <w:r>
        <w:rPr>
          <w:rFonts w:ascii="Times New Roman" w:eastAsia="Times New Roman" w:hAnsi="Times New Roman" w:cs="Times New Roman"/>
          <w:sz w:val="20"/>
          <w:szCs w:val="20"/>
        </w:rPr>
        <w:tab/>
        <w:t>Cr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7</w:t>
      </w:r>
    </w:p>
    <w:p w:rsidR="000C16A7" w:rsidRDefault="000C16A7">
      <w:pPr>
        <w:spacing w:before="11" w:after="0" w:line="220" w:lineRule="exact"/>
      </w:pPr>
    </w:p>
    <w:p w:rsidR="000C16A7" w:rsidRDefault="00A84193">
      <w:pPr>
        <w:tabs>
          <w:tab w:val="left" w:pos="1500"/>
        </w:tabs>
        <w:spacing w:after="0" w:line="240" w:lineRule="auto"/>
        <w:ind w:left="65" w:right="9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8</w:t>
      </w:r>
    </w:p>
    <w:p w:rsidR="000C16A7" w:rsidRDefault="000C16A7">
      <w:pPr>
        <w:spacing w:before="11" w:after="0" w:line="220" w:lineRule="exact"/>
      </w:pPr>
    </w:p>
    <w:p w:rsidR="000C16A7" w:rsidRDefault="00A84193">
      <w:pPr>
        <w:tabs>
          <w:tab w:val="left" w:pos="1500"/>
        </w:tabs>
        <w:spacing w:after="0" w:line="240" w:lineRule="auto"/>
        <w:ind w:left="65" w:right="71"/>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9</w:t>
      </w:r>
    </w:p>
    <w:p w:rsidR="000C16A7" w:rsidRDefault="000C16A7">
      <w:pPr>
        <w:spacing w:before="6" w:after="0" w:line="220" w:lineRule="exact"/>
      </w:pPr>
    </w:p>
    <w:p w:rsidR="000C16A7" w:rsidRDefault="00A84193">
      <w:pPr>
        <w:tabs>
          <w:tab w:val="left" w:pos="1500"/>
        </w:tabs>
        <w:spacing w:after="0" w:line="240" w:lineRule="auto"/>
        <w:ind w:left="65" w:right="66"/>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7"/>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9</w:t>
      </w:r>
    </w:p>
    <w:p w:rsidR="000C16A7" w:rsidRDefault="000C16A7">
      <w:pPr>
        <w:spacing w:before="11" w:after="0" w:line="220" w:lineRule="exact"/>
      </w:pPr>
    </w:p>
    <w:p w:rsidR="000C16A7" w:rsidRDefault="00A84193">
      <w:pPr>
        <w:tabs>
          <w:tab w:val="left" w:pos="1500"/>
        </w:tabs>
        <w:spacing w:after="0" w:line="240" w:lineRule="auto"/>
        <w:ind w:left="65" w:right="8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IV</w:t>
      </w:r>
      <w:r>
        <w:rPr>
          <w:rFonts w:ascii="Times New Roman" w:eastAsia="Times New Roman" w:hAnsi="Times New Roman" w:cs="Times New Roman"/>
          <w:sz w:val="20"/>
          <w:szCs w:val="20"/>
        </w:rPr>
        <w:tab/>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p>
    <w:p w:rsidR="000C16A7" w:rsidRDefault="000C16A7">
      <w:pPr>
        <w:spacing w:before="11" w:after="0" w:line="220" w:lineRule="exact"/>
      </w:pPr>
    </w:p>
    <w:p w:rsidR="000C16A7" w:rsidRDefault="00A84193">
      <w:pPr>
        <w:tabs>
          <w:tab w:val="left" w:pos="1500"/>
        </w:tabs>
        <w:spacing w:after="0" w:line="240" w:lineRule="auto"/>
        <w:ind w:left="65" w:right="104"/>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V</w:t>
      </w:r>
      <w:r>
        <w:rPr>
          <w:rFonts w:ascii="Times New Roman" w:eastAsia="Times New Roman" w:hAnsi="Times New Roman" w:cs="Times New Roman"/>
          <w:sz w:val="20"/>
          <w:szCs w:val="20"/>
        </w:rPr>
        <w:tab/>
        <w:t>Io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10</w:t>
      </w:r>
    </w:p>
    <w:p w:rsidR="000C16A7" w:rsidRDefault="000C16A7">
      <w:pPr>
        <w:spacing w:before="11" w:after="0" w:line="220" w:lineRule="exact"/>
      </w:pPr>
    </w:p>
    <w:p w:rsidR="000C16A7" w:rsidRDefault="00A84193">
      <w:pPr>
        <w:tabs>
          <w:tab w:val="left" w:pos="1500"/>
        </w:tabs>
        <w:spacing w:after="0" w:line="240" w:lineRule="auto"/>
        <w:ind w:left="65" w:right="9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XV</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SAVMA</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11</w:t>
      </w:r>
    </w:p>
    <w:p w:rsidR="000C16A7" w:rsidRDefault="000C16A7">
      <w:pPr>
        <w:spacing w:before="11" w:after="0" w:line="220" w:lineRule="exact"/>
      </w:pPr>
    </w:p>
    <w:p w:rsidR="000C16A7" w:rsidRDefault="00A84193">
      <w:pPr>
        <w:tabs>
          <w:tab w:val="left" w:pos="1500"/>
        </w:tabs>
        <w:spacing w:after="0" w:line="240" w:lineRule="auto"/>
        <w:ind w:left="65" w:right="9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XV</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t>Io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11</w:t>
      </w:r>
    </w:p>
    <w:p w:rsidR="000C16A7" w:rsidRDefault="000C16A7">
      <w:pPr>
        <w:spacing w:before="11" w:after="0" w:line="220" w:lineRule="exact"/>
      </w:pPr>
    </w:p>
    <w:p w:rsidR="000C16A7" w:rsidRDefault="00A84193">
      <w:pPr>
        <w:tabs>
          <w:tab w:val="left" w:pos="1500"/>
        </w:tabs>
        <w:spacing w:after="0" w:line="240" w:lineRule="auto"/>
        <w:ind w:left="65" w:right="119"/>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XV</w:t>
      </w: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12</w:t>
      </w:r>
    </w:p>
    <w:p w:rsidR="000C16A7" w:rsidRDefault="000C16A7">
      <w:pPr>
        <w:spacing w:before="7" w:after="0" w:line="220" w:lineRule="exact"/>
      </w:pPr>
    </w:p>
    <w:p w:rsidR="000C16A7" w:rsidRDefault="00A84193">
      <w:pPr>
        <w:tabs>
          <w:tab w:val="left" w:pos="1500"/>
        </w:tabs>
        <w:spacing w:after="0" w:line="240" w:lineRule="auto"/>
        <w:ind w:left="65" w:right="9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IX</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9"/>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13</w:t>
      </w:r>
    </w:p>
    <w:p w:rsidR="000C16A7" w:rsidRDefault="000C16A7">
      <w:pPr>
        <w:spacing w:before="11" w:after="0" w:line="220" w:lineRule="exact"/>
      </w:pPr>
    </w:p>
    <w:p w:rsidR="000C16A7" w:rsidRDefault="00A84193">
      <w:pPr>
        <w:tabs>
          <w:tab w:val="left" w:pos="1500"/>
        </w:tabs>
        <w:spacing w:after="0" w:line="240" w:lineRule="auto"/>
        <w:ind w:left="65" w:right="8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X</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13</w:t>
      </w:r>
    </w:p>
    <w:p w:rsidR="000C16A7" w:rsidRDefault="000C16A7">
      <w:pPr>
        <w:spacing w:before="11" w:after="0" w:line="220" w:lineRule="exact"/>
      </w:pPr>
    </w:p>
    <w:p w:rsidR="000C16A7" w:rsidRDefault="00A84193">
      <w:pPr>
        <w:tabs>
          <w:tab w:val="left" w:pos="1500"/>
        </w:tabs>
        <w:spacing w:after="0" w:line="240" w:lineRule="auto"/>
        <w:ind w:left="65" w:right="114"/>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-14</w:t>
      </w:r>
    </w:p>
    <w:p w:rsidR="000C16A7" w:rsidRDefault="000C16A7">
      <w:pPr>
        <w:spacing w:before="11" w:after="0" w:line="220" w:lineRule="exact"/>
      </w:pPr>
    </w:p>
    <w:p w:rsidR="000C16A7" w:rsidRDefault="00A84193">
      <w:pPr>
        <w:tabs>
          <w:tab w:val="left" w:pos="1500"/>
        </w:tabs>
        <w:spacing w:after="0" w:line="240" w:lineRule="auto"/>
        <w:ind w:left="65" w:right="114"/>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14</w:t>
      </w:r>
    </w:p>
    <w:p w:rsidR="000C16A7" w:rsidRDefault="000C16A7">
      <w:pPr>
        <w:spacing w:before="11" w:after="0" w:line="220" w:lineRule="exact"/>
      </w:pPr>
    </w:p>
    <w:p w:rsidR="000C16A7" w:rsidRDefault="00A84193">
      <w:pPr>
        <w:tabs>
          <w:tab w:val="left" w:pos="1500"/>
        </w:tabs>
        <w:spacing w:after="0" w:line="240" w:lineRule="auto"/>
        <w:ind w:left="65" w:right="9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lic</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15</w:t>
      </w:r>
    </w:p>
    <w:p w:rsidR="000C16A7" w:rsidRDefault="000C16A7">
      <w:pPr>
        <w:spacing w:before="11" w:after="0" w:line="220" w:lineRule="exact"/>
      </w:pPr>
    </w:p>
    <w:p w:rsidR="000C16A7" w:rsidRDefault="00A84193">
      <w:pPr>
        <w:tabs>
          <w:tab w:val="left" w:pos="1500"/>
        </w:tabs>
        <w:spacing w:after="0" w:line="240" w:lineRule="auto"/>
        <w:ind w:left="65" w:right="104"/>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IV</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urg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15</w:t>
      </w:r>
    </w:p>
    <w:p w:rsidR="000C16A7" w:rsidRDefault="000C16A7">
      <w:pPr>
        <w:spacing w:before="6" w:after="0" w:line="220" w:lineRule="exact"/>
      </w:pPr>
    </w:p>
    <w:p w:rsidR="000C16A7" w:rsidRDefault="00A84193">
      <w:pPr>
        <w:tabs>
          <w:tab w:val="left" w:pos="1500"/>
        </w:tabs>
        <w:spacing w:after="0" w:line="240" w:lineRule="auto"/>
        <w:ind w:left="65" w:right="7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V</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AVM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16</w:t>
      </w:r>
    </w:p>
    <w:p w:rsidR="000C16A7" w:rsidRDefault="000C16A7">
      <w:pPr>
        <w:spacing w:before="11" w:after="0" w:line="220" w:lineRule="exact"/>
      </w:pPr>
    </w:p>
    <w:p w:rsidR="000C16A7" w:rsidRDefault="00A84193">
      <w:pPr>
        <w:tabs>
          <w:tab w:val="left" w:pos="1500"/>
        </w:tabs>
        <w:spacing w:after="0" w:line="240" w:lineRule="auto"/>
        <w:ind w:left="65" w:right="9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XXV</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17</w:t>
      </w:r>
    </w:p>
    <w:p w:rsidR="000C16A7" w:rsidRDefault="000C16A7">
      <w:pPr>
        <w:spacing w:after="0"/>
        <w:jc w:val="center"/>
        <w:sectPr w:rsidR="000C16A7">
          <w:footerReference w:type="even" r:id="rId9"/>
          <w:footerReference w:type="default" r:id="rId10"/>
          <w:type w:val="continuous"/>
          <w:pgSz w:w="12240" w:h="15840"/>
          <w:pgMar w:top="1360" w:right="1680" w:bottom="280" w:left="1700" w:header="720" w:footer="720" w:gutter="0"/>
          <w:cols w:space="720"/>
        </w:sectPr>
      </w:pPr>
    </w:p>
    <w:p w:rsidR="000C16A7" w:rsidRDefault="00A84193">
      <w:pPr>
        <w:tabs>
          <w:tab w:val="left" w:pos="1540"/>
        </w:tabs>
        <w:spacing w:before="71"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lastRenderedPageBreak/>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XXV</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17</w:t>
      </w:r>
    </w:p>
    <w:p w:rsidR="000C16A7" w:rsidRDefault="000C16A7">
      <w:pPr>
        <w:spacing w:before="11" w:after="0" w:line="220" w:lineRule="exact"/>
      </w:pPr>
    </w:p>
    <w:p w:rsidR="000C16A7" w:rsidRDefault="00A8419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XXV</w:t>
      </w:r>
      <w:r>
        <w:rPr>
          <w:rFonts w:ascii="Times New Roman" w:eastAsia="Times New Roman" w:hAnsi="Times New Roman" w:cs="Times New Roman"/>
          <w:sz w:val="20"/>
          <w:szCs w:val="20"/>
        </w:rPr>
        <w:t xml:space="preserve">III  </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18</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IX</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18</w:t>
      </w:r>
    </w:p>
    <w:p w:rsidR="000C16A7" w:rsidRDefault="000C16A7">
      <w:pPr>
        <w:spacing w:before="6"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X</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18</w:t>
      </w:r>
    </w:p>
    <w:p w:rsidR="000C16A7" w:rsidRDefault="000C16A7">
      <w:pPr>
        <w:spacing w:before="16" w:after="0" w:line="220" w:lineRule="exact"/>
      </w:pPr>
    </w:p>
    <w:p w:rsidR="000C16A7" w:rsidRDefault="00A8419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0"/>
          <w:szCs w:val="20"/>
        </w:rPr>
        <w:t>B</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La</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ts</w:t>
      </w:r>
    </w:p>
    <w:p w:rsidR="000C16A7" w:rsidRDefault="000C16A7">
      <w:pPr>
        <w:spacing w:before="6"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19</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19</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III</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20</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IV</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20</w:t>
      </w:r>
    </w:p>
    <w:p w:rsidR="000C16A7" w:rsidRDefault="000C16A7">
      <w:pPr>
        <w:spacing w:before="6"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V</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20</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20</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um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21</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t>In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21</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IX</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22</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X</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23</w:t>
      </w:r>
    </w:p>
    <w:p w:rsidR="000C16A7" w:rsidRDefault="000C16A7">
      <w:pPr>
        <w:spacing w:before="6"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24</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ef</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24</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25</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IV</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26</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V</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am</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27</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XV</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ill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28</w:t>
      </w:r>
    </w:p>
    <w:p w:rsidR="000C16A7" w:rsidRDefault="000C16A7">
      <w:pPr>
        <w:spacing w:before="7"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XV</w:t>
      </w:r>
      <w:r>
        <w:rPr>
          <w:rFonts w:ascii="Times New Roman" w:eastAsia="Times New Roman" w:hAnsi="Times New Roman" w:cs="Times New Roman"/>
          <w:sz w:val="20"/>
          <w:szCs w:val="20"/>
        </w:rPr>
        <w:t>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29</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XV</w:t>
      </w: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30</w:t>
      </w:r>
    </w:p>
    <w:p w:rsidR="000C16A7" w:rsidRDefault="000C16A7">
      <w:pPr>
        <w:spacing w:after="0"/>
        <w:sectPr w:rsidR="000C16A7">
          <w:pgSz w:w="12240" w:h="15840"/>
          <w:pgMar w:top="1360" w:right="1680" w:bottom="280" w:left="1700" w:header="720" w:footer="720" w:gutter="0"/>
          <w:cols w:space="720"/>
        </w:sectPr>
      </w:pPr>
    </w:p>
    <w:p w:rsidR="000C16A7" w:rsidRDefault="00A84193">
      <w:pPr>
        <w:spacing w:before="76"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lastRenderedPageBreak/>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tate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Un</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6"/>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SCA</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 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p>
    <w:p w:rsidR="000C16A7" w:rsidRDefault="000C16A7">
      <w:pPr>
        <w:spacing w:before="7"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A84193">
      <w:pPr>
        <w:tabs>
          <w:tab w:val="left" w:pos="1500"/>
        </w:tabs>
        <w:spacing w:after="0" w:line="240" w:lineRule="auto"/>
        <w:ind w:left="65" w:right="7080"/>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j</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1180"/>
        </w:tabs>
        <w:spacing w:after="0" w:line="240" w:lineRule="auto"/>
        <w:ind w:left="1181" w:right="71"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t </w:t>
      </w:r>
      <w:del w:id="1" w:author="Dykhuis, Cara M" w:date="2012-09-07T13:35:00Z">
        <w:r w:rsidDel="009F1878">
          <w:rPr>
            <w:rFonts w:ascii="Times New Roman" w:eastAsia="Times New Roman" w:hAnsi="Times New Roman" w:cs="Times New Roman"/>
            <w:spacing w:val="2"/>
            <w:sz w:val="20"/>
            <w:szCs w:val="20"/>
          </w:rPr>
          <w:delText xml:space="preserve"> </w:delText>
        </w:r>
      </w:del>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p>
    <w:p w:rsidR="000C16A7" w:rsidRDefault="00A84193">
      <w:pPr>
        <w:tabs>
          <w:tab w:val="left" w:pos="1180"/>
        </w:tabs>
        <w:spacing w:after="0" w:line="230" w:lineRule="exact"/>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dd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dge</w:t>
      </w:r>
    </w:p>
    <w:p w:rsidR="000C16A7" w:rsidRDefault="00A84193">
      <w:pPr>
        <w:tabs>
          <w:tab w:val="left" w:pos="1180"/>
        </w:tabs>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iz</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p>
    <w:p w:rsidR="000C16A7" w:rsidRDefault="00A84193">
      <w:pPr>
        <w:tabs>
          <w:tab w:val="left" w:pos="1180"/>
        </w:tabs>
        <w:spacing w:after="0" w:line="240" w:lineRule="auto"/>
        <w:ind w:left="1181" w:right="67"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ds</w:t>
      </w:r>
    </w:p>
    <w:p w:rsidR="000C16A7" w:rsidRDefault="00A84193">
      <w:pPr>
        <w:tabs>
          <w:tab w:val="left" w:pos="1180"/>
        </w:tabs>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1180"/>
        </w:tabs>
        <w:spacing w:after="0" w:line="226" w:lineRule="exact"/>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o</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of</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9"/>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p>
    <w:p w:rsidR="000C16A7" w:rsidRDefault="00A84193">
      <w:pPr>
        <w:tabs>
          <w:tab w:val="left" w:pos="1180"/>
        </w:tabs>
        <w:spacing w:before="1"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p>
    <w:p w:rsidR="000C16A7" w:rsidRDefault="00A84193">
      <w:pPr>
        <w:spacing w:after="0" w:line="240" w:lineRule="auto"/>
        <w:ind w:left="1146" w:right="7583"/>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p>
    <w:p w:rsidR="000C16A7" w:rsidRDefault="00A84193">
      <w:pPr>
        <w:tabs>
          <w:tab w:val="left" w:pos="1180"/>
        </w:tabs>
        <w:spacing w:after="0" w:line="240" w:lineRule="auto"/>
        <w:ind w:left="1181" w:right="72"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ill</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Me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2"/>
          <w:sz w:val="20"/>
          <w:szCs w:val="20"/>
        </w:rPr>
        <w:t>sh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p>
    <w:p w:rsidR="000C16A7" w:rsidRDefault="00A84193">
      <w:pPr>
        <w:spacing w:after="0" w:line="226" w:lineRule="exact"/>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p>
    <w:p w:rsidR="000C16A7" w:rsidRDefault="00A84193">
      <w:pPr>
        <w:spacing w:before="1"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p>
    <w:p w:rsidR="000C16A7" w:rsidRDefault="00A84193">
      <w:pPr>
        <w:spacing w:after="0" w:line="240" w:lineRule="auto"/>
        <w:ind w:left="821" w:right="61"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IV</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ut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att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ode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AVMA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sidR="000E1992">
        <w:rPr>
          <w:rFonts w:ascii="Times New Roman" w:eastAsia="Times New Roman" w:hAnsi="Times New Roman" w:cs="Times New Roman"/>
          <w:spacing w:val="-7"/>
          <w:sz w:val="20"/>
          <w:szCs w:val="20"/>
        </w:rPr>
        <w:t xml:space="preserve">two or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sidR="000E1992">
        <w:rPr>
          <w:rFonts w:ascii="Times New Roman" w:eastAsia="Times New Roman" w:hAnsi="Times New Roman" w:cs="Times New Roman"/>
          <w:spacing w:val="3"/>
          <w:sz w:val="20"/>
          <w:szCs w:val="20"/>
        </w:rPr>
        <w:t xml:space="preserve">semester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0C16A7">
      <w:pPr>
        <w:spacing w:before="6" w:after="0" w:line="220" w:lineRule="exact"/>
      </w:pPr>
    </w:p>
    <w:p w:rsidR="00E7523C" w:rsidRPr="00966062" w:rsidRDefault="00E7523C" w:rsidP="00966062">
      <w:pPr>
        <w:pStyle w:val="NoSpacing"/>
        <w:ind w:left="720" w:firstLine="720"/>
        <w:rPr>
          <w:rFonts w:ascii="Times New Roman" w:eastAsia="Times New Roman" w:hAnsi="Times New Roman" w:cs="Times New Roman"/>
          <w:spacing w:val="-2"/>
          <w:sz w:val="20"/>
          <w:szCs w:val="20"/>
        </w:rPr>
      </w:pPr>
      <w:r w:rsidRPr="00966062">
        <w:rPr>
          <w:rFonts w:ascii="Times New Roman" w:eastAsia="Times New Roman" w:hAnsi="Times New Roman" w:cs="Times New Roman"/>
          <w:spacing w:val="-2"/>
          <w:sz w:val="20"/>
          <w:szCs w:val="20"/>
        </w:rPr>
        <w:t>Active members considered not in good standing shall meet the following requirements for reinstatement as </w:t>
      </w:r>
      <w:r w:rsidR="00784ED5" w:rsidRPr="00966062">
        <w:rPr>
          <w:rFonts w:ascii="Times New Roman" w:eastAsia="Times New Roman" w:hAnsi="Times New Roman" w:cs="Times New Roman"/>
          <w:spacing w:val="-2"/>
          <w:sz w:val="20"/>
          <w:szCs w:val="20"/>
        </w:rPr>
        <w:t>a</w:t>
      </w:r>
      <w:r w:rsidRPr="00966062">
        <w:rPr>
          <w:rFonts w:ascii="Times New Roman" w:eastAsia="Times New Roman" w:hAnsi="Times New Roman" w:cs="Times New Roman"/>
          <w:spacing w:val="-2"/>
          <w:sz w:val="20"/>
          <w:szCs w:val="20"/>
        </w:rPr>
        <w:t>n active memberin good standing.  If the member has not paid the annual assessment fee, he or she must pay $40.00 for each year for which it was unpaid, in addition to the $35.00 annual dues. Members will only be considered in good standing with the local chapter and not with SAVMA if payment occurs after the close of SAVMA's fiscal year. If a member has missed more than one meeting per</w:t>
      </w:r>
      <w:r w:rsidR="00C55EE8">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2"/>
          <w:sz w:val="20"/>
          <w:szCs w:val="20"/>
        </w:rPr>
        <w:t>semester, then the member MUST submit a formal appeal to the executive SCAVMA board for evaluation.  The executive board may choose to forgive the missed meetings, assess a fine of $20.00 for each missed meeting in excess of one persemester, or place the member in poor standing.  All fines, and/or dues, must be paid prior to reinstatement of privileges.</w:t>
      </w:r>
    </w:p>
    <w:p w:rsidR="00966062" w:rsidRDefault="00966062" w:rsidP="00966062">
      <w:pPr>
        <w:spacing w:after="0" w:line="240" w:lineRule="auto"/>
        <w:ind w:right="-20"/>
        <w:rPr>
          <w:rFonts w:ascii="Times New Roman" w:eastAsia="Times New Roman" w:hAnsi="Times New Roman" w:cs="Times New Roman"/>
          <w:i/>
          <w:sz w:val="20"/>
          <w:szCs w:val="20"/>
        </w:rPr>
      </w:pPr>
    </w:p>
    <w:p w:rsidR="000C16A7" w:rsidRDefault="00A84193" w:rsidP="00966062">
      <w:pPr>
        <w:spacing w:after="0" w:line="240" w:lineRule="auto"/>
        <w:ind w:right="-2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p>
    <w:p w:rsidR="000C16A7" w:rsidRPr="00755CAA" w:rsidRDefault="00A84193" w:rsidP="00755CAA">
      <w:pPr>
        <w:spacing w:after="0" w:line="240" w:lineRule="auto"/>
        <w:ind w:left="821" w:right="63" w:firstLine="720"/>
        <w:rPr>
          <w:rFonts w:ascii="Times New Roman" w:eastAsia="Times New Roman" w:hAnsi="Times New Roman" w:cs="Times New Roman"/>
          <w:spacing w:val="-2"/>
          <w:sz w:val="20"/>
          <w:szCs w:val="20"/>
        </w:rPr>
        <w:sectPr w:rsidR="000C16A7" w:rsidRPr="00755CAA">
          <w:pgSz w:w="12240" w:h="15840"/>
          <w:pgMar w:top="1360" w:right="960" w:bottom="280" w:left="1700" w:header="720" w:footer="720" w:gutter="0"/>
          <w:cols w:space="720"/>
        </w:sectPr>
      </w:pPr>
      <w:r w:rsidRPr="00755CAA">
        <w:rPr>
          <w:rFonts w:ascii="Times New Roman" w:eastAsia="Times New Roman" w:hAnsi="Times New Roman" w:cs="Times New Roman"/>
          <w:spacing w:val="-2"/>
          <w:sz w:val="20"/>
          <w:szCs w:val="20"/>
        </w:rPr>
        <w:t>To</w:t>
      </w:r>
      <w:r>
        <w:rPr>
          <w:rFonts w:ascii="Times New Roman" w:eastAsia="Times New Roman" w:hAnsi="Times New Roman" w:cs="Times New Roman"/>
          <w:spacing w:val="-2"/>
          <w:sz w:val="20"/>
          <w:szCs w:val="20"/>
        </w:rPr>
        <w:t xml:space="preserve"> </w:t>
      </w:r>
      <w:r w:rsidRPr="00755CAA">
        <w:rPr>
          <w:rFonts w:ascii="Times New Roman" w:eastAsia="Times New Roman" w:hAnsi="Times New Roman" w:cs="Times New Roman"/>
          <w:spacing w:val="-2"/>
          <w:sz w:val="20"/>
          <w:szCs w:val="20"/>
        </w:rPr>
        <w:t>be con</w:t>
      </w:r>
      <w:r>
        <w:rPr>
          <w:rFonts w:ascii="Times New Roman" w:eastAsia="Times New Roman" w:hAnsi="Times New Roman" w:cs="Times New Roman"/>
          <w:spacing w:val="-2"/>
          <w:sz w:val="20"/>
          <w:szCs w:val="20"/>
        </w:rPr>
        <w:t>s</w:t>
      </w:r>
      <w:r w:rsidRPr="00755CAA">
        <w:rPr>
          <w:rFonts w:ascii="Times New Roman" w:eastAsia="Times New Roman" w:hAnsi="Times New Roman" w:cs="Times New Roman"/>
          <w:spacing w:val="-2"/>
          <w:sz w:val="20"/>
          <w:szCs w:val="20"/>
        </w:rPr>
        <w:t>idered</w:t>
      </w:r>
      <w:r>
        <w:rPr>
          <w:rFonts w:ascii="Times New Roman" w:eastAsia="Times New Roman" w:hAnsi="Times New Roman" w:cs="Times New Roman"/>
          <w:spacing w:val="-2"/>
          <w:sz w:val="20"/>
          <w:szCs w:val="20"/>
        </w:rPr>
        <w:t xml:space="preserve"> </w:t>
      </w:r>
      <w:r w:rsidRPr="00755CAA">
        <w:rPr>
          <w:rFonts w:ascii="Times New Roman" w:eastAsia="Times New Roman" w:hAnsi="Times New Roman" w:cs="Times New Roman"/>
          <w:spacing w:val="-2"/>
          <w:sz w:val="20"/>
          <w:szCs w:val="20"/>
        </w:rPr>
        <w:t xml:space="preserve">in good </w:t>
      </w:r>
      <w:r>
        <w:rPr>
          <w:rFonts w:ascii="Times New Roman" w:eastAsia="Times New Roman" w:hAnsi="Times New Roman" w:cs="Times New Roman"/>
          <w:spacing w:val="-2"/>
          <w:sz w:val="20"/>
          <w:szCs w:val="20"/>
        </w:rPr>
        <w:t>s</w:t>
      </w:r>
      <w:r w:rsidRPr="00755CAA">
        <w:rPr>
          <w:rFonts w:ascii="Times New Roman" w:eastAsia="Times New Roman" w:hAnsi="Times New Roman" w:cs="Times New Roman"/>
          <w:spacing w:val="-2"/>
          <w:sz w:val="20"/>
          <w:szCs w:val="20"/>
        </w:rPr>
        <w:t xml:space="preserve">tanding, </w:t>
      </w:r>
      <w:r>
        <w:rPr>
          <w:rFonts w:ascii="Times New Roman" w:eastAsia="Times New Roman" w:hAnsi="Times New Roman" w:cs="Times New Roman"/>
          <w:spacing w:val="-2"/>
          <w:sz w:val="20"/>
          <w:szCs w:val="20"/>
        </w:rPr>
        <w:t>s</w:t>
      </w:r>
      <w:r w:rsidRPr="00755CAA">
        <w:rPr>
          <w:rFonts w:ascii="Times New Roman" w:eastAsia="Times New Roman" w:hAnsi="Times New Roman" w:cs="Times New Roman"/>
          <w:spacing w:val="-2"/>
          <w:sz w:val="20"/>
          <w:szCs w:val="20"/>
        </w:rPr>
        <w:t>eniors mu</w:t>
      </w:r>
      <w:r>
        <w:rPr>
          <w:rFonts w:ascii="Times New Roman" w:eastAsia="Times New Roman" w:hAnsi="Times New Roman" w:cs="Times New Roman"/>
          <w:spacing w:val="-2"/>
          <w:sz w:val="20"/>
          <w:szCs w:val="20"/>
        </w:rPr>
        <w:t>s</w:t>
      </w:r>
      <w:r w:rsidRPr="00755CAA">
        <w:rPr>
          <w:rFonts w:ascii="Times New Roman" w:eastAsia="Times New Roman" w:hAnsi="Times New Roman" w:cs="Times New Roman"/>
          <w:spacing w:val="-2"/>
          <w:sz w:val="20"/>
          <w:szCs w:val="20"/>
        </w:rPr>
        <w:t>t pay dues at or before the beginning of</w:t>
      </w:r>
      <w:r>
        <w:rPr>
          <w:rFonts w:ascii="Times New Roman" w:eastAsia="Times New Roman" w:hAnsi="Times New Roman" w:cs="Times New Roman"/>
          <w:spacing w:val="-2"/>
          <w:sz w:val="20"/>
          <w:szCs w:val="20"/>
        </w:rPr>
        <w:t xml:space="preserve"> </w:t>
      </w:r>
      <w:r w:rsidRPr="00755CAA">
        <w:rPr>
          <w:rFonts w:ascii="Times New Roman" w:eastAsia="Times New Roman" w:hAnsi="Times New Roman" w:cs="Times New Roman"/>
          <w:spacing w:val="-2"/>
          <w:sz w:val="20"/>
          <w:szCs w:val="20"/>
        </w:rPr>
        <w:t xml:space="preserve">their </w:t>
      </w:r>
      <w:r>
        <w:rPr>
          <w:rFonts w:ascii="Times New Roman" w:eastAsia="Times New Roman" w:hAnsi="Times New Roman" w:cs="Times New Roman"/>
          <w:spacing w:val="-2"/>
          <w:sz w:val="20"/>
          <w:szCs w:val="20"/>
        </w:rPr>
        <w:t>s</w:t>
      </w:r>
      <w:r w:rsidRPr="00755CAA">
        <w:rPr>
          <w:rFonts w:ascii="Times New Roman" w:eastAsia="Times New Roman" w:hAnsi="Times New Roman" w:cs="Times New Roman"/>
          <w:spacing w:val="-2"/>
          <w:sz w:val="20"/>
          <w:szCs w:val="20"/>
        </w:rPr>
        <w:t>enior year and</w:t>
      </w:r>
      <w:r>
        <w:rPr>
          <w:rFonts w:ascii="Times New Roman" w:eastAsia="Times New Roman" w:hAnsi="Times New Roman" w:cs="Times New Roman"/>
          <w:spacing w:val="-2"/>
          <w:sz w:val="20"/>
          <w:szCs w:val="20"/>
        </w:rPr>
        <w:t xml:space="preserve"> </w:t>
      </w:r>
      <w:r w:rsidRPr="00755CAA">
        <w:rPr>
          <w:rFonts w:ascii="Times New Roman" w:eastAsia="Times New Roman" w:hAnsi="Times New Roman" w:cs="Times New Roman"/>
          <w:spacing w:val="-2"/>
          <w:sz w:val="20"/>
          <w:szCs w:val="20"/>
        </w:rPr>
        <w:t>have maintained</w:t>
      </w:r>
      <w:r>
        <w:rPr>
          <w:rFonts w:ascii="Times New Roman" w:eastAsia="Times New Roman" w:hAnsi="Times New Roman" w:cs="Times New Roman"/>
          <w:spacing w:val="-2"/>
          <w:sz w:val="20"/>
          <w:szCs w:val="20"/>
        </w:rPr>
        <w:t xml:space="preserve"> </w:t>
      </w:r>
      <w:r w:rsidRPr="00755CAA">
        <w:rPr>
          <w:rFonts w:ascii="Times New Roman" w:eastAsia="Times New Roman" w:hAnsi="Times New Roman" w:cs="Times New Roman"/>
          <w:spacing w:val="-2"/>
          <w:sz w:val="20"/>
          <w:szCs w:val="20"/>
        </w:rPr>
        <w:t>membership</w:t>
      </w:r>
      <w:r>
        <w:rPr>
          <w:rFonts w:ascii="Times New Roman" w:eastAsia="Times New Roman" w:hAnsi="Times New Roman" w:cs="Times New Roman"/>
          <w:spacing w:val="-2"/>
          <w:sz w:val="20"/>
          <w:szCs w:val="20"/>
        </w:rPr>
        <w:t xml:space="preserve"> </w:t>
      </w:r>
      <w:r w:rsidRPr="00755CAA">
        <w:rPr>
          <w:rFonts w:ascii="Times New Roman" w:eastAsia="Times New Roman" w:hAnsi="Times New Roman" w:cs="Times New Roman"/>
          <w:spacing w:val="-2"/>
          <w:sz w:val="20"/>
          <w:szCs w:val="20"/>
        </w:rPr>
        <w:t xml:space="preserve">in good </w:t>
      </w:r>
      <w:r>
        <w:rPr>
          <w:rFonts w:ascii="Times New Roman" w:eastAsia="Times New Roman" w:hAnsi="Times New Roman" w:cs="Times New Roman"/>
          <w:spacing w:val="-2"/>
          <w:sz w:val="20"/>
          <w:szCs w:val="20"/>
        </w:rPr>
        <w:t>s</w:t>
      </w:r>
      <w:r w:rsidRPr="00755CAA">
        <w:rPr>
          <w:rFonts w:ascii="Times New Roman" w:eastAsia="Times New Roman" w:hAnsi="Times New Roman" w:cs="Times New Roman"/>
          <w:spacing w:val="-2"/>
          <w:sz w:val="20"/>
          <w:szCs w:val="20"/>
        </w:rPr>
        <w:t>tanding for the previous three year</w:t>
      </w:r>
      <w:r>
        <w:rPr>
          <w:rFonts w:ascii="Times New Roman" w:eastAsia="Times New Roman" w:hAnsi="Times New Roman" w:cs="Times New Roman"/>
          <w:spacing w:val="-2"/>
          <w:sz w:val="20"/>
          <w:szCs w:val="20"/>
        </w:rPr>
        <w:t>s</w:t>
      </w:r>
      <w:r w:rsidRPr="00755CAA">
        <w:rPr>
          <w:rFonts w:ascii="Times New Roman" w:eastAsia="Times New Roman" w:hAnsi="Times New Roman" w:cs="Times New Roman"/>
          <w:spacing w:val="-2"/>
          <w:sz w:val="20"/>
          <w:szCs w:val="20"/>
        </w:rPr>
        <w:t>.</w:t>
      </w:r>
    </w:p>
    <w:p w:rsidR="000C16A7" w:rsidRDefault="00A84193" w:rsidP="00784ED5">
      <w:pPr>
        <w:tabs>
          <w:tab w:val="left" w:pos="1500"/>
        </w:tabs>
        <w:spacing w:before="76" w:after="0" w:line="240" w:lineRule="auto"/>
        <w:ind w:right="7291"/>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ff</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p>
    <w:p w:rsidR="000C16A7" w:rsidRDefault="00A84193">
      <w:pPr>
        <w:spacing w:before="1" w:after="0" w:line="239" w:lineRule="auto"/>
        <w:ind w:left="821" w:right="62"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sidR="009B5E56">
        <w:rPr>
          <w:rFonts w:ascii="Times New Roman" w:eastAsia="Times New Roman" w:hAnsi="Times New Roman" w:cs="Times New Roman"/>
          <w:sz w:val="20"/>
          <w:szCs w:val="20"/>
        </w:rPr>
        <w:t xml:space="preserve"> Secretary Elect,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IV 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SAVMA</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liai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GPS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9"/>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GS</w:t>
      </w:r>
      <w:r>
        <w:rPr>
          <w:rFonts w:ascii="Times New Roman" w:eastAsia="Times New Roman" w:hAnsi="Times New Roman" w:cs="Times New Roman"/>
          <w:sz w:val="20"/>
          <w:szCs w:val="20"/>
        </w:rPr>
        <w:t xml:space="preserve">B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p>
    <w:p w:rsidR="000C16A7" w:rsidRDefault="00A84193">
      <w:pPr>
        <w:spacing w:after="0" w:line="240" w:lineRule="auto"/>
        <w:ind w:left="821" w:right="75"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w:t>
      </w:r>
      <w:r w:rsidR="00C75AAE">
        <w:rPr>
          <w:rFonts w:ascii="Times New Roman" w:eastAsia="Times New Roman" w:hAnsi="Times New Roman" w:cs="Times New Roman"/>
          <w:sz w:val="20"/>
          <w:szCs w:val="20"/>
        </w:rPr>
        <w:t>5</w:t>
      </w:r>
      <w:r w:rsidR="007664BF">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p>
    <w:p w:rsidR="000C16A7" w:rsidRDefault="00A84193">
      <w:pPr>
        <w:spacing w:after="0" w:line="240" w:lineRule="auto"/>
        <w:ind w:left="821" w:right="64"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24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A84193">
      <w:pPr>
        <w:tabs>
          <w:tab w:val="left" w:pos="1500"/>
        </w:tabs>
        <w:spacing w:after="0" w:line="240" w:lineRule="auto"/>
        <w:ind w:left="63" w:right="7166"/>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 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re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Elec</w:t>
      </w:r>
      <w:r>
        <w:rPr>
          <w:rFonts w:ascii="Times New Roman" w:eastAsia="Times New Roman" w:hAnsi="Times New Roman" w:cs="Times New Roman"/>
          <w:sz w:val="20"/>
          <w:szCs w:val="20"/>
        </w:rPr>
        <w:t>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spacing w:after="0" w:line="240" w:lineRule="auto"/>
        <w:ind w:left="821" w:right="67"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26" w:lineRule="exact"/>
        <w:ind w:left="1541" w:right="-20"/>
        <w:rPr>
          <w:rFonts w:ascii="Times New Roman" w:eastAsia="Times New Roman" w:hAnsi="Times New Roman" w:cs="Times New Roman"/>
          <w:sz w:val="20"/>
          <w:szCs w:val="20"/>
        </w:rPr>
      </w:pP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 xml:space="preserve">e </w:t>
      </w:r>
      <w:r w:rsidRPr="00966062">
        <w:rPr>
          <w:rFonts w:ascii="Times New Roman" w:eastAsia="Times New Roman" w:hAnsi="Times New Roman" w:cs="Times New Roman"/>
          <w:spacing w:val="-6"/>
          <w:sz w:val="20"/>
          <w:szCs w:val="20"/>
        </w:rPr>
        <w:t>P</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nt</w:t>
      </w:r>
      <w:r w:rsidRPr="00966062">
        <w:rPr>
          <w:rFonts w:ascii="Times New Roman" w:eastAsia="Times New Roman" w:hAnsi="Times New Roman" w:cs="Times New Roman"/>
          <w:spacing w:val="4"/>
          <w:sz w:val="20"/>
          <w:szCs w:val="20"/>
        </w:rPr>
        <w:t xml:space="preserve"> </w:t>
      </w:r>
      <w:r w:rsidR="000E1992" w:rsidRPr="00966062">
        <w:rPr>
          <w:rFonts w:ascii="Times New Roman" w:eastAsia="Times New Roman" w:hAnsi="Times New Roman" w:cs="Times New Roman"/>
          <w:spacing w:val="4"/>
          <w:sz w:val="20"/>
          <w:szCs w:val="20"/>
        </w:rPr>
        <w:t xml:space="preserve">serving during the spring term </w:t>
      </w:r>
      <w:r w:rsidRPr="00966062">
        <w:rPr>
          <w:rFonts w:ascii="Times New Roman" w:eastAsia="Times New Roman" w:hAnsi="Times New Roman" w:cs="Times New Roman"/>
          <w:spacing w:val="-6"/>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4"/>
          <w:sz w:val="20"/>
          <w:szCs w:val="20"/>
        </w:rPr>
        <w:t xml:space="preserve"> </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5"/>
          <w:sz w:val="20"/>
          <w:szCs w:val="20"/>
        </w:rPr>
        <w:t>v</w:t>
      </w:r>
      <w:r w:rsidRPr="00966062">
        <w:rPr>
          <w:rFonts w:ascii="Times New Roman" w:eastAsia="Times New Roman" w:hAnsi="Times New Roman" w:cs="Times New Roman"/>
          <w:sz w:val="20"/>
          <w:szCs w:val="20"/>
        </w:rPr>
        <w:t xml:space="preserve">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 xml:space="preserve">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em</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z w:val="20"/>
          <w:szCs w:val="20"/>
        </w:rPr>
        <w:t xml:space="preserve">c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m</w:t>
      </w:r>
      <w:r w:rsidRPr="00966062">
        <w:rPr>
          <w:rFonts w:ascii="Times New Roman" w:eastAsia="Times New Roman" w:hAnsi="Times New Roman" w:cs="Times New Roman"/>
          <w:sz w:val="20"/>
          <w:szCs w:val="20"/>
        </w:rPr>
        <w:t>.</w:t>
      </w:r>
      <w:r w:rsidR="000E1992" w:rsidRPr="00966062">
        <w:rPr>
          <w:rFonts w:ascii="Times New Roman" w:eastAsia="Times New Roman" w:hAnsi="Times New Roman" w:cs="Times New Roman"/>
          <w:sz w:val="20"/>
          <w:szCs w:val="20"/>
        </w:rPr>
        <w:t xml:space="preserve"> The President serving the fall term shall serve during both the summer and fall term</w:t>
      </w:r>
      <w:r w:rsidR="00E42E18" w:rsidRPr="00966062">
        <w:rPr>
          <w:rFonts w:ascii="Times New Roman" w:eastAsia="Times New Roman" w:hAnsi="Times New Roman" w:cs="Times New Roman"/>
          <w:sz w:val="20"/>
          <w:szCs w:val="20"/>
        </w:rPr>
        <w:t>s</w:t>
      </w:r>
      <w:r w:rsidR="000E1992" w:rsidRPr="00966062">
        <w:rPr>
          <w:rFonts w:ascii="Times New Roman" w:eastAsia="Times New Roman" w:hAnsi="Times New Roman" w:cs="Times New Roman"/>
          <w:sz w:val="20"/>
          <w:szCs w:val="20"/>
        </w:rPr>
        <w:t>.</w:t>
      </w:r>
      <w:r w:rsidR="000E1992">
        <w:rPr>
          <w:rFonts w:ascii="Times New Roman" w:eastAsia="Times New Roman" w:hAnsi="Times New Roman" w:cs="Times New Roman"/>
          <w:sz w:val="20"/>
          <w:szCs w:val="20"/>
        </w:rPr>
        <w:t xml:space="preserve">  </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14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tabs>
          <w:tab w:val="left" w:pos="2260"/>
        </w:tabs>
        <w:spacing w:before="2" w:after="0" w:line="230" w:lineRule="exact"/>
        <w:ind w:left="2261" w:right="72"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8"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8"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 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p>
    <w:p w:rsidR="000C16A7" w:rsidRDefault="00A84193">
      <w:pPr>
        <w:spacing w:after="0" w:line="240" w:lineRule="auto"/>
        <w:ind w:left="2261" w:right="7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a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ut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im</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lati</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tee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iz</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rm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after="0"/>
        <w:jc w:val="both"/>
        <w:sectPr w:rsidR="000C16A7">
          <w:pgSz w:w="12240" w:h="15840"/>
          <w:pgMar w:top="1360" w:right="960" w:bottom="280" w:left="1700" w:header="720" w:footer="720" w:gutter="0"/>
          <w:cols w:space="720"/>
        </w:sectPr>
      </w:pPr>
    </w:p>
    <w:p w:rsidR="000C16A7" w:rsidRDefault="00A84193">
      <w:pPr>
        <w:tabs>
          <w:tab w:val="left" w:pos="2260"/>
        </w:tabs>
        <w:spacing w:before="71" w:after="0" w:line="240" w:lineRule="auto"/>
        <w:ind w:left="2261" w:right="66"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sidR="007664BF">
        <w:rPr>
          <w:rFonts w:ascii="Times New Roman" w:eastAsia="Times New Roman" w:hAnsi="Times New Roman" w:cs="Times New Roman"/>
          <w:sz w:val="20"/>
          <w:szCs w:val="20"/>
        </w:rPr>
        <w:t xml:space="preserve">r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7" w:after="0" w:line="260" w:lineRule="exact"/>
        <w:rPr>
          <w:sz w:val="26"/>
          <w:szCs w:val="26"/>
        </w:rPr>
      </w:pPr>
    </w:p>
    <w:p w:rsidR="000C16A7" w:rsidRDefault="00A84193">
      <w:pPr>
        <w:tabs>
          <w:tab w:val="left" w:pos="1500"/>
        </w:tabs>
        <w:spacing w:after="0" w:line="240" w:lineRule="auto"/>
        <w:ind w:left="63" w:right="6739"/>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pacing w:val="1"/>
          <w:sz w:val="20"/>
          <w:szCs w:val="20"/>
        </w:rPr>
        <w:t>ic</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3"/>
          <w:sz w:val="20"/>
          <w:szCs w:val="20"/>
        </w:rPr>
        <w:t>Pr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p>
    <w:p w:rsidR="000C16A7" w:rsidRDefault="000C16A7">
      <w:pPr>
        <w:spacing w:before="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2</w:t>
      </w:r>
      <w:r>
        <w:rPr>
          <w:rFonts w:ascii="Times New Roman" w:eastAsia="Times New Roman" w:hAnsi="Times New Roman" w:cs="Times New Roman"/>
          <w:spacing w:val="2"/>
          <w:sz w:val="20"/>
          <w:szCs w:val="20"/>
        </w:rPr>
        <w:t>.</w:t>
      </w:r>
      <w:r w:rsidR="00E45F18">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91409D" w:rsidRPr="00E45F18">
        <w:rPr>
          <w:rFonts w:ascii="Times New Roman" w:eastAsia="Times New Roman" w:hAnsi="Times New Roman" w:cs="Times New Roman"/>
          <w:spacing w:val="-2"/>
          <w:sz w:val="20"/>
          <w:szCs w:val="20"/>
        </w:rPr>
        <w:t xml:space="preserve">Shall be elected by written or electronic ballot </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5"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del w:id="2" w:author="Dykhuis, Cara M" w:date="2012-09-07T13:35:00Z">
        <w:r w:rsidDel="00440990">
          <w:rPr>
            <w:rFonts w:ascii="Times New Roman" w:eastAsia="Times New Roman" w:hAnsi="Times New Roman" w:cs="Times New Roman"/>
            <w:sz w:val="20"/>
            <w:szCs w:val="20"/>
          </w:rPr>
          <w:delText xml:space="preserve"> </w:delText>
        </w:r>
      </w:del>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sidR="00AF4B56">
        <w:rPr>
          <w:rFonts w:ascii="Times New Roman" w:eastAsia="Times New Roman" w:hAnsi="Times New Roman" w:cs="Times New Roman"/>
          <w:sz w:val="20"/>
          <w:szCs w:val="20"/>
        </w:rPr>
        <w:t xml:space="preserve"> s</w:t>
      </w:r>
      <w:r w:rsidR="00E42E18">
        <w:rPr>
          <w:rFonts w:ascii="Times New Roman" w:eastAsia="Times New Roman" w:hAnsi="Times New Roman" w:cs="Times New Roman"/>
          <w:sz w:val="20"/>
          <w:szCs w:val="20"/>
        </w:rPr>
        <w:t>econd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del w:id="3" w:author="Dykhuis, Cara M" w:date="2012-09-07T13:35:00Z">
        <w:r w:rsidDel="00440990">
          <w:rPr>
            <w:rFonts w:ascii="Times New Roman" w:eastAsia="Times New Roman" w:hAnsi="Times New Roman" w:cs="Times New Roman"/>
            <w:spacing w:val="2"/>
            <w:sz w:val="20"/>
            <w:szCs w:val="20"/>
          </w:rPr>
          <w:delText xml:space="preserve"> </w:delText>
        </w:r>
      </w:del>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p>
    <w:p w:rsidR="000C16A7" w:rsidRDefault="00A84193" w:rsidP="00966062">
      <w:pPr>
        <w:tabs>
          <w:tab w:val="left" w:pos="2260"/>
        </w:tabs>
        <w:spacing w:after="0" w:line="240" w:lineRule="auto"/>
        <w:ind w:left="2261" w:right="782"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eta</w:t>
      </w:r>
      <w:r>
        <w:rPr>
          <w:rFonts w:ascii="Times New Roman" w:eastAsia="Times New Roman" w:hAnsi="Times New Roman" w:cs="Times New Roman"/>
          <w:sz w:val="20"/>
          <w:szCs w:val="20"/>
        </w:rPr>
        <w:t xml:space="preserve">ry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E42E18" w:rsidRPr="00966062" w:rsidRDefault="00A84193">
      <w:pPr>
        <w:tabs>
          <w:tab w:val="left" w:pos="2260"/>
        </w:tabs>
        <w:spacing w:before="6" w:after="0" w:line="226" w:lineRule="exact"/>
        <w:ind w:left="1541" w:right="89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sidR="00E42E18">
        <w:rPr>
          <w:rFonts w:ascii="Times New Roman" w:eastAsia="Times New Roman" w:hAnsi="Times New Roman" w:cs="Times New Roman"/>
          <w:sz w:val="20"/>
          <w:szCs w:val="20"/>
        </w:rPr>
        <w:tab/>
      </w:r>
      <w:r w:rsidR="00E42E18" w:rsidRPr="00966062">
        <w:rPr>
          <w:rFonts w:ascii="Times New Roman" w:eastAsia="Times New Roman" w:hAnsi="Times New Roman" w:cs="Times New Roman"/>
          <w:sz w:val="20"/>
          <w:szCs w:val="20"/>
        </w:rPr>
        <w:t xml:space="preserve">To be a member of the Symposium committee </w:t>
      </w:r>
    </w:p>
    <w:p w:rsidR="00E42E18" w:rsidRDefault="00E42E18" w:rsidP="00C4768E">
      <w:pPr>
        <w:tabs>
          <w:tab w:val="left" w:pos="2260"/>
        </w:tabs>
        <w:spacing w:before="6" w:after="0" w:line="226" w:lineRule="exact"/>
        <w:ind w:left="2160" w:right="892" w:hanging="619"/>
        <w:rPr>
          <w:rFonts w:ascii="Times New Roman" w:eastAsia="Times New Roman" w:hAnsi="Times New Roman" w:cs="Times New Roman"/>
          <w:sz w:val="20"/>
          <w:szCs w:val="20"/>
        </w:rPr>
      </w:pPr>
      <w:r w:rsidRPr="00966062">
        <w:rPr>
          <w:rFonts w:ascii="Times New Roman" w:eastAsia="Times New Roman" w:hAnsi="Times New Roman" w:cs="Times New Roman"/>
          <w:spacing w:val="2"/>
          <w:sz w:val="20"/>
          <w:szCs w:val="20"/>
        </w:rPr>
        <w:t xml:space="preserve">F. </w:t>
      </w:r>
      <w:r w:rsidRPr="00966062">
        <w:rPr>
          <w:rFonts w:ascii="Times New Roman" w:eastAsia="Times New Roman" w:hAnsi="Times New Roman" w:cs="Times New Roman"/>
          <w:spacing w:val="2"/>
          <w:sz w:val="20"/>
          <w:szCs w:val="20"/>
        </w:rPr>
        <w:tab/>
      </w:r>
      <w:r w:rsidR="00AF4B56" w:rsidRPr="00966062">
        <w:rPr>
          <w:rFonts w:ascii="Times New Roman" w:eastAsia="Times New Roman" w:hAnsi="Times New Roman" w:cs="Times New Roman"/>
          <w:spacing w:val="2"/>
          <w:sz w:val="20"/>
          <w:szCs w:val="20"/>
        </w:rPr>
        <w:t xml:space="preserve"> </w:t>
      </w:r>
      <w:r w:rsidR="00966062">
        <w:rPr>
          <w:rFonts w:ascii="Times New Roman" w:eastAsia="Times New Roman" w:hAnsi="Times New Roman" w:cs="Times New Roman"/>
          <w:spacing w:val="2"/>
          <w:sz w:val="20"/>
          <w:szCs w:val="20"/>
        </w:rPr>
        <w:t xml:space="preserve"> </w:t>
      </w:r>
      <w:r w:rsidR="008002EE">
        <w:rPr>
          <w:rFonts w:ascii="Times New Roman" w:eastAsia="Times New Roman" w:hAnsi="Times New Roman" w:cs="Times New Roman"/>
          <w:spacing w:val="2"/>
          <w:sz w:val="20"/>
          <w:szCs w:val="20"/>
        </w:rPr>
        <w:t>Shall over-</w:t>
      </w:r>
      <w:r w:rsidRPr="00966062">
        <w:rPr>
          <w:rFonts w:ascii="Times New Roman" w:eastAsia="Times New Roman" w:hAnsi="Times New Roman" w:cs="Times New Roman"/>
          <w:spacing w:val="2"/>
          <w:sz w:val="20"/>
          <w:szCs w:val="20"/>
        </w:rPr>
        <w:t>see the fundraising of the chapte</w:t>
      </w:r>
      <w:r w:rsidR="00966062">
        <w:rPr>
          <w:rFonts w:ascii="Times New Roman" w:eastAsia="Times New Roman" w:hAnsi="Times New Roman" w:cs="Times New Roman"/>
          <w:spacing w:val="2"/>
          <w:sz w:val="20"/>
          <w:szCs w:val="20"/>
        </w:rPr>
        <w:t xml:space="preserve">r including the planning of the </w:t>
      </w:r>
      <w:r w:rsidR="00955169">
        <w:rPr>
          <w:rFonts w:ascii="Times New Roman" w:eastAsia="Times New Roman" w:hAnsi="Times New Roman" w:cs="Times New Roman"/>
          <w:spacing w:val="2"/>
          <w:sz w:val="20"/>
          <w:szCs w:val="20"/>
        </w:rPr>
        <w:t xml:space="preserve">     </w:t>
      </w:r>
      <w:r w:rsidR="00955169">
        <w:rPr>
          <w:rFonts w:ascii="Times New Roman" w:eastAsia="Times New Roman" w:hAnsi="Times New Roman" w:cs="Times New Roman"/>
          <w:spacing w:val="2"/>
          <w:sz w:val="20"/>
          <w:szCs w:val="20"/>
        </w:rPr>
        <w:tab/>
      </w:r>
      <w:r w:rsidRPr="00966062">
        <w:rPr>
          <w:rFonts w:ascii="Times New Roman" w:eastAsia="Times New Roman" w:hAnsi="Times New Roman" w:cs="Times New Roman"/>
          <w:spacing w:val="2"/>
          <w:sz w:val="20"/>
          <w:szCs w:val="20"/>
        </w:rPr>
        <w:t>IVMA silent auction</w:t>
      </w:r>
      <w:r w:rsidR="00A84193">
        <w:rPr>
          <w:rFonts w:ascii="Times New Roman" w:eastAsia="Times New Roman" w:hAnsi="Times New Roman" w:cs="Times New Roman"/>
          <w:sz w:val="20"/>
          <w:szCs w:val="20"/>
        </w:rPr>
        <w:tab/>
      </w:r>
    </w:p>
    <w:p w:rsidR="000C16A7" w:rsidRPr="00D100C1" w:rsidRDefault="00D100C1" w:rsidP="00D100C1">
      <w:pPr>
        <w:pStyle w:val="ListParagraph"/>
        <w:tabs>
          <w:tab w:val="left" w:pos="2260"/>
        </w:tabs>
        <w:spacing w:before="6" w:after="0" w:line="226" w:lineRule="exact"/>
        <w:ind w:right="892"/>
        <w:rPr>
          <w:rFonts w:ascii="Times New Roman" w:eastAsia="Times New Roman" w:hAnsi="Times New Roman" w:cs="Times New Roman"/>
          <w:sz w:val="20"/>
          <w:szCs w:val="20"/>
        </w:rPr>
      </w:pPr>
      <w:r w:rsidRPr="00D100C1">
        <w:rPr>
          <w:rFonts w:ascii="Times New Roman" w:eastAsia="Times New Roman" w:hAnsi="Times New Roman" w:cs="Times New Roman"/>
          <w:color w:val="FFFFFF" w:themeColor="background1"/>
          <w:spacing w:val="-2"/>
          <w:sz w:val="20"/>
          <w:szCs w:val="20"/>
        </w:rPr>
        <w:t>`````````````</w:t>
      </w:r>
      <w:r w:rsidR="00E42E18" w:rsidRPr="00D100C1">
        <w:rPr>
          <w:rFonts w:ascii="Times New Roman" w:eastAsia="Times New Roman" w:hAnsi="Times New Roman" w:cs="Times New Roman"/>
          <w:spacing w:val="-2"/>
          <w:sz w:val="20"/>
          <w:szCs w:val="20"/>
        </w:rPr>
        <w:t>G.</w:t>
      </w:r>
      <w:r w:rsidR="00E42E18" w:rsidRPr="00D100C1">
        <w:rPr>
          <w:rFonts w:ascii="Times New Roman" w:eastAsia="Times New Roman" w:hAnsi="Times New Roman" w:cs="Times New Roman"/>
          <w:spacing w:val="-2"/>
          <w:sz w:val="20"/>
          <w:szCs w:val="20"/>
        </w:rPr>
        <w:tab/>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z w:val="20"/>
          <w:szCs w:val="20"/>
        </w:rPr>
        <w:t>h</w:t>
      </w:r>
      <w:r w:rsidR="00A84193" w:rsidRPr="00D100C1">
        <w:rPr>
          <w:rFonts w:ascii="Times New Roman" w:eastAsia="Times New Roman" w:hAnsi="Times New Roman" w:cs="Times New Roman"/>
          <w:spacing w:val="1"/>
          <w:sz w:val="20"/>
          <w:szCs w:val="20"/>
        </w:rPr>
        <w:t>al</w:t>
      </w:r>
      <w:r w:rsidR="00A84193" w:rsidRPr="00D100C1">
        <w:rPr>
          <w:rFonts w:ascii="Times New Roman" w:eastAsia="Times New Roman" w:hAnsi="Times New Roman" w:cs="Times New Roman"/>
          <w:sz w:val="20"/>
          <w:szCs w:val="20"/>
        </w:rPr>
        <w:t>l</w:t>
      </w:r>
      <w:r w:rsidR="00A84193" w:rsidRPr="00D100C1">
        <w:rPr>
          <w:rFonts w:ascii="Times New Roman" w:eastAsia="Times New Roman" w:hAnsi="Times New Roman" w:cs="Times New Roman"/>
          <w:spacing w:val="-1"/>
          <w:sz w:val="20"/>
          <w:szCs w:val="20"/>
        </w:rPr>
        <w:t xml:space="preserve"> </w:t>
      </w:r>
      <w:r w:rsidR="00A84193" w:rsidRPr="00D100C1">
        <w:rPr>
          <w:rFonts w:ascii="Times New Roman" w:eastAsia="Times New Roman" w:hAnsi="Times New Roman" w:cs="Times New Roman"/>
          <w:spacing w:val="-5"/>
          <w:sz w:val="20"/>
          <w:szCs w:val="20"/>
        </w:rPr>
        <w:t>p</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pacing w:val="-5"/>
          <w:sz w:val="20"/>
          <w:szCs w:val="20"/>
        </w:rPr>
        <w:t>ov</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z w:val="20"/>
          <w:szCs w:val="20"/>
        </w:rPr>
        <w:t>de a</w:t>
      </w:r>
      <w:r w:rsidR="00A84193" w:rsidRPr="00D100C1">
        <w:rPr>
          <w:rFonts w:ascii="Times New Roman" w:eastAsia="Times New Roman" w:hAnsi="Times New Roman" w:cs="Times New Roman"/>
          <w:spacing w:val="-1"/>
          <w:sz w:val="20"/>
          <w:szCs w:val="20"/>
        </w:rPr>
        <w:t xml:space="preserve"> </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pacing w:val="-3"/>
          <w:sz w:val="20"/>
          <w:szCs w:val="20"/>
        </w:rPr>
        <w:t>ec</w:t>
      </w:r>
      <w:r w:rsidR="00A84193" w:rsidRPr="00D100C1">
        <w:rPr>
          <w:rFonts w:ascii="Times New Roman" w:eastAsia="Times New Roman" w:hAnsi="Times New Roman" w:cs="Times New Roman"/>
          <w:spacing w:val="-5"/>
          <w:sz w:val="20"/>
          <w:szCs w:val="20"/>
        </w:rPr>
        <w:t>o</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z w:val="20"/>
          <w:szCs w:val="20"/>
        </w:rPr>
        <w:t>d</w:t>
      </w:r>
      <w:r w:rsidR="00A84193" w:rsidRPr="00D100C1">
        <w:rPr>
          <w:rFonts w:ascii="Times New Roman" w:eastAsia="Times New Roman" w:hAnsi="Times New Roman" w:cs="Times New Roman"/>
          <w:spacing w:val="-2"/>
          <w:sz w:val="20"/>
          <w:szCs w:val="20"/>
        </w:rPr>
        <w:t xml:space="preserve"> </w:t>
      </w:r>
      <w:r w:rsidR="00A84193" w:rsidRPr="00D100C1">
        <w:rPr>
          <w:rFonts w:ascii="Times New Roman" w:eastAsia="Times New Roman" w:hAnsi="Times New Roman" w:cs="Times New Roman"/>
          <w:spacing w:val="-5"/>
          <w:sz w:val="20"/>
          <w:szCs w:val="20"/>
        </w:rPr>
        <w:t>o</w:t>
      </w:r>
      <w:r w:rsidR="00A84193" w:rsidRPr="00D100C1">
        <w:rPr>
          <w:rFonts w:ascii="Times New Roman" w:eastAsia="Times New Roman" w:hAnsi="Times New Roman" w:cs="Times New Roman"/>
          <w:sz w:val="20"/>
          <w:szCs w:val="20"/>
        </w:rPr>
        <w:t>f</w:t>
      </w:r>
      <w:r w:rsidR="00A84193" w:rsidRPr="00D100C1">
        <w:rPr>
          <w:rFonts w:ascii="Times New Roman" w:eastAsia="Times New Roman" w:hAnsi="Times New Roman" w:cs="Times New Roman"/>
          <w:spacing w:val="-2"/>
          <w:sz w:val="20"/>
          <w:szCs w:val="20"/>
        </w:rPr>
        <w:t xml:space="preserve"> </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pacing w:val="-3"/>
          <w:sz w:val="20"/>
          <w:szCs w:val="20"/>
        </w:rPr>
        <w:t>/</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pacing w:val="-8"/>
          <w:sz w:val="20"/>
          <w:szCs w:val="20"/>
        </w:rPr>
        <w:t>e</w:t>
      </w:r>
      <w:r w:rsidR="00A84193" w:rsidRPr="00D100C1">
        <w:rPr>
          <w:rFonts w:ascii="Times New Roman" w:eastAsia="Times New Roman" w:hAnsi="Times New Roman" w:cs="Times New Roman"/>
          <w:sz w:val="20"/>
          <w:szCs w:val="20"/>
        </w:rPr>
        <w:t>r</w:t>
      </w:r>
      <w:r w:rsidR="00A84193" w:rsidRPr="00D100C1">
        <w:rPr>
          <w:rFonts w:ascii="Times New Roman" w:eastAsia="Times New Roman" w:hAnsi="Times New Roman" w:cs="Times New Roman"/>
          <w:spacing w:val="3"/>
          <w:sz w:val="20"/>
          <w:szCs w:val="20"/>
        </w:rPr>
        <w:t xml:space="preserve"> </w:t>
      </w:r>
      <w:r w:rsidR="00A84193" w:rsidRPr="00D100C1">
        <w:rPr>
          <w:rFonts w:ascii="Times New Roman" w:eastAsia="Times New Roman" w:hAnsi="Times New Roman" w:cs="Times New Roman"/>
          <w:sz w:val="20"/>
          <w:szCs w:val="20"/>
        </w:rPr>
        <w:t>du</w:t>
      </w:r>
      <w:r w:rsidR="00A84193" w:rsidRPr="00D100C1">
        <w:rPr>
          <w:rFonts w:ascii="Times New Roman" w:eastAsia="Times New Roman" w:hAnsi="Times New Roman" w:cs="Times New Roman"/>
          <w:spacing w:val="-3"/>
          <w:sz w:val="20"/>
          <w:szCs w:val="20"/>
        </w:rPr>
        <w:t>t</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z w:val="20"/>
          <w:szCs w:val="20"/>
        </w:rPr>
        <w:t>s</w:t>
      </w:r>
      <w:r w:rsidR="00A84193" w:rsidRPr="00D100C1">
        <w:rPr>
          <w:rFonts w:ascii="Times New Roman" w:eastAsia="Times New Roman" w:hAnsi="Times New Roman" w:cs="Times New Roman"/>
          <w:spacing w:val="1"/>
          <w:sz w:val="20"/>
          <w:szCs w:val="20"/>
        </w:rPr>
        <w:t xml:space="preserve"> </w:t>
      </w:r>
      <w:r w:rsidR="00A84193" w:rsidRPr="00D100C1">
        <w:rPr>
          <w:rFonts w:ascii="Times New Roman" w:eastAsia="Times New Roman" w:hAnsi="Times New Roman" w:cs="Times New Roman"/>
          <w:spacing w:val="-3"/>
          <w:sz w:val="20"/>
          <w:szCs w:val="20"/>
        </w:rPr>
        <w:t>a</w:t>
      </w:r>
      <w:r w:rsidR="00A84193" w:rsidRPr="00D100C1">
        <w:rPr>
          <w:rFonts w:ascii="Times New Roman" w:eastAsia="Times New Roman" w:hAnsi="Times New Roman" w:cs="Times New Roman"/>
          <w:sz w:val="20"/>
          <w:szCs w:val="20"/>
        </w:rPr>
        <w:t>nd</w:t>
      </w:r>
      <w:r w:rsidR="00A84193" w:rsidRPr="00D100C1">
        <w:rPr>
          <w:rFonts w:ascii="Times New Roman" w:eastAsia="Times New Roman" w:hAnsi="Times New Roman" w:cs="Times New Roman"/>
          <w:spacing w:val="-2"/>
          <w:sz w:val="20"/>
          <w:szCs w:val="20"/>
        </w:rPr>
        <w:t xml:space="preserve"> </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z w:val="20"/>
          <w:szCs w:val="20"/>
        </w:rPr>
        <w:t>p</w:t>
      </w:r>
      <w:r w:rsidR="00A84193" w:rsidRPr="00D100C1">
        <w:rPr>
          <w:rFonts w:ascii="Times New Roman" w:eastAsia="Times New Roman" w:hAnsi="Times New Roman" w:cs="Times New Roman"/>
          <w:spacing w:val="-5"/>
          <w:sz w:val="20"/>
          <w:szCs w:val="20"/>
        </w:rPr>
        <w:t>o</w:t>
      </w:r>
      <w:r w:rsidR="00A84193" w:rsidRPr="00D100C1">
        <w:rPr>
          <w:rFonts w:ascii="Times New Roman" w:eastAsia="Times New Roman" w:hAnsi="Times New Roman" w:cs="Times New Roman"/>
          <w:spacing w:val="5"/>
          <w:sz w:val="20"/>
          <w:szCs w:val="20"/>
        </w:rPr>
        <w:t>n</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5"/>
          <w:sz w:val="20"/>
          <w:szCs w:val="20"/>
        </w:rPr>
        <w:t>b</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3"/>
          <w:sz w:val="20"/>
          <w:szCs w:val="20"/>
        </w:rPr>
        <w:t>l</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3"/>
          <w:sz w:val="20"/>
          <w:szCs w:val="20"/>
        </w:rPr>
        <w:t>t</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z w:val="20"/>
          <w:szCs w:val="20"/>
        </w:rPr>
        <w:t>s</w:t>
      </w:r>
      <w:r w:rsidR="00A84193" w:rsidRPr="00D100C1">
        <w:rPr>
          <w:rFonts w:ascii="Times New Roman" w:eastAsia="Times New Roman" w:hAnsi="Times New Roman" w:cs="Times New Roman"/>
          <w:spacing w:val="1"/>
          <w:sz w:val="20"/>
          <w:szCs w:val="20"/>
        </w:rPr>
        <w:t xml:space="preserve"> </w:t>
      </w:r>
      <w:r w:rsidR="00A84193" w:rsidRPr="00D100C1">
        <w:rPr>
          <w:rFonts w:ascii="Times New Roman" w:eastAsia="Times New Roman" w:hAnsi="Times New Roman" w:cs="Times New Roman"/>
          <w:spacing w:val="-3"/>
          <w:sz w:val="20"/>
          <w:szCs w:val="20"/>
        </w:rPr>
        <w:t>t</w:t>
      </w:r>
      <w:r w:rsidR="00A84193" w:rsidRPr="00D100C1">
        <w:rPr>
          <w:rFonts w:ascii="Times New Roman" w:eastAsia="Times New Roman" w:hAnsi="Times New Roman" w:cs="Times New Roman"/>
          <w:sz w:val="20"/>
          <w:szCs w:val="20"/>
        </w:rPr>
        <w:t>o</w:t>
      </w:r>
      <w:r w:rsidR="00A84193" w:rsidRPr="00D100C1">
        <w:rPr>
          <w:rFonts w:ascii="Times New Roman" w:eastAsia="Times New Roman" w:hAnsi="Times New Roman" w:cs="Times New Roman"/>
          <w:spacing w:val="-2"/>
          <w:sz w:val="20"/>
          <w:szCs w:val="20"/>
        </w:rPr>
        <w:t xml:space="preserve"> </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6"/>
          <w:sz w:val="20"/>
          <w:szCs w:val="20"/>
        </w:rPr>
        <w:t>s</w:t>
      </w:r>
      <w:r w:rsidR="00A84193" w:rsidRPr="00D100C1">
        <w:rPr>
          <w:rFonts w:ascii="Times New Roman" w:eastAsia="Times New Roman" w:hAnsi="Times New Roman" w:cs="Times New Roman"/>
          <w:spacing w:val="-3"/>
          <w:sz w:val="20"/>
          <w:szCs w:val="20"/>
        </w:rPr>
        <w:t>/</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z w:val="20"/>
          <w:szCs w:val="20"/>
        </w:rPr>
        <w:t>r</w:t>
      </w:r>
      <w:r w:rsidR="00A84193" w:rsidRPr="00D100C1">
        <w:rPr>
          <w:rFonts w:ascii="Times New Roman" w:eastAsia="Times New Roman" w:hAnsi="Times New Roman" w:cs="Times New Roman"/>
          <w:spacing w:val="3"/>
          <w:sz w:val="20"/>
          <w:szCs w:val="20"/>
        </w:rPr>
        <w:t xml:space="preserve"> </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z w:val="20"/>
          <w:szCs w:val="20"/>
        </w:rPr>
        <w:t>u</w:t>
      </w:r>
      <w:r w:rsidR="00A84193" w:rsidRPr="00D100C1">
        <w:rPr>
          <w:rFonts w:ascii="Times New Roman" w:eastAsia="Times New Roman" w:hAnsi="Times New Roman" w:cs="Times New Roman"/>
          <w:spacing w:val="-3"/>
          <w:sz w:val="20"/>
          <w:szCs w:val="20"/>
        </w:rPr>
        <w:t>cce</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pacing w:val="3"/>
          <w:sz w:val="20"/>
          <w:szCs w:val="20"/>
        </w:rPr>
        <w:t>s</w:t>
      </w:r>
      <w:r w:rsidR="00A84193" w:rsidRPr="00D100C1">
        <w:rPr>
          <w:rFonts w:ascii="Times New Roman" w:eastAsia="Times New Roman" w:hAnsi="Times New Roman" w:cs="Times New Roman"/>
          <w:spacing w:val="-5"/>
          <w:sz w:val="20"/>
          <w:szCs w:val="20"/>
        </w:rPr>
        <w:t>o</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z w:val="20"/>
          <w:szCs w:val="20"/>
        </w:rPr>
        <w:t xml:space="preserve">. </w:t>
      </w:r>
      <w:r w:rsidRPr="00D100C1">
        <w:rPr>
          <w:rFonts w:ascii="Times New Roman" w:eastAsia="Times New Roman" w:hAnsi="Times New Roman" w:cs="Times New Roman"/>
          <w:color w:val="FFFFFF" w:themeColor="background1"/>
          <w:sz w:val="20"/>
          <w:szCs w:val="20"/>
        </w:rPr>
        <w:t>`````````````</w:t>
      </w:r>
      <w:r w:rsidR="00A84193" w:rsidRPr="00D100C1">
        <w:rPr>
          <w:rFonts w:ascii="Times New Roman" w:eastAsia="Times New Roman" w:hAnsi="Times New Roman" w:cs="Times New Roman"/>
          <w:spacing w:val="-2"/>
          <w:sz w:val="20"/>
          <w:szCs w:val="20"/>
        </w:rPr>
        <w:t>F</w:t>
      </w:r>
      <w:r w:rsidR="00A84193" w:rsidRPr="00D100C1">
        <w:rPr>
          <w:rFonts w:ascii="Times New Roman" w:eastAsia="Times New Roman" w:hAnsi="Times New Roman" w:cs="Times New Roman"/>
          <w:sz w:val="20"/>
          <w:szCs w:val="20"/>
        </w:rPr>
        <w:t>.</w:t>
      </w:r>
      <w:r w:rsidR="00A84193" w:rsidRPr="00D100C1">
        <w:rPr>
          <w:rFonts w:ascii="Times New Roman" w:eastAsia="Times New Roman" w:hAnsi="Times New Roman" w:cs="Times New Roman"/>
          <w:sz w:val="20"/>
          <w:szCs w:val="20"/>
        </w:rPr>
        <w:tab/>
      </w:r>
      <w:r w:rsidR="00A84193" w:rsidRPr="00D100C1">
        <w:rPr>
          <w:rFonts w:ascii="Times New Roman" w:eastAsia="Times New Roman" w:hAnsi="Times New Roman" w:cs="Times New Roman"/>
          <w:spacing w:val="-3"/>
          <w:sz w:val="20"/>
          <w:szCs w:val="20"/>
        </w:rPr>
        <w:t>T</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z w:val="20"/>
          <w:szCs w:val="20"/>
        </w:rPr>
        <w:t xml:space="preserve">e </w:t>
      </w:r>
      <w:r w:rsidR="00A84193" w:rsidRPr="00D100C1">
        <w:rPr>
          <w:rFonts w:ascii="Times New Roman" w:eastAsia="Times New Roman" w:hAnsi="Times New Roman" w:cs="Times New Roman"/>
          <w:spacing w:val="-2"/>
          <w:sz w:val="20"/>
          <w:szCs w:val="20"/>
        </w:rPr>
        <w:t>V</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3"/>
          <w:sz w:val="20"/>
          <w:szCs w:val="20"/>
        </w:rPr>
        <w:t>c</w:t>
      </w:r>
      <w:r w:rsidR="00A84193" w:rsidRPr="00D100C1">
        <w:rPr>
          <w:rFonts w:ascii="Times New Roman" w:eastAsia="Times New Roman" w:hAnsi="Times New Roman" w:cs="Times New Roman"/>
          <w:sz w:val="20"/>
          <w:szCs w:val="20"/>
        </w:rPr>
        <w:t xml:space="preserve">e </w:t>
      </w:r>
      <w:r w:rsidR="00A84193" w:rsidRPr="00D100C1">
        <w:rPr>
          <w:rFonts w:ascii="Times New Roman" w:eastAsia="Times New Roman" w:hAnsi="Times New Roman" w:cs="Times New Roman"/>
          <w:spacing w:val="-6"/>
          <w:sz w:val="20"/>
          <w:szCs w:val="20"/>
        </w:rPr>
        <w:t>P</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z w:val="20"/>
          <w:szCs w:val="20"/>
        </w:rPr>
        <w:t>d</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z w:val="20"/>
          <w:szCs w:val="20"/>
        </w:rPr>
        <w:t>nt</w:t>
      </w:r>
      <w:r w:rsidR="00A84193" w:rsidRPr="00D100C1">
        <w:rPr>
          <w:rFonts w:ascii="Times New Roman" w:eastAsia="Times New Roman" w:hAnsi="Times New Roman" w:cs="Times New Roman"/>
          <w:spacing w:val="4"/>
          <w:sz w:val="20"/>
          <w:szCs w:val="20"/>
        </w:rPr>
        <w:t xml:space="preserve"> </w:t>
      </w:r>
      <w:r w:rsidR="00A84193" w:rsidRPr="00D100C1">
        <w:rPr>
          <w:rFonts w:ascii="Times New Roman" w:eastAsia="Times New Roman" w:hAnsi="Times New Roman" w:cs="Times New Roman"/>
          <w:spacing w:val="-6"/>
          <w:sz w:val="20"/>
          <w:szCs w:val="20"/>
        </w:rPr>
        <w:t>s</w:t>
      </w:r>
      <w:r w:rsidR="00A84193" w:rsidRPr="00D100C1">
        <w:rPr>
          <w:rFonts w:ascii="Times New Roman" w:eastAsia="Times New Roman" w:hAnsi="Times New Roman" w:cs="Times New Roman"/>
          <w:sz w:val="20"/>
          <w:szCs w:val="20"/>
        </w:rPr>
        <w:t>h</w:t>
      </w:r>
      <w:r w:rsidR="00A84193" w:rsidRPr="00D100C1">
        <w:rPr>
          <w:rFonts w:ascii="Times New Roman" w:eastAsia="Times New Roman" w:hAnsi="Times New Roman" w:cs="Times New Roman"/>
          <w:spacing w:val="1"/>
          <w:sz w:val="20"/>
          <w:szCs w:val="20"/>
        </w:rPr>
        <w:t>a</w:t>
      </w:r>
      <w:r w:rsidR="00A84193" w:rsidRPr="00D100C1">
        <w:rPr>
          <w:rFonts w:ascii="Times New Roman" w:eastAsia="Times New Roman" w:hAnsi="Times New Roman" w:cs="Times New Roman"/>
          <w:spacing w:val="-3"/>
          <w:sz w:val="20"/>
          <w:szCs w:val="20"/>
        </w:rPr>
        <w:t>l</w:t>
      </w:r>
      <w:r w:rsidR="00A84193" w:rsidRPr="00D100C1">
        <w:rPr>
          <w:rFonts w:ascii="Times New Roman" w:eastAsia="Times New Roman" w:hAnsi="Times New Roman" w:cs="Times New Roman"/>
          <w:sz w:val="20"/>
          <w:szCs w:val="20"/>
        </w:rPr>
        <w:t>l</w:t>
      </w:r>
      <w:r w:rsidR="00A84193" w:rsidRPr="00D100C1">
        <w:rPr>
          <w:rFonts w:ascii="Times New Roman" w:eastAsia="Times New Roman" w:hAnsi="Times New Roman" w:cs="Times New Roman"/>
          <w:spacing w:val="4"/>
          <w:sz w:val="20"/>
          <w:szCs w:val="20"/>
        </w:rPr>
        <w:t xml:space="preserve"> </w:t>
      </w:r>
      <w:r w:rsidR="00A84193" w:rsidRPr="00D100C1">
        <w:rPr>
          <w:rFonts w:ascii="Times New Roman" w:eastAsia="Times New Roman" w:hAnsi="Times New Roman" w:cs="Times New Roman"/>
          <w:sz w:val="20"/>
          <w:szCs w:val="20"/>
        </w:rPr>
        <w:t>p</w:t>
      </w:r>
      <w:r w:rsidR="00A84193" w:rsidRPr="00D100C1">
        <w:rPr>
          <w:rFonts w:ascii="Times New Roman" w:eastAsia="Times New Roman" w:hAnsi="Times New Roman" w:cs="Times New Roman"/>
          <w:spacing w:val="-8"/>
          <w:sz w:val="20"/>
          <w:szCs w:val="20"/>
        </w:rPr>
        <w:t>e</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pacing w:val="-5"/>
          <w:sz w:val="20"/>
          <w:szCs w:val="20"/>
        </w:rPr>
        <w:t>fo</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z w:val="20"/>
          <w:szCs w:val="20"/>
        </w:rPr>
        <w:t>m</w:t>
      </w:r>
      <w:r w:rsidR="00A84193" w:rsidRPr="00D100C1">
        <w:rPr>
          <w:rFonts w:ascii="Times New Roman" w:eastAsia="Times New Roman" w:hAnsi="Times New Roman" w:cs="Times New Roman"/>
          <w:spacing w:val="-1"/>
          <w:sz w:val="20"/>
          <w:szCs w:val="20"/>
        </w:rPr>
        <w:t xml:space="preserve"> </w:t>
      </w:r>
      <w:r w:rsidR="00A84193" w:rsidRPr="00D100C1">
        <w:rPr>
          <w:rFonts w:ascii="Times New Roman" w:eastAsia="Times New Roman" w:hAnsi="Times New Roman" w:cs="Times New Roman"/>
          <w:spacing w:val="-5"/>
          <w:sz w:val="20"/>
          <w:szCs w:val="20"/>
        </w:rPr>
        <w:t>o</w:t>
      </w:r>
      <w:r w:rsidR="00A84193" w:rsidRPr="00D100C1">
        <w:rPr>
          <w:rFonts w:ascii="Times New Roman" w:eastAsia="Times New Roman" w:hAnsi="Times New Roman" w:cs="Times New Roman"/>
          <w:spacing w:val="1"/>
          <w:sz w:val="20"/>
          <w:szCs w:val="20"/>
        </w:rPr>
        <w:t>t</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pacing w:val="-8"/>
          <w:sz w:val="20"/>
          <w:szCs w:val="20"/>
        </w:rPr>
        <w:t>e</w:t>
      </w:r>
      <w:r w:rsidR="00A84193" w:rsidRPr="00D100C1">
        <w:rPr>
          <w:rFonts w:ascii="Times New Roman" w:eastAsia="Times New Roman" w:hAnsi="Times New Roman" w:cs="Times New Roman"/>
          <w:sz w:val="20"/>
          <w:szCs w:val="20"/>
        </w:rPr>
        <w:t>r</w:t>
      </w:r>
      <w:r w:rsidR="00A84193" w:rsidRPr="00D100C1">
        <w:rPr>
          <w:rFonts w:ascii="Times New Roman" w:eastAsia="Times New Roman" w:hAnsi="Times New Roman" w:cs="Times New Roman"/>
          <w:spacing w:val="3"/>
          <w:sz w:val="20"/>
          <w:szCs w:val="20"/>
        </w:rPr>
        <w:t xml:space="preserve"> </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z w:val="20"/>
          <w:szCs w:val="20"/>
        </w:rPr>
        <w:t>u</w:t>
      </w:r>
      <w:r w:rsidR="00A84193" w:rsidRPr="00D100C1">
        <w:rPr>
          <w:rFonts w:ascii="Times New Roman" w:eastAsia="Times New Roman" w:hAnsi="Times New Roman" w:cs="Times New Roman"/>
          <w:spacing w:val="-3"/>
          <w:sz w:val="20"/>
          <w:szCs w:val="20"/>
        </w:rPr>
        <w:t>c</w:t>
      </w:r>
      <w:r w:rsidR="00A84193" w:rsidRPr="00D100C1">
        <w:rPr>
          <w:rFonts w:ascii="Times New Roman" w:eastAsia="Times New Roman" w:hAnsi="Times New Roman" w:cs="Times New Roman"/>
          <w:sz w:val="20"/>
          <w:szCs w:val="20"/>
        </w:rPr>
        <w:t>h</w:t>
      </w:r>
      <w:r w:rsidR="00A84193" w:rsidRPr="00D100C1">
        <w:rPr>
          <w:rFonts w:ascii="Times New Roman" w:eastAsia="Times New Roman" w:hAnsi="Times New Roman" w:cs="Times New Roman"/>
          <w:spacing w:val="3"/>
          <w:sz w:val="20"/>
          <w:szCs w:val="20"/>
        </w:rPr>
        <w:t xml:space="preserve"> </w:t>
      </w:r>
      <w:r w:rsidR="00A84193" w:rsidRPr="00D100C1">
        <w:rPr>
          <w:rFonts w:ascii="Times New Roman" w:eastAsia="Times New Roman" w:hAnsi="Times New Roman" w:cs="Times New Roman"/>
          <w:sz w:val="20"/>
          <w:szCs w:val="20"/>
        </w:rPr>
        <w:t>d</w:t>
      </w:r>
      <w:r w:rsidR="00A84193" w:rsidRPr="00D100C1">
        <w:rPr>
          <w:rFonts w:ascii="Times New Roman" w:eastAsia="Times New Roman" w:hAnsi="Times New Roman" w:cs="Times New Roman"/>
          <w:spacing w:val="-5"/>
          <w:sz w:val="20"/>
          <w:szCs w:val="20"/>
        </w:rPr>
        <w:t>u</w:t>
      </w:r>
      <w:r w:rsidR="00A84193" w:rsidRPr="00D100C1">
        <w:rPr>
          <w:rFonts w:ascii="Times New Roman" w:eastAsia="Times New Roman" w:hAnsi="Times New Roman" w:cs="Times New Roman"/>
          <w:spacing w:val="1"/>
          <w:sz w:val="20"/>
          <w:szCs w:val="20"/>
        </w:rPr>
        <w:t>ti</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z w:val="20"/>
          <w:szCs w:val="20"/>
        </w:rPr>
        <w:t>s</w:t>
      </w:r>
      <w:r w:rsidR="00A84193" w:rsidRPr="00D100C1">
        <w:rPr>
          <w:rFonts w:ascii="Times New Roman" w:eastAsia="Times New Roman" w:hAnsi="Times New Roman" w:cs="Times New Roman"/>
          <w:spacing w:val="1"/>
          <w:sz w:val="20"/>
          <w:szCs w:val="20"/>
        </w:rPr>
        <w:t xml:space="preserve"> a</w:t>
      </w:r>
      <w:r w:rsidR="00A84193" w:rsidRPr="00D100C1">
        <w:rPr>
          <w:rFonts w:ascii="Times New Roman" w:eastAsia="Times New Roman" w:hAnsi="Times New Roman" w:cs="Times New Roman"/>
          <w:sz w:val="20"/>
          <w:szCs w:val="20"/>
        </w:rPr>
        <w:t>s</w:t>
      </w:r>
      <w:r w:rsidR="00A84193" w:rsidRPr="00D100C1">
        <w:rPr>
          <w:rFonts w:ascii="Times New Roman" w:eastAsia="Times New Roman" w:hAnsi="Times New Roman" w:cs="Times New Roman"/>
          <w:spacing w:val="-8"/>
          <w:sz w:val="20"/>
          <w:szCs w:val="20"/>
        </w:rPr>
        <w:t xml:space="preserve"> </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pacing w:val="1"/>
          <w:sz w:val="20"/>
          <w:szCs w:val="20"/>
        </w:rPr>
        <w:t>i</w:t>
      </w:r>
      <w:r w:rsidR="00A84193" w:rsidRPr="00D100C1">
        <w:rPr>
          <w:rFonts w:ascii="Times New Roman" w:eastAsia="Times New Roman" w:hAnsi="Times New Roman" w:cs="Times New Roman"/>
          <w:spacing w:val="-6"/>
          <w:sz w:val="20"/>
          <w:szCs w:val="20"/>
        </w:rPr>
        <w:t>s</w:t>
      </w:r>
      <w:r w:rsidR="00A84193" w:rsidRPr="00D100C1">
        <w:rPr>
          <w:rFonts w:ascii="Times New Roman" w:eastAsia="Times New Roman" w:hAnsi="Times New Roman" w:cs="Times New Roman"/>
          <w:spacing w:val="-3"/>
          <w:sz w:val="20"/>
          <w:szCs w:val="20"/>
        </w:rPr>
        <w:t>/</w:t>
      </w:r>
      <w:r w:rsidR="00A84193" w:rsidRPr="00D100C1">
        <w:rPr>
          <w:rFonts w:ascii="Times New Roman" w:eastAsia="Times New Roman" w:hAnsi="Times New Roman" w:cs="Times New Roman"/>
          <w:spacing w:val="5"/>
          <w:sz w:val="20"/>
          <w:szCs w:val="20"/>
        </w:rPr>
        <w:t>h</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z w:val="20"/>
          <w:szCs w:val="20"/>
        </w:rPr>
        <w:t>r</w:t>
      </w:r>
      <w:r w:rsidR="00A84193" w:rsidRPr="00D100C1">
        <w:rPr>
          <w:rFonts w:ascii="Times New Roman" w:eastAsia="Times New Roman" w:hAnsi="Times New Roman" w:cs="Times New Roman"/>
          <w:spacing w:val="9"/>
          <w:sz w:val="20"/>
          <w:szCs w:val="20"/>
        </w:rPr>
        <w:t xml:space="preserve"> </w:t>
      </w:r>
      <w:r w:rsidR="00A84193" w:rsidRPr="00D100C1">
        <w:rPr>
          <w:rFonts w:ascii="Times New Roman" w:eastAsia="Times New Roman" w:hAnsi="Times New Roman" w:cs="Times New Roman"/>
          <w:spacing w:val="-5"/>
          <w:sz w:val="20"/>
          <w:szCs w:val="20"/>
        </w:rPr>
        <w:t>o</w:t>
      </w:r>
      <w:r w:rsidR="00A84193" w:rsidRPr="00D100C1">
        <w:rPr>
          <w:rFonts w:ascii="Times New Roman" w:eastAsia="Times New Roman" w:hAnsi="Times New Roman" w:cs="Times New Roman"/>
          <w:sz w:val="20"/>
          <w:szCs w:val="20"/>
        </w:rPr>
        <w:t>f</w:t>
      </w:r>
      <w:r w:rsidR="00A84193" w:rsidRPr="00D100C1">
        <w:rPr>
          <w:rFonts w:ascii="Times New Roman" w:eastAsia="Times New Roman" w:hAnsi="Times New Roman" w:cs="Times New Roman"/>
          <w:spacing w:val="-5"/>
          <w:sz w:val="20"/>
          <w:szCs w:val="20"/>
        </w:rPr>
        <w:t>f</w:t>
      </w:r>
      <w:r w:rsidR="00A84193" w:rsidRPr="00D100C1">
        <w:rPr>
          <w:rFonts w:ascii="Times New Roman" w:eastAsia="Times New Roman" w:hAnsi="Times New Roman" w:cs="Times New Roman"/>
          <w:spacing w:val="1"/>
          <w:sz w:val="20"/>
          <w:szCs w:val="20"/>
        </w:rPr>
        <w:t>ic</w:t>
      </w:r>
      <w:r w:rsidR="00A84193" w:rsidRPr="00D100C1">
        <w:rPr>
          <w:rFonts w:ascii="Times New Roman" w:eastAsia="Times New Roman" w:hAnsi="Times New Roman" w:cs="Times New Roman"/>
          <w:sz w:val="20"/>
          <w:szCs w:val="20"/>
        </w:rPr>
        <w:t xml:space="preserve">e </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z w:val="20"/>
          <w:szCs w:val="20"/>
        </w:rPr>
        <w:t>qu</w:t>
      </w:r>
      <w:r w:rsidR="00A84193" w:rsidRPr="00D100C1">
        <w:rPr>
          <w:rFonts w:ascii="Times New Roman" w:eastAsia="Times New Roman" w:hAnsi="Times New Roman" w:cs="Times New Roman"/>
          <w:spacing w:val="-3"/>
          <w:sz w:val="20"/>
          <w:szCs w:val="20"/>
        </w:rPr>
        <w:t>i</w:t>
      </w:r>
      <w:r w:rsidR="00A84193" w:rsidRPr="00D100C1">
        <w:rPr>
          <w:rFonts w:ascii="Times New Roman" w:eastAsia="Times New Roman" w:hAnsi="Times New Roman" w:cs="Times New Roman"/>
          <w:spacing w:val="5"/>
          <w:sz w:val="20"/>
          <w:szCs w:val="20"/>
        </w:rPr>
        <w:t>r</w:t>
      </w:r>
      <w:r w:rsidR="00A84193" w:rsidRPr="00D100C1">
        <w:rPr>
          <w:rFonts w:ascii="Times New Roman" w:eastAsia="Times New Roman" w:hAnsi="Times New Roman" w:cs="Times New Roman"/>
          <w:spacing w:val="-3"/>
          <w:sz w:val="20"/>
          <w:szCs w:val="20"/>
        </w:rPr>
        <w:t>e</w:t>
      </w:r>
      <w:r w:rsidR="00A84193" w:rsidRPr="00D100C1">
        <w:rPr>
          <w:rFonts w:ascii="Times New Roman" w:eastAsia="Times New Roman" w:hAnsi="Times New Roman" w:cs="Times New Roman"/>
          <w:spacing w:val="-2"/>
          <w:sz w:val="20"/>
          <w:szCs w:val="20"/>
        </w:rPr>
        <w:t>s</w:t>
      </w:r>
      <w:r w:rsidR="00A84193" w:rsidRPr="00D100C1">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4"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VI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y</w:t>
      </w:r>
    </w:p>
    <w:p w:rsidR="000C16A7" w:rsidRDefault="000C16A7">
      <w:pPr>
        <w:spacing w:before="6" w:after="0" w:line="220" w:lineRule="exact"/>
      </w:pPr>
    </w:p>
    <w:p w:rsidR="004F5904" w:rsidRDefault="004F5904" w:rsidP="004F5904">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4F5904" w:rsidRDefault="004F5904" w:rsidP="004F5904">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Secretary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4F5904" w:rsidRDefault="004F5904" w:rsidP="004F5904">
      <w:pPr>
        <w:spacing w:before="7" w:after="0" w:line="220" w:lineRule="exact"/>
      </w:pPr>
    </w:p>
    <w:p w:rsidR="004F5904" w:rsidRDefault="004F5904" w:rsidP="004F5904">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4F5904" w:rsidRDefault="004F5904" w:rsidP="004F5904">
      <w:pPr>
        <w:spacing w:after="0" w:line="240" w:lineRule="auto"/>
        <w:ind w:left="821" w:right="791"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Secretary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Secretary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Secretary</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4F5904" w:rsidRDefault="004F5904">
      <w:pPr>
        <w:spacing w:after="0" w:line="240" w:lineRule="auto"/>
        <w:ind w:left="821" w:right="-20"/>
        <w:rPr>
          <w:rFonts w:ascii="Times New Roman" w:eastAsia="Times New Roman" w:hAnsi="Times New Roman" w:cs="Times New Roman"/>
          <w:i/>
          <w:sz w:val="20"/>
          <w:szCs w:val="20"/>
        </w:rPr>
      </w:pP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9"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boo</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sidR="007664BF">
        <w:rPr>
          <w:rFonts w:ascii="Times New Roman" w:eastAsia="Times New Roman" w:hAnsi="Times New Roman" w:cs="Times New Roman"/>
          <w:spacing w:val="3"/>
          <w:sz w:val="20"/>
          <w:szCs w:val="20"/>
        </w:rPr>
        <w:t xml:space="preserve">or word document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p>
    <w:p w:rsidR="000C16A7" w:rsidRDefault="00A84193">
      <w:pPr>
        <w:tabs>
          <w:tab w:val="left" w:pos="2260"/>
        </w:tabs>
        <w:spacing w:before="6" w:after="0" w:line="226" w:lineRule="exact"/>
        <w:ind w:left="2261" w:right="72" w:hanging="7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be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AVM</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w:t>
      </w:r>
    </w:p>
    <w:p w:rsidR="000C16A7" w:rsidRDefault="00A84193">
      <w:pPr>
        <w:tabs>
          <w:tab w:val="left" w:pos="2260"/>
        </w:tabs>
        <w:spacing w:before="1" w:after="0" w:line="230" w:lineRule="exact"/>
        <w:ind w:left="1541" w:right="3266"/>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4F5904" w:rsidRDefault="00A84193" w:rsidP="004F5904">
      <w:pPr>
        <w:tabs>
          <w:tab w:val="left" w:pos="2260"/>
        </w:tabs>
        <w:spacing w:after="0" w:line="228"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rsidP="004F5904">
      <w:pPr>
        <w:tabs>
          <w:tab w:val="left" w:pos="2260"/>
        </w:tabs>
        <w:spacing w:after="0" w:line="228"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2261" w:right="7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spacing w:before="7" w:after="0" w:line="230" w:lineRule="auto"/>
        <w:ind w:left="2261" w:right="54" w:hanging="72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fy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2"/>
          <w:position w:val="9"/>
          <w:sz w:val="13"/>
          <w:szCs w:val="13"/>
        </w:rPr>
        <w:t>s</w:t>
      </w:r>
      <w:r>
        <w:rPr>
          <w:rFonts w:ascii="Times New Roman" w:eastAsia="Times New Roman" w:hAnsi="Times New Roman" w:cs="Times New Roman"/>
          <w:position w:val="9"/>
          <w:sz w:val="13"/>
          <w:szCs w:val="13"/>
        </w:rPr>
        <w:t>t</w:t>
      </w:r>
      <w:r>
        <w:rPr>
          <w:rFonts w:ascii="Times New Roman" w:eastAsia="Times New Roman" w:hAnsi="Times New Roman" w:cs="Times New Roman"/>
          <w:spacing w:val="32"/>
          <w:position w:val="9"/>
          <w:sz w:val="13"/>
          <w:szCs w:val="13"/>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1</w:t>
      </w:r>
      <w:r>
        <w:rPr>
          <w:rFonts w:ascii="Times New Roman" w:eastAsia="Times New Roman" w:hAnsi="Times New Roman" w:cs="Times New Roman"/>
          <w:spacing w:val="-2"/>
          <w:position w:val="9"/>
          <w:sz w:val="13"/>
          <w:szCs w:val="13"/>
        </w:rPr>
        <w:t>s</w:t>
      </w:r>
      <w:r>
        <w:rPr>
          <w:rFonts w:ascii="Times New Roman" w:eastAsia="Times New Roman" w:hAnsi="Times New Roman" w:cs="Times New Roman"/>
          <w:position w:val="9"/>
          <w:sz w:val="13"/>
          <w:szCs w:val="13"/>
        </w:rPr>
        <w:t>t</w:t>
      </w:r>
      <w:r>
        <w:rPr>
          <w:rFonts w:ascii="Times New Roman" w:eastAsia="Times New Roman" w:hAnsi="Times New Roman" w:cs="Times New Roman"/>
          <w:spacing w:val="32"/>
          <w:position w:val="9"/>
          <w:sz w:val="13"/>
          <w:szCs w:val="13"/>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before="2"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gu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A84193">
      <w:pPr>
        <w:spacing w:after="0" w:line="240"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88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VII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t>T</w:t>
      </w:r>
      <w:r>
        <w:rPr>
          <w:rFonts w:ascii="Times New Roman" w:eastAsia="Times New Roman" w:hAnsi="Times New Roman" w:cs="Times New Roman"/>
          <w:b/>
          <w:bCs/>
          <w:spacing w:val="1"/>
          <w:sz w:val="20"/>
          <w:szCs w:val="20"/>
        </w:rPr>
        <w:t>re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r</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before="7"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spacing w:after="0" w:line="240" w:lineRule="auto"/>
        <w:ind w:left="821" w:right="791"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p>
    <w:p w:rsidR="000C16A7" w:rsidRDefault="00A84193">
      <w:pPr>
        <w:tabs>
          <w:tab w:val="left" w:pos="2260"/>
        </w:tabs>
        <w:spacing w:after="0" w:line="225"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0</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ea</w:t>
      </w:r>
      <w:r>
        <w:rPr>
          <w:rFonts w:ascii="Times New Roman" w:eastAsia="Times New Roman" w:hAnsi="Times New Roman" w:cs="Times New Roman"/>
          <w:sz w:val="20"/>
          <w:szCs w:val="20"/>
        </w:rPr>
        <w:t>r</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all</w:t>
      </w:r>
      <w:r>
        <w:rPr>
          <w:rFonts w:ascii="Times New Roman" w:eastAsia="Times New Roman" w:hAnsi="Times New Roman" w:cs="Times New Roman"/>
          <w:sz w:val="20"/>
          <w:szCs w:val="20"/>
        </w:rPr>
        <w:t>, 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05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ea</w:t>
      </w:r>
      <w:r>
        <w:rPr>
          <w:rFonts w:ascii="Times New Roman" w:eastAsia="Times New Roman" w:hAnsi="Times New Roman" w:cs="Times New Roman"/>
          <w:sz w:val="20"/>
          <w:szCs w:val="20"/>
        </w:rPr>
        <w:t>r</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all</w:t>
      </w:r>
      <w:r>
        <w:rPr>
          <w:rFonts w:ascii="Times New Roman" w:eastAsia="Times New Roman" w:hAnsi="Times New Roman" w:cs="Times New Roman"/>
          <w:sz w:val="20"/>
          <w:szCs w:val="20"/>
        </w:rPr>
        <w:t>, 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186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und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8" w:hanging="72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I.</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1"/>
          <w:position w:val="-1"/>
          <w:sz w:val="20"/>
          <w:szCs w:val="20"/>
        </w:rPr>
        <w:t>al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5"/>
          <w:position w:val="-1"/>
          <w:sz w:val="20"/>
          <w:szCs w:val="20"/>
        </w:rPr>
        <w:t>b</w:t>
      </w:r>
      <w:r>
        <w:rPr>
          <w:rFonts w:ascii="Times New Roman" w:eastAsia="Times New Roman" w:hAnsi="Times New Roman" w:cs="Times New Roman"/>
          <w:position w:val="-1"/>
          <w:sz w:val="20"/>
          <w:szCs w:val="20"/>
        </w:rPr>
        <w:t xml:space="preserve">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8"/>
          <w:position w:val="-1"/>
          <w:sz w:val="20"/>
          <w:szCs w:val="20"/>
        </w:rPr>
        <w:t>c</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 xml:space="preserve">ge </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5"/>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2"/>
          <w:position w:val="-1"/>
          <w:sz w:val="20"/>
          <w:szCs w:val="20"/>
        </w:rPr>
        <w:t>JAVM</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5"/>
          <w:position w:val="-1"/>
          <w:sz w:val="20"/>
          <w:szCs w:val="20"/>
        </w:rPr>
        <w:t>b</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3"/>
          <w:position w:val="-1"/>
          <w:sz w:val="20"/>
          <w:szCs w:val="20"/>
        </w:rPr>
        <w:t>c</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li</w:t>
      </w:r>
      <w:r>
        <w:rPr>
          <w:rFonts w:ascii="Times New Roman" w:eastAsia="Times New Roman" w:hAnsi="Times New Roman" w:cs="Times New Roman"/>
          <w:spacing w:val="-6"/>
          <w:position w:val="-1"/>
          <w:sz w:val="20"/>
          <w:szCs w:val="20"/>
        </w:rPr>
        <w:t>s</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w:t>
      </w:r>
    </w:p>
    <w:p w:rsidR="000C16A7" w:rsidRDefault="00A84193">
      <w:pPr>
        <w:tabs>
          <w:tab w:val="left" w:pos="2260"/>
        </w:tabs>
        <w:spacing w:before="10" w:after="0" w:line="226" w:lineRule="exact"/>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1</w:t>
      </w:r>
      <w:r>
        <w:rPr>
          <w:rFonts w:ascii="Times New Roman" w:eastAsia="Times New Roman" w:hAnsi="Times New Roman" w:cs="Times New Roman"/>
          <w:spacing w:val="-2"/>
          <w:position w:val="9"/>
          <w:sz w:val="13"/>
          <w:szCs w:val="13"/>
        </w:rPr>
        <w:t>s</w:t>
      </w:r>
      <w:r>
        <w:rPr>
          <w:rFonts w:ascii="Times New Roman" w:eastAsia="Times New Roman" w:hAnsi="Times New Roman" w:cs="Times New Roman"/>
          <w:position w:val="9"/>
          <w:sz w:val="13"/>
          <w:szCs w:val="13"/>
        </w:rPr>
        <w:t>t</w:t>
      </w:r>
      <w:r>
        <w:rPr>
          <w:rFonts w:ascii="Times New Roman" w:eastAsia="Times New Roman" w:hAnsi="Times New Roman" w:cs="Times New Roman"/>
          <w:spacing w:val="22"/>
          <w:position w:val="9"/>
          <w:sz w:val="13"/>
          <w:szCs w:val="13"/>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1</w:t>
      </w:r>
      <w:r>
        <w:rPr>
          <w:rFonts w:ascii="Times New Roman" w:eastAsia="Times New Roman" w:hAnsi="Times New Roman" w:cs="Times New Roman"/>
          <w:spacing w:val="-2"/>
          <w:position w:val="9"/>
          <w:sz w:val="13"/>
          <w:szCs w:val="13"/>
        </w:rPr>
        <w:t>s</w:t>
      </w:r>
      <w:r>
        <w:rPr>
          <w:rFonts w:ascii="Times New Roman" w:eastAsia="Times New Roman" w:hAnsi="Times New Roman" w:cs="Times New Roman"/>
          <w:position w:val="9"/>
          <w:sz w:val="13"/>
          <w:szCs w:val="13"/>
        </w:rPr>
        <w:t>t</w:t>
      </w:r>
      <w:r>
        <w:rPr>
          <w:rFonts w:ascii="Times New Roman" w:eastAsia="Times New Roman" w:hAnsi="Times New Roman" w:cs="Times New Roman"/>
          <w:spacing w:val="22"/>
          <w:position w:val="9"/>
          <w:sz w:val="13"/>
          <w:szCs w:val="13"/>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lic</w:t>
      </w:r>
      <w:r>
        <w:rPr>
          <w:rFonts w:ascii="Times New Roman" w:eastAsia="Times New Roman" w:hAnsi="Times New Roman" w:cs="Times New Roman"/>
          <w:sz w:val="20"/>
          <w:szCs w:val="20"/>
        </w:rPr>
        <w:t>y</w:t>
      </w:r>
    </w:p>
    <w:p w:rsidR="000C16A7" w:rsidRDefault="00A84193">
      <w:pPr>
        <w:spacing w:after="0" w:line="228"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AVMA</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1"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yo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gr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AVMA</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1541" w:right="13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2"/>
          <w:sz w:val="20"/>
          <w:szCs w:val="20"/>
        </w:rPr>
        <w:t>r</w:t>
      </w:r>
      <w:r>
        <w:rPr>
          <w:rFonts w:ascii="Times New Roman" w:eastAsia="Times New Roman" w:hAnsi="Times New Roman" w:cs="Times New Roman"/>
          <w:b/>
          <w:bCs/>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Q</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5"/>
          <w:sz w:val="20"/>
          <w:szCs w:val="20"/>
        </w:rPr>
        <w:t>o</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spacing w:after="0" w:line="240" w:lineRule="auto"/>
        <w:ind w:left="821" w:right="73"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5"/>
          <w:sz w:val="20"/>
          <w:szCs w:val="20"/>
        </w:rPr>
        <w:t>ou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$250</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tim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p>
    <w:p w:rsidR="000C16A7" w:rsidRDefault="000C16A7">
      <w:pPr>
        <w:spacing w:after="0"/>
        <w:sectPr w:rsidR="000C16A7">
          <w:pgSz w:w="12240" w:h="15840"/>
          <w:pgMar w:top="1360" w:right="960" w:bottom="280" w:left="1700" w:header="720" w:footer="720" w:gutter="0"/>
          <w:cols w:space="720"/>
        </w:sectPr>
      </w:pPr>
    </w:p>
    <w:p w:rsidR="000C16A7" w:rsidRDefault="00A84193">
      <w:pPr>
        <w:spacing w:before="71" w:after="0" w:line="240" w:lineRule="auto"/>
        <w:ind w:left="821" w:right="66"/>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p</w:t>
      </w:r>
      <w:r>
        <w:rPr>
          <w:rFonts w:ascii="Times New Roman" w:eastAsia="Times New Roman" w:hAnsi="Times New Roman" w:cs="Times New Roman"/>
          <w:spacing w:val="1"/>
          <w:sz w:val="20"/>
          <w:szCs w:val="20"/>
        </w:rPr>
        <w:t>ai</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0"/>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ks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00"/>
        </w:tabs>
        <w:spacing w:after="0" w:line="240" w:lineRule="auto"/>
        <w:ind w:left="63" w:right="6629"/>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X</w:t>
      </w:r>
      <w:r>
        <w:rPr>
          <w:rFonts w:ascii="Times New Roman" w:eastAsia="Times New Roman" w:hAnsi="Times New Roman" w:cs="Times New Roman"/>
          <w:b/>
          <w:bCs/>
          <w:sz w:val="20"/>
          <w:szCs w:val="20"/>
        </w:rPr>
        <w:tab/>
        <w:t>T</w:t>
      </w:r>
      <w:r>
        <w:rPr>
          <w:rFonts w:ascii="Times New Roman" w:eastAsia="Times New Roman" w:hAnsi="Times New Roman" w:cs="Times New Roman"/>
          <w:b/>
          <w:bCs/>
          <w:spacing w:val="1"/>
          <w:sz w:val="20"/>
          <w:szCs w:val="20"/>
        </w:rPr>
        <w:t>re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t</w:t>
      </w:r>
    </w:p>
    <w:p w:rsidR="000C16A7" w:rsidRDefault="000C16A7">
      <w:pPr>
        <w:spacing w:before="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821" w:right="67" w:firstLine="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 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2</w:t>
      </w:r>
      <w:r>
        <w:rPr>
          <w:rFonts w:ascii="Times New Roman" w:eastAsia="Times New Roman" w:hAnsi="Times New Roman" w:cs="Times New Roman"/>
          <w:spacing w:val="2"/>
          <w:sz w:val="20"/>
          <w:szCs w:val="20"/>
        </w:rPr>
        <w:t>.</w:t>
      </w:r>
      <w:r w:rsidR="00AF2363">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de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spacing w:after="0" w:line="240" w:lineRule="auto"/>
        <w:ind w:left="1541" w:right="4581"/>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sidR="00955169">
        <w:rPr>
          <w:rFonts w:ascii="Times New Roman" w:eastAsia="Times New Roman" w:hAnsi="Times New Roman" w:cs="Times New Roman"/>
          <w:sz w:val="20"/>
          <w:szCs w:val="20"/>
        </w:rPr>
        <w:tab/>
        <w:t xml:space="preserve">  </w:t>
      </w:r>
      <w:r w:rsidR="00AF2363">
        <w:rPr>
          <w:rFonts w:ascii="Times New Roman" w:eastAsia="Times New Roman" w:hAnsi="Times New Roman" w:cs="Times New Roman"/>
          <w:spacing w:val="-2"/>
          <w:sz w:val="20"/>
          <w:szCs w:val="20"/>
        </w:rPr>
        <w:t xml:space="preserve">Shall be elected by written or </w:t>
      </w:r>
      <w:r w:rsidR="00955169">
        <w:rPr>
          <w:rFonts w:ascii="Times New Roman" w:eastAsia="Times New Roman" w:hAnsi="Times New Roman" w:cs="Times New Roman"/>
          <w:spacing w:val="-2"/>
          <w:sz w:val="20"/>
          <w:szCs w:val="20"/>
        </w:rPr>
        <w:tab/>
        <w:t xml:space="preserve">  </w:t>
      </w:r>
      <w:r w:rsidR="00AF2363">
        <w:rPr>
          <w:rFonts w:ascii="Times New Roman" w:eastAsia="Times New Roman" w:hAnsi="Times New Roman" w:cs="Times New Roman"/>
          <w:spacing w:val="-2"/>
          <w:sz w:val="20"/>
          <w:szCs w:val="20"/>
        </w:rPr>
        <w:t xml:space="preserve">electronic ballot </w:t>
      </w:r>
      <w:r>
        <w:rPr>
          <w:rFonts w:ascii="Times New Roman" w:eastAsia="Times New Roman" w:hAnsi="Times New Roman" w:cs="Times New Roman"/>
          <w:sz w:val="20"/>
          <w:szCs w:val="20"/>
        </w:rPr>
        <w:t>.</w:t>
      </w:r>
    </w:p>
    <w:p w:rsidR="000C16A7" w:rsidRDefault="00A84193">
      <w:pPr>
        <w:spacing w:before="1" w:after="0" w:line="240" w:lineRule="auto"/>
        <w:ind w:left="1541" w:right="3209"/>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A84193">
      <w:pPr>
        <w:spacing w:after="0" w:line="240" w:lineRule="auto"/>
        <w:ind w:left="1541" w:right="315"/>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26" w:lineRule="exact"/>
        <w:ind w:left="1541" w:right="3522"/>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89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ami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spacing w:after="0" w:line="240" w:lineRule="auto"/>
        <w:ind w:left="1541" w:right="3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spacing w:after="0" w:line="240" w:lineRule="auto"/>
        <w:ind w:left="1541" w:right="327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spacing w:after="0" w:line="240" w:lineRule="auto"/>
        <w:ind w:left="1541" w:right="1932"/>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spacing w:before="1" w:after="0" w:line="240" w:lineRule="auto"/>
        <w:ind w:left="1541" w:right="892"/>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JAV</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Su</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ce</w:t>
      </w:r>
      <w:r>
        <w:rPr>
          <w:rFonts w:ascii="Times New Roman" w:eastAsia="Times New Roman" w:hAnsi="Times New Roman" w:cs="Times New Roman"/>
          <w:i/>
          <w:spacing w:val="-2"/>
          <w:sz w:val="20"/>
          <w:szCs w:val="20"/>
        </w:rPr>
        <w:t>ss</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c</w:t>
      </w:r>
      <w:r>
        <w:rPr>
          <w:rFonts w:ascii="Times New Roman" w:eastAsia="Times New Roman" w:hAnsi="Times New Roman" w:cs="Times New Roman"/>
          <w:i/>
          <w:sz w:val="20"/>
          <w:szCs w:val="20"/>
        </w:rPr>
        <w:t>e</w:t>
      </w:r>
    </w:p>
    <w:p w:rsidR="000C16A7" w:rsidRDefault="00A84193">
      <w:pPr>
        <w:spacing w:after="0" w:line="240" w:lineRule="auto"/>
        <w:ind w:left="1541" w:right="66"/>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 X</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ri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rsidP="00AF2363">
      <w:pPr>
        <w:spacing w:after="0" w:line="240" w:lineRule="auto"/>
        <w:ind w:left="821" w:right="64" w:firstLine="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 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2</w:t>
      </w:r>
      <w:r>
        <w:rPr>
          <w:rFonts w:ascii="Times New Roman" w:eastAsia="Times New Roman" w:hAnsi="Times New Roman" w:cs="Times New Roman"/>
          <w:spacing w:val="2"/>
          <w:sz w:val="20"/>
          <w:szCs w:val="20"/>
        </w:rPr>
        <w:t>.</w:t>
      </w:r>
      <w:r w:rsidR="00AF2363">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de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spacing w:after="0" w:line="240" w:lineRule="auto"/>
        <w:ind w:left="1541" w:right="4581"/>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sidR="00955169">
        <w:rPr>
          <w:rFonts w:ascii="Times New Roman" w:eastAsia="Times New Roman" w:hAnsi="Times New Roman" w:cs="Times New Roman"/>
          <w:sz w:val="20"/>
          <w:szCs w:val="20"/>
        </w:rPr>
        <w:tab/>
        <w:t xml:space="preserve">  </w:t>
      </w:r>
      <w:r w:rsidR="00955169">
        <w:rPr>
          <w:rFonts w:ascii="Times New Roman" w:eastAsia="Times New Roman" w:hAnsi="Times New Roman" w:cs="Times New Roman"/>
          <w:spacing w:val="-2"/>
          <w:sz w:val="20"/>
          <w:szCs w:val="20"/>
        </w:rPr>
        <w:t>Shall be elected by written or</w:t>
      </w:r>
      <w:r w:rsidR="00955169">
        <w:rPr>
          <w:rFonts w:ascii="Times New Roman" w:eastAsia="Times New Roman" w:hAnsi="Times New Roman" w:cs="Times New Roman"/>
          <w:spacing w:val="-2"/>
          <w:sz w:val="20"/>
          <w:szCs w:val="20"/>
        </w:rPr>
        <w:tab/>
        <w:t xml:space="preserve">  </w:t>
      </w:r>
      <w:r w:rsidR="00AF2363">
        <w:rPr>
          <w:rFonts w:ascii="Times New Roman" w:eastAsia="Times New Roman" w:hAnsi="Times New Roman" w:cs="Times New Roman"/>
          <w:spacing w:val="-2"/>
          <w:sz w:val="20"/>
          <w:szCs w:val="20"/>
        </w:rPr>
        <w:t xml:space="preserve">electronic ballot </w:t>
      </w:r>
      <w:r>
        <w:rPr>
          <w:rFonts w:ascii="Times New Roman" w:eastAsia="Times New Roman" w:hAnsi="Times New Roman" w:cs="Times New Roman"/>
          <w:sz w:val="20"/>
          <w:szCs w:val="20"/>
        </w:rPr>
        <w:t>.</w:t>
      </w:r>
    </w:p>
    <w:p w:rsidR="000C16A7" w:rsidRDefault="00A84193">
      <w:pPr>
        <w:spacing w:after="0" w:line="240" w:lineRule="auto"/>
        <w:ind w:left="1541" w:right="3209"/>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6"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A84193">
      <w:pPr>
        <w:spacing w:after="0" w:line="240" w:lineRule="auto"/>
        <w:ind w:left="1541" w:right="795"/>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4448"/>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spacing w:after="0" w:line="226" w:lineRule="exact"/>
        <w:ind w:left="1541" w:right="3683"/>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8" w:hanging="7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ke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0C16A7">
      <w:pPr>
        <w:spacing w:after="0"/>
        <w:sectPr w:rsidR="000C16A7">
          <w:pgSz w:w="12240" w:h="15840"/>
          <w:pgMar w:top="1360" w:right="960" w:bottom="280" w:left="1700" w:header="720" w:footer="720" w:gutter="0"/>
          <w:cols w:space="720"/>
        </w:sectPr>
      </w:pPr>
    </w:p>
    <w:p w:rsidR="000C16A7" w:rsidRDefault="00A84193">
      <w:pPr>
        <w:tabs>
          <w:tab w:val="left" w:pos="2260"/>
        </w:tabs>
        <w:spacing w:before="71" w:after="0" w:line="240" w:lineRule="auto"/>
        <w:ind w:left="2261" w:right="59"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9"/>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2261" w:right="69"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he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0"/>
          <w:sz w:val="20"/>
          <w:szCs w:val="20"/>
        </w:rPr>
        <w:t>r</w:t>
      </w:r>
      <w:r>
        <w:rPr>
          <w:rFonts w:ascii="Times New Roman" w:eastAsia="Times New Roman" w:hAnsi="Times New Roman" w:cs="Times New Roman"/>
          <w:b/>
          <w:bCs/>
          <w:sz w:val="20"/>
          <w:szCs w:val="20"/>
        </w:rPr>
        <w:t>.</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Pr="00DC3125" w:rsidRDefault="00A84193" w:rsidP="00DC3125">
      <w:pPr>
        <w:pStyle w:val="NoSpacing"/>
        <w:rPr>
          <w:rFonts w:ascii="Times New Roman" w:eastAsia="Times New Roman" w:hAnsi="Times New Roman" w:cs="Times New Roman"/>
          <w:b/>
          <w:bCs/>
          <w:spacing w:val="-2"/>
          <w:sz w:val="20"/>
          <w:szCs w:val="20"/>
        </w:rPr>
      </w:pPr>
      <w:r w:rsidRPr="00DC3125">
        <w:rPr>
          <w:rFonts w:ascii="Times New Roman" w:eastAsia="Times New Roman" w:hAnsi="Times New Roman" w:cs="Times New Roman"/>
          <w:b/>
          <w:bCs/>
          <w:spacing w:val="-2"/>
          <w:sz w:val="20"/>
          <w:szCs w:val="20"/>
        </w:rPr>
        <w:t>Article XI</w:t>
      </w:r>
      <w:r w:rsidRPr="00DC3125">
        <w:rPr>
          <w:rFonts w:ascii="Times New Roman" w:eastAsia="Times New Roman" w:hAnsi="Times New Roman" w:cs="Times New Roman"/>
          <w:b/>
          <w:bCs/>
          <w:spacing w:val="-2"/>
          <w:sz w:val="20"/>
          <w:szCs w:val="20"/>
        </w:rPr>
        <w:tab/>
        <w:t>President Elect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before="1"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
    <w:p w:rsidR="000C16A7" w:rsidRDefault="00AF236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5"/>
          <w:sz w:val="20"/>
          <w:szCs w:val="20"/>
        </w:rPr>
        <w:t>g</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z w:val="20"/>
          <w:szCs w:val="20"/>
        </w:rPr>
        <w:t>de</w:t>
      </w:r>
      <w:r w:rsidR="00A84193">
        <w:rPr>
          <w:rFonts w:ascii="Times New Roman" w:eastAsia="Times New Roman" w:hAnsi="Times New Roman" w:cs="Times New Roman"/>
          <w:spacing w:val="-5"/>
          <w:sz w:val="20"/>
          <w:szCs w:val="20"/>
        </w:rPr>
        <w:t xml:space="preserve"> </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t</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AF2363">
        <w:rPr>
          <w:rFonts w:ascii="Times New Roman" w:eastAsia="Times New Roman" w:hAnsi="Times New Roman" w:cs="Times New Roman"/>
          <w:spacing w:val="-2"/>
          <w:sz w:val="20"/>
          <w:szCs w:val="20"/>
        </w:rPr>
        <w:t xml:space="preserve">Shall be elected by written or electronic ballot </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rsidP="00955169">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sidR="00955169">
        <w:rPr>
          <w:rFonts w:ascii="Times New Roman" w:eastAsia="Times New Roman" w:hAnsi="Times New Roman" w:cs="Times New Roman"/>
          <w:spacing w:val="48"/>
          <w:sz w:val="20"/>
          <w:szCs w:val="20"/>
        </w:rPr>
        <w:tab/>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sidR="00955169">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p>
    <w:p w:rsidR="00955169" w:rsidRDefault="00A84193">
      <w:pPr>
        <w:tabs>
          <w:tab w:val="left" w:pos="2260"/>
        </w:tabs>
        <w:spacing w:after="0" w:line="240" w:lineRule="auto"/>
        <w:ind w:left="1541" w:right="1448"/>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iz</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im</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du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p>
    <w:p w:rsidR="000C16A7" w:rsidRDefault="00A84193">
      <w:pPr>
        <w:tabs>
          <w:tab w:val="left" w:pos="2260"/>
        </w:tabs>
        <w:spacing w:after="0" w:line="240" w:lineRule="auto"/>
        <w:ind w:left="1541" w:right="1448"/>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after="0" w:line="225"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  pu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1"/>
          <w:sz w:val="20"/>
          <w:szCs w:val="20"/>
        </w:rPr>
        <w:t xml:space="preserve"> </w:t>
      </w:r>
      <w:r w:rsidR="00955169">
        <w:rPr>
          <w:rFonts w:ascii="Times New Roman" w:eastAsia="Times New Roman" w:hAnsi="Times New Roman" w:cs="Times New Roman"/>
          <w:spacing w:val="41"/>
          <w:sz w:val="20"/>
          <w:szCs w:val="20"/>
        </w:rPr>
        <w:tab/>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2261" w:right="5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 xml:space="preserve">he </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SC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3"/>
          <w:sz w:val="20"/>
          <w:szCs w:val="20"/>
        </w:rPr>
        <w:t>V</w:t>
      </w:r>
      <w:r>
        <w:rPr>
          <w:rFonts w:ascii="Times New Roman" w:eastAsia="Times New Roman" w:hAnsi="Times New Roman" w:cs="Times New Roman"/>
          <w:i/>
          <w:sz w:val="20"/>
          <w:szCs w:val="20"/>
        </w:rPr>
        <w:t xml:space="preserve">MA </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58"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955169" w:rsidRDefault="00A84193">
      <w:pPr>
        <w:tabs>
          <w:tab w:val="left" w:pos="2260"/>
        </w:tabs>
        <w:spacing w:after="0" w:line="240" w:lineRule="auto"/>
        <w:ind w:left="1541" w:right="75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sidR="00955169">
        <w:rPr>
          <w:rFonts w:ascii="Times New Roman" w:eastAsia="Times New Roman" w:hAnsi="Times New Roman" w:cs="Times New Roman"/>
          <w:spacing w:val="-2"/>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758"/>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ux</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7"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pt upd</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sidR="00955169">
        <w:rPr>
          <w:rFonts w:ascii="Times New Roman" w:eastAsia="Times New Roman" w:hAnsi="Times New Roman" w:cs="Times New Roman"/>
          <w:spacing w:val="4"/>
          <w:sz w:val="20"/>
          <w:szCs w:val="20"/>
        </w:rPr>
        <w:tab/>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955169" w:rsidRDefault="00A84193">
      <w:pPr>
        <w:tabs>
          <w:tab w:val="left" w:pos="2260"/>
        </w:tabs>
        <w:spacing w:after="0" w:line="240" w:lineRule="auto"/>
        <w:ind w:left="1541" w:right="89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89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Su</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ce</w:t>
      </w:r>
      <w:r>
        <w:rPr>
          <w:rFonts w:ascii="Times New Roman" w:eastAsia="Times New Roman" w:hAnsi="Times New Roman" w:cs="Times New Roman"/>
          <w:i/>
          <w:spacing w:val="-2"/>
          <w:sz w:val="20"/>
          <w:szCs w:val="20"/>
        </w:rPr>
        <w:t>ss</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c</w:t>
      </w:r>
      <w:r>
        <w:rPr>
          <w:rFonts w:ascii="Times New Roman" w:eastAsia="Times New Roman" w:hAnsi="Times New Roman" w:cs="Times New Roman"/>
          <w:i/>
          <w:sz w:val="20"/>
          <w:szCs w:val="20"/>
        </w:rPr>
        <w:t>e</w:t>
      </w:r>
    </w:p>
    <w:p w:rsidR="000C16A7" w:rsidRDefault="00A84193">
      <w:pPr>
        <w:spacing w:after="0" w:line="240" w:lineRule="auto"/>
        <w:ind w:left="821" w:right="68" w:firstLine="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DC3125" w:rsidRDefault="00DC3125" w:rsidP="00DC3125">
      <w:pPr>
        <w:pStyle w:val="NoSpacing"/>
      </w:pPr>
    </w:p>
    <w:p w:rsidR="00DC3125" w:rsidRDefault="00DC3125" w:rsidP="00DC3125">
      <w:pPr>
        <w:pStyle w:val="NoSpacing"/>
        <w:rPr>
          <w:rFonts w:ascii="Times New Roman" w:eastAsia="Times New Roman" w:hAnsi="Times New Roman" w:cs="Times New Roman"/>
          <w:b/>
          <w:bCs/>
          <w:spacing w:val="-2"/>
          <w:sz w:val="20"/>
          <w:szCs w:val="20"/>
        </w:rPr>
      </w:pPr>
    </w:p>
    <w:p w:rsidR="00DC3125" w:rsidRDefault="00DC3125" w:rsidP="00DC3125">
      <w:pPr>
        <w:pStyle w:val="NoSpacing"/>
        <w:rPr>
          <w:rFonts w:ascii="Times New Roman" w:eastAsia="Times New Roman" w:hAnsi="Times New Roman" w:cs="Times New Roman"/>
          <w:b/>
          <w:bCs/>
          <w:spacing w:val="-2"/>
          <w:sz w:val="20"/>
          <w:szCs w:val="20"/>
        </w:rPr>
      </w:pPr>
    </w:p>
    <w:p w:rsidR="00DC3125" w:rsidRDefault="00DC3125" w:rsidP="00DC3125">
      <w:pPr>
        <w:pStyle w:val="NoSpacing"/>
        <w:rPr>
          <w:rFonts w:ascii="Times New Roman" w:eastAsia="Times New Roman" w:hAnsi="Times New Roman" w:cs="Times New Roman"/>
          <w:b/>
          <w:bCs/>
          <w:spacing w:val="-2"/>
          <w:sz w:val="20"/>
          <w:szCs w:val="20"/>
        </w:rPr>
      </w:pPr>
    </w:p>
    <w:p w:rsidR="00DC3125" w:rsidRDefault="00DC3125" w:rsidP="00DC3125">
      <w:pPr>
        <w:pStyle w:val="NoSpacing"/>
        <w:rPr>
          <w:rFonts w:ascii="Times New Roman" w:eastAsia="Times New Roman" w:hAnsi="Times New Roman" w:cs="Times New Roman"/>
          <w:b/>
          <w:bCs/>
          <w:spacing w:val="-2"/>
          <w:sz w:val="20"/>
          <w:szCs w:val="20"/>
        </w:rPr>
      </w:pPr>
    </w:p>
    <w:p w:rsidR="00DC3125" w:rsidRDefault="00DC3125" w:rsidP="00DC3125">
      <w:pPr>
        <w:pStyle w:val="NoSpacing"/>
        <w:rPr>
          <w:rFonts w:ascii="Times New Roman" w:eastAsia="Times New Roman" w:hAnsi="Times New Roman" w:cs="Times New Roman"/>
          <w:b/>
          <w:bCs/>
          <w:spacing w:val="-2"/>
          <w:sz w:val="20"/>
          <w:szCs w:val="20"/>
        </w:rPr>
      </w:pPr>
    </w:p>
    <w:p w:rsidR="00DC3125" w:rsidRPr="00DC3125" w:rsidRDefault="00DC0A5C" w:rsidP="00DC3125">
      <w:pPr>
        <w:pStyle w:val="NoSpacing"/>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 xml:space="preserve">Article XII. </w:t>
      </w:r>
      <w:r>
        <w:rPr>
          <w:rFonts w:ascii="Times New Roman" w:eastAsia="Times New Roman" w:hAnsi="Times New Roman" w:cs="Times New Roman"/>
          <w:b/>
          <w:bCs/>
          <w:spacing w:val="-2"/>
          <w:sz w:val="20"/>
          <w:szCs w:val="20"/>
        </w:rPr>
        <w:tab/>
      </w:r>
      <w:r w:rsidR="00DC3125" w:rsidRPr="00DC3125">
        <w:rPr>
          <w:rFonts w:ascii="Times New Roman" w:eastAsia="Times New Roman" w:hAnsi="Times New Roman" w:cs="Times New Roman"/>
          <w:b/>
          <w:bCs/>
          <w:spacing w:val="-2"/>
          <w:sz w:val="20"/>
          <w:szCs w:val="20"/>
        </w:rPr>
        <w:t>Secretary Elect</w:t>
      </w:r>
    </w:p>
    <w:p w:rsidR="00DC3125" w:rsidRPr="00DC3125" w:rsidRDefault="00DC3125" w:rsidP="00DC3125">
      <w:pPr>
        <w:pStyle w:val="NoSpacing"/>
        <w:rPr>
          <w:rFonts w:ascii="Times New Roman" w:eastAsia="Times New Roman" w:hAnsi="Times New Roman" w:cs="Times New Roman"/>
          <w:b/>
          <w:bCs/>
          <w:spacing w:val="-2"/>
          <w:sz w:val="20"/>
          <w:szCs w:val="20"/>
        </w:rPr>
      </w:pPr>
    </w:p>
    <w:p w:rsidR="004F5904" w:rsidRPr="00966062" w:rsidRDefault="004F5904" w:rsidP="004F5904">
      <w:pPr>
        <w:spacing w:after="0" w:line="240" w:lineRule="auto"/>
        <w:ind w:left="821" w:right="-20"/>
        <w:rPr>
          <w:rFonts w:ascii="Times New Roman" w:eastAsia="Times New Roman" w:hAnsi="Times New Roman" w:cs="Times New Roman"/>
          <w:sz w:val="20"/>
          <w:szCs w:val="20"/>
        </w:rPr>
      </w:pPr>
      <w:r w:rsidRPr="00966062">
        <w:rPr>
          <w:rFonts w:ascii="Times New Roman" w:eastAsia="Times New Roman" w:hAnsi="Times New Roman" w:cs="Times New Roman"/>
          <w:i/>
          <w:sz w:val="20"/>
          <w:szCs w:val="20"/>
        </w:rPr>
        <w:t>S</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pacing w:val="1"/>
          <w:sz w:val="20"/>
          <w:szCs w:val="20"/>
        </w:rPr>
        <w:t>ti</w:t>
      </w:r>
      <w:r w:rsidRPr="00966062">
        <w:rPr>
          <w:rFonts w:ascii="Times New Roman" w:eastAsia="Times New Roman" w:hAnsi="Times New Roman" w:cs="Times New Roman"/>
          <w:i/>
          <w:sz w:val="20"/>
          <w:szCs w:val="20"/>
        </w:rPr>
        <w:t>on</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z w:val="20"/>
          <w:szCs w:val="20"/>
        </w:rPr>
        <w:t>1</w:t>
      </w:r>
      <w:r w:rsidRPr="00966062">
        <w:rPr>
          <w:rFonts w:ascii="Times New Roman" w:eastAsia="Times New Roman" w:hAnsi="Times New Roman" w:cs="Times New Roman"/>
          <w:i/>
          <w:spacing w:val="-1"/>
          <w:sz w:val="20"/>
          <w:szCs w:val="20"/>
        </w:rPr>
        <w:t xml:space="preserve"> </w:t>
      </w:r>
      <w:r w:rsidRPr="00966062">
        <w:rPr>
          <w:rFonts w:ascii="Times New Roman" w:eastAsia="Times New Roman" w:hAnsi="Times New Roman" w:cs="Times New Roman"/>
          <w:i/>
          <w:sz w:val="20"/>
          <w:szCs w:val="20"/>
        </w:rPr>
        <w:t>-</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l</w:t>
      </w:r>
      <w:r w:rsidRPr="00966062">
        <w:rPr>
          <w:rFonts w:ascii="Times New Roman" w:eastAsia="Times New Roman" w:hAnsi="Times New Roman" w:cs="Times New Roman"/>
          <w:i/>
          <w:spacing w:val="1"/>
          <w:sz w:val="20"/>
          <w:szCs w:val="20"/>
        </w:rPr>
        <w:t>i</w:t>
      </w:r>
      <w:r w:rsidRPr="00966062">
        <w:rPr>
          <w:rFonts w:ascii="Times New Roman" w:eastAsia="Times New Roman" w:hAnsi="Times New Roman" w:cs="Times New Roman"/>
          <w:i/>
          <w:sz w:val="20"/>
          <w:szCs w:val="20"/>
        </w:rPr>
        <w:t>g</w:t>
      </w:r>
      <w:r w:rsidRPr="00966062">
        <w:rPr>
          <w:rFonts w:ascii="Times New Roman" w:eastAsia="Times New Roman" w:hAnsi="Times New Roman" w:cs="Times New Roman"/>
          <w:i/>
          <w:spacing w:val="-3"/>
          <w:sz w:val="20"/>
          <w:szCs w:val="20"/>
        </w:rPr>
        <w:t>i</w:t>
      </w:r>
      <w:r w:rsidRPr="00966062">
        <w:rPr>
          <w:rFonts w:ascii="Times New Roman" w:eastAsia="Times New Roman" w:hAnsi="Times New Roman" w:cs="Times New Roman"/>
          <w:i/>
          <w:sz w:val="20"/>
          <w:szCs w:val="20"/>
        </w:rPr>
        <w:t>b</w:t>
      </w:r>
      <w:r w:rsidRPr="00966062">
        <w:rPr>
          <w:rFonts w:ascii="Times New Roman" w:eastAsia="Times New Roman" w:hAnsi="Times New Roman" w:cs="Times New Roman"/>
          <w:i/>
          <w:spacing w:val="1"/>
          <w:sz w:val="20"/>
          <w:szCs w:val="20"/>
        </w:rPr>
        <w:t>i</w:t>
      </w:r>
      <w:r w:rsidRPr="00966062">
        <w:rPr>
          <w:rFonts w:ascii="Times New Roman" w:eastAsia="Times New Roman" w:hAnsi="Times New Roman" w:cs="Times New Roman"/>
          <w:i/>
          <w:spacing w:val="-3"/>
          <w:sz w:val="20"/>
          <w:szCs w:val="20"/>
        </w:rPr>
        <w:t>l</w:t>
      </w:r>
      <w:r w:rsidRPr="00966062">
        <w:rPr>
          <w:rFonts w:ascii="Times New Roman" w:eastAsia="Times New Roman" w:hAnsi="Times New Roman" w:cs="Times New Roman"/>
          <w:i/>
          <w:spacing w:val="1"/>
          <w:sz w:val="20"/>
          <w:szCs w:val="20"/>
        </w:rPr>
        <w:t>i</w:t>
      </w:r>
      <w:r w:rsidRPr="00966062">
        <w:rPr>
          <w:rFonts w:ascii="Times New Roman" w:eastAsia="Times New Roman" w:hAnsi="Times New Roman" w:cs="Times New Roman"/>
          <w:i/>
          <w:spacing w:val="-3"/>
          <w:sz w:val="20"/>
          <w:szCs w:val="20"/>
        </w:rPr>
        <w:t>t</w:t>
      </w:r>
      <w:r w:rsidRPr="00966062">
        <w:rPr>
          <w:rFonts w:ascii="Times New Roman" w:eastAsia="Times New Roman" w:hAnsi="Times New Roman" w:cs="Times New Roman"/>
          <w:i/>
          <w:sz w:val="20"/>
          <w:szCs w:val="20"/>
        </w:rPr>
        <w:t>y</w:t>
      </w:r>
    </w:p>
    <w:p w:rsidR="004F5904" w:rsidRPr="00966062" w:rsidRDefault="004F5904" w:rsidP="00784ED5">
      <w:pPr>
        <w:spacing w:after="0" w:line="240" w:lineRule="auto"/>
        <w:ind w:left="1541" w:right="-20"/>
        <w:rPr>
          <w:rFonts w:ascii="Times New Roman" w:eastAsia="Times New Roman" w:hAnsi="Times New Roman" w:cs="Times New Roman"/>
          <w:sz w:val="20"/>
          <w:szCs w:val="20"/>
        </w:rPr>
      </w:pP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5"/>
          <w:sz w:val="20"/>
          <w:szCs w:val="20"/>
        </w:rPr>
        <w:t>v</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z w:val="20"/>
          <w:szCs w:val="20"/>
        </w:rPr>
        <w:t>b</w:t>
      </w:r>
      <w:r w:rsidRPr="00966062">
        <w:rPr>
          <w:rFonts w:ascii="Times New Roman" w:eastAsia="Times New Roman" w:hAnsi="Times New Roman" w:cs="Times New Roman"/>
          <w:spacing w:val="-3"/>
          <w:sz w:val="20"/>
          <w:szCs w:val="20"/>
        </w:rPr>
        <w:t>ee</w:t>
      </w:r>
      <w:r w:rsidRPr="00966062">
        <w:rPr>
          <w:rFonts w:ascii="Times New Roman" w:eastAsia="Times New Roman" w:hAnsi="Times New Roman" w:cs="Times New Roman"/>
          <w:sz w:val="20"/>
          <w:szCs w:val="20"/>
        </w:rPr>
        <w:t>n</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z w:val="20"/>
          <w:szCs w:val="20"/>
        </w:rPr>
        <w:t>a</w:t>
      </w:r>
      <w:r w:rsidRPr="00966062">
        <w:rPr>
          <w:rFonts w:ascii="Times New Roman" w:eastAsia="Times New Roman" w:hAnsi="Times New Roman" w:cs="Times New Roman"/>
          <w:spacing w:val="14"/>
          <w:sz w:val="20"/>
          <w:szCs w:val="20"/>
        </w:rPr>
        <w:t xml:space="preserve"> </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z w:val="20"/>
          <w:szCs w:val="20"/>
        </w:rPr>
        <w:t>n</w:t>
      </w:r>
      <w:r w:rsidRPr="00966062">
        <w:rPr>
          <w:rFonts w:ascii="Times New Roman" w:eastAsia="Times New Roman" w:hAnsi="Times New Roman" w:cs="Times New Roman"/>
          <w:spacing w:val="12"/>
          <w:sz w:val="20"/>
          <w:szCs w:val="20"/>
        </w:rPr>
        <w:t xml:space="preserve"> </w:t>
      </w:r>
      <w:r w:rsidRPr="00966062">
        <w:rPr>
          <w:rFonts w:ascii="Times New Roman" w:eastAsia="Times New Roman" w:hAnsi="Times New Roman" w:cs="Times New Roman"/>
          <w:sz w:val="20"/>
          <w:szCs w:val="20"/>
        </w:rPr>
        <w:t>g</w:t>
      </w:r>
      <w:r w:rsidRPr="00966062">
        <w:rPr>
          <w:rFonts w:ascii="Times New Roman" w:eastAsia="Times New Roman" w:hAnsi="Times New Roman" w:cs="Times New Roman"/>
          <w:spacing w:val="-5"/>
          <w:sz w:val="20"/>
          <w:szCs w:val="20"/>
        </w:rPr>
        <w:t>oo</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12"/>
          <w:sz w:val="20"/>
          <w:szCs w:val="20"/>
        </w:rPr>
        <w:t xml:space="preserve"> </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1"/>
          <w:sz w:val="20"/>
          <w:szCs w:val="20"/>
        </w:rPr>
        <w:t>ta</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pacing w:val="-5"/>
          <w:sz w:val="20"/>
          <w:szCs w:val="20"/>
        </w:rPr>
        <w:t>d</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g</w:t>
      </w:r>
      <w:r w:rsidRPr="00966062">
        <w:rPr>
          <w:rFonts w:ascii="Times New Roman" w:eastAsia="Times New Roman" w:hAnsi="Times New Roman" w:cs="Times New Roman"/>
          <w:spacing w:val="12"/>
          <w:sz w:val="20"/>
          <w:szCs w:val="20"/>
        </w:rPr>
        <w:t xml:space="preserve"> </w:t>
      </w:r>
      <w:r w:rsidRPr="00966062">
        <w:rPr>
          <w:rFonts w:ascii="Times New Roman" w:eastAsia="Times New Roman" w:hAnsi="Times New Roman" w:cs="Times New Roman"/>
          <w:spacing w:val="-5"/>
          <w:sz w:val="20"/>
          <w:szCs w:val="20"/>
        </w:rPr>
        <w:t>fo</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14"/>
          <w:sz w:val="20"/>
          <w:szCs w:val="20"/>
        </w:rPr>
        <w:t xml:space="preserve"> </w:t>
      </w:r>
      <w:r w:rsidRPr="00966062">
        <w:rPr>
          <w:rFonts w:ascii="Times New Roman" w:eastAsia="Times New Roman" w:hAnsi="Times New Roman" w:cs="Times New Roman"/>
          <w:spacing w:val="-5"/>
          <w:sz w:val="20"/>
          <w:szCs w:val="20"/>
        </w:rPr>
        <w:t>p</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5"/>
          <w:sz w:val="20"/>
          <w:szCs w:val="20"/>
        </w:rPr>
        <w:t>v</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us</w:t>
      </w:r>
      <w:r w:rsidRPr="00966062">
        <w:rPr>
          <w:rFonts w:ascii="Times New Roman" w:eastAsia="Times New Roman" w:hAnsi="Times New Roman" w:cs="Times New Roman"/>
          <w:spacing w:val="15"/>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mi</w:t>
      </w:r>
      <w:r w:rsidRPr="00966062">
        <w:rPr>
          <w:rFonts w:ascii="Times New Roman" w:eastAsia="Times New Roman" w:hAnsi="Times New Roman" w:cs="Times New Roman"/>
          <w:sz w:val="20"/>
          <w:szCs w:val="20"/>
        </w:rPr>
        <w:t>c</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6"/>
          <w:sz w:val="20"/>
          <w:szCs w:val="20"/>
        </w:rPr>
        <w:t>s</w:t>
      </w:r>
      <w:r w:rsidRPr="00966062">
        <w:rPr>
          <w:rFonts w:ascii="Times New Roman" w:eastAsia="Times New Roman" w:hAnsi="Times New Roman" w:cs="Times New Roman"/>
          <w:sz w:val="20"/>
          <w:szCs w:val="20"/>
        </w:rPr>
        <w:t>,</w:t>
      </w:r>
      <w:r w:rsidRPr="00966062">
        <w:rPr>
          <w:rFonts w:ascii="Times New Roman" w:eastAsia="Times New Roman" w:hAnsi="Times New Roman" w:cs="Times New Roman"/>
          <w:spacing w:val="15"/>
          <w:sz w:val="20"/>
          <w:szCs w:val="20"/>
        </w:rPr>
        <w:t xml:space="preserve"> </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z w:val="20"/>
          <w:szCs w:val="20"/>
        </w:rPr>
        <w:t>a</w:t>
      </w:r>
      <w:r w:rsidRPr="00966062">
        <w:rPr>
          <w:rFonts w:ascii="Times New Roman" w:eastAsia="Times New Roman" w:hAnsi="Times New Roman" w:cs="Times New Roman"/>
          <w:spacing w:val="14"/>
          <w:sz w:val="20"/>
          <w:szCs w:val="20"/>
        </w:rPr>
        <w:t xml:space="preserve"> </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8"/>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00E7523C" w:rsidRPr="00966062">
        <w:rPr>
          <w:rFonts w:ascii="Times New Roman" w:eastAsia="Times New Roman" w:hAnsi="Times New Roman" w:cs="Times New Roman"/>
          <w:sz w:val="20"/>
          <w:szCs w:val="20"/>
        </w:rPr>
        <w:t xml:space="preserve"> </w:t>
      </w:r>
      <w:r w:rsidRPr="00966062">
        <w:rPr>
          <w:rFonts w:ascii="Times New Roman" w:eastAsia="Times New Roman" w:hAnsi="Times New Roman" w:cs="Times New Roman"/>
          <w:spacing w:val="-2"/>
          <w:sz w:val="20"/>
          <w:szCs w:val="20"/>
        </w:rPr>
        <w:t>VM</w:t>
      </w:r>
      <w:r w:rsidRPr="00966062">
        <w:rPr>
          <w:rFonts w:ascii="Times New Roman" w:eastAsia="Times New Roman" w:hAnsi="Times New Roman" w:cs="Times New Roman"/>
          <w:sz w:val="20"/>
          <w:szCs w:val="20"/>
        </w:rPr>
        <w:t>I</w:t>
      </w:r>
      <w:r w:rsidRPr="00966062">
        <w:rPr>
          <w:rFonts w:ascii="Times New Roman" w:eastAsia="Times New Roman" w:hAnsi="Times New Roman" w:cs="Times New Roman"/>
          <w:spacing w:val="12"/>
          <w:sz w:val="20"/>
          <w:szCs w:val="20"/>
        </w:rPr>
        <w:t xml:space="preserve"> </w:t>
      </w:r>
      <w:r w:rsidRPr="00966062">
        <w:rPr>
          <w:rFonts w:ascii="Times New Roman" w:eastAsia="Times New Roman" w:hAnsi="Times New Roman" w:cs="Times New Roman"/>
          <w:sz w:val="20"/>
          <w:szCs w:val="20"/>
        </w:rPr>
        <w:t>C</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s</w:t>
      </w:r>
      <w:r w:rsidRPr="00966062">
        <w:rPr>
          <w:rFonts w:ascii="Times New Roman" w:eastAsia="Times New Roman" w:hAnsi="Times New Roman" w:cs="Times New Roman"/>
          <w:spacing w:val="11"/>
          <w:sz w:val="20"/>
          <w:szCs w:val="20"/>
        </w:rPr>
        <w:t xml:space="preserve"> </w:t>
      </w:r>
      <w:r w:rsidRPr="00966062">
        <w:rPr>
          <w:rFonts w:ascii="Times New Roman" w:eastAsia="Times New Roman" w:hAnsi="Times New Roman" w:cs="Times New Roman"/>
          <w:spacing w:val="-5"/>
          <w:sz w:val="20"/>
          <w:szCs w:val="20"/>
        </w:rPr>
        <w:t>fo</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p</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z w:val="20"/>
          <w:szCs w:val="20"/>
        </w:rPr>
        <w:t>ng</w:t>
      </w:r>
      <w:r w:rsidRPr="00966062">
        <w:rPr>
          <w:rFonts w:ascii="Times New Roman" w:eastAsia="Times New Roman" w:hAnsi="Times New Roman" w:cs="Times New Roman"/>
          <w:spacing w:val="12"/>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z w:val="20"/>
          <w:szCs w:val="20"/>
        </w:rPr>
        <w:t>rm</w:t>
      </w:r>
      <w:r w:rsidRPr="00966062">
        <w:rPr>
          <w:rFonts w:ascii="Times New Roman" w:eastAsia="Times New Roman" w:hAnsi="Times New Roman" w:cs="Times New Roman"/>
          <w:spacing w:val="14"/>
          <w:sz w:val="20"/>
          <w:szCs w:val="20"/>
        </w:rPr>
        <w:t xml:space="preserve"> </w:t>
      </w:r>
      <w:r w:rsidR="006A5E63" w:rsidRPr="00966062">
        <w:rPr>
          <w:rFonts w:ascii="Times New Roman" w:eastAsia="Times New Roman" w:hAnsi="Times New Roman" w:cs="Times New Roman"/>
          <w:spacing w:val="-5"/>
          <w:sz w:val="20"/>
          <w:szCs w:val="20"/>
        </w:rPr>
        <w:t>and</w:t>
      </w:r>
      <w:r w:rsidRPr="00966062">
        <w:rPr>
          <w:rFonts w:ascii="Times New Roman" w:eastAsia="Times New Roman" w:hAnsi="Times New Roman" w:cs="Times New Roman"/>
          <w:spacing w:val="15"/>
          <w:sz w:val="20"/>
          <w:szCs w:val="20"/>
        </w:rPr>
        <w:t xml:space="preserve"> </w:t>
      </w:r>
      <w:r w:rsidRPr="00966062">
        <w:rPr>
          <w:rFonts w:ascii="Times New Roman" w:eastAsia="Times New Roman" w:hAnsi="Times New Roman" w:cs="Times New Roman"/>
          <w:sz w:val="20"/>
          <w:szCs w:val="20"/>
        </w:rPr>
        <w:t>a</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8"/>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2"/>
          <w:sz w:val="20"/>
          <w:szCs w:val="20"/>
        </w:rPr>
        <w:t>VM</w:t>
      </w:r>
      <w:r w:rsidRPr="00966062">
        <w:rPr>
          <w:rFonts w:ascii="Times New Roman" w:eastAsia="Times New Roman" w:hAnsi="Times New Roman" w:cs="Times New Roman"/>
          <w:sz w:val="20"/>
          <w:szCs w:val="20"/>
        </w:rPr>
        <w:t>II C</w:t>
      </w:r>
      <w:r w:rsidRPr="00966062">
        <w:rPr>
          <w:rFonts w:ascii="Times New Roman" w:eastAsia="Times New Roman" w:hAnsi="Times New Roman" w:cs="Times New Roman"/>
          <w:spacing w:val="1"/>
          <w:sz w:val="20"/>
          <w:szCs w:val="20"/>
        </w:rPr>
        <w:t>la</w:t>
      </w:r>
      <w:r w:rsidRPr="00966062">
        <w:rPr>
          <w:rFonts w:ascii="Times New Roman" w:eastAsia="Times New Roman" w:hAnsi="Times New Roman" w:cs="Times New Roman"/>
          <w:spacing w:val="-6"/>
          <w:sz w:val="20"/>
          <w:szCs w:val="20"/>
        </w:rPr>
        <w:t>s</w:t>
      </w:r>
      <w:r w:rsidRPr="00966062">
        <w:rPr>
          <w:rFonts w:ascii="Times New Roman" w:eastAsia="Times New Roman" w:hAnsi="Times New Roman" w:cs="Times New Roman"/>
          <w:sz w:val="20"/>
          <w:szCs w:val="20"/>
        </w:rPr>
        <w:t>s</w:t>
      </w:r>
      <w:r w:rsidRPr="00966062">
        <w:rPr>
          <w:rFonts w:ascii="Times New Roman" w:eastAsia="Times New Roman" w:hAnsi="Times New Roman" w:cs="Times New Roman"/>
          <w:spacing w:val="11"/>
          <w:sz w:val="20"/>
          <w:szCs w:val="20"/>
        </w:rPr>
        <w:t xml:space="preserve"> </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pacing w:val="-5"/>
          <w:sz w:val="20"/>
          <w:szCs w:val="20"/>
        </w:rPr>
        <w:t>f</w:t>
      </w:r>
      <w:r w:rsidRPr="00966062">
        <w:rPr>
          <w:rFonts w:ascii="Times New Roman" w:eastAsia="Times New Roman" w:hAnsi="Times New Roman" w:cs="Times New Roman"/>
          <w:spacing w:val="1"/>
          <w:sz w:val="20"/>
          <w:szCs w:val="20"/>
        </w:rPr>
        <w:t>al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rm</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3"/>
          <w:sz w:val="20"/>
          <w:szCs w:val="20"/>
        </w:rPr>
        <w:t>a</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12"/>
          <w:sz w:val="20"/>
          <w:szCs w:val="20"/>
        </w:rPr>
        <w:t xml:space="preserve"> </w:t>
      </w:r>
      <w:r w:rsidRPr="00966062">
        <w:rPr>
          <w:rFonts w:ascii="Times New Roman" w:eastAsia="Times New Roman" w:hAnsi="Times New Roman" w:cs="Times New Roman"/>
          <w:spacing w:val="-6"/>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1"/>
          <w:sz w:val="20"/>
          <w:szCs w:val="20"/>
        </w:rPr>
        <w:t>ma</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z w:val="20"/>
          <w:szCs w:val="20"/>
        </w:rPr>
        <w:t>n</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z w:val="20"/>
          <w:szCs w:val="20"/>
        </w:rPr>
        <w:t>n</w:t>
      </w:r>
      <w:r w:rsidRPr="00966062">
        <w:rPr>
          <w:rFonts w:ascii="Times New Roman" w:eastAsia="Times New Roman" w:hAnsi="Times New Roman" w:cs="Times New Roman"/>
          <w:spacing w:val="12"/>
          <w:sz w:val="20"/>
          <w:szCs w:val="20"/>
        </w:rPr>
        <w:t xml:space="preserve"> </w:t>
      </w:r>
      <w:r w:rsidRPr="00966062">
        <w:rPr>
          <w:rFonts w:ascii="Times New Roman" w:eastAsia="Times New Roman" w:hAnsi="Times New Roman" w:cs="Times New Roman"/>
          <w:sz w:val="20"/>
          <w:szCs w:val="20"/>
        </w:rPr>
        <w:t>a</w:t>
      </w:r>
      <w:r w:rsidRPr="00966062">
        <w:rPr>
          <w:rFonts w:ascii="Times New Roman" w:eastAsia="Times New Roman" w:hAnsi="Times New Roman" w:cs="Times New Roman"/>
          <w:spacing w:val="14"/>
          <w:sz w:val="20"/>
          <w:szCs w:val="20"/>
        </w:rPr>
        <w:t xml:space="preserve"> </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z w:val="20"/>
          <w:szCs w:val="20"/>
        </w:rPr>
        <w:t>u</w:t>
      </w:r>
      <w:r w:rsidRPr="00966062">
        <w:rPr>
          <w:rFonts w:ascii="Times New Roman" w:eastAsia="Times New Roman" w:hAnsi="Times New Roman" w:cs="Times New Roman"/>
          <w:spacing w:val="-3"/>
          <w:sz w:val="20"/>
          <w:szCs w:val="20"/>
        </w:rPr>
        <w:t>m</w:t>
      </w:r>
      <w:r w:rsidRPr="00966062">
        <w:rPr>
          <w:rFonts w:ascii="Times New Roman" w:eastAsia="Times New Roman" w:hAnsi="Times New Roman" w:cs="Times New Roman"/>
          <w:sz w:val="20"/>
          <w:szCs w:val="20"/>
        </w:rPr>
        <w:t>u</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pacing w:val="1"/>
          <w:sz w:val="20"/>
          <w:szCs w:val="20"/>
        </w:rPr>
        <w:t>ati</w:t>
      </w:r>
      <w:r w:rsidRPr="00966062">
        <w:rPr>
          <w:rFonts w:ascii="Times New Roman" w:eastAsia="Times New Roman" w:hAnsi="Times New Roman" w:cs="Times New Roman"/>
          <w:spacing w:val="-5"/>
          <w:sz w:val="20"/>
          <w:szCs w:val="20"/>
        </w:rPr>
        <w:t>v</w:t>
      </w:r>
      <w:r w:rsidRPr="00966062">
        <w:rPr>
          <w:rFonts w:ascii="Times New Roman" w:eastAsia="Times New Roman" w:hAnsi="Times New Roman" w:cs="Times New Roman"/>
          <w:sz w:val="20"/>
          <w:szCs w:val="20"/>
        </w:rPr>
        <w:t>e</w:t>
      </w:r>
      <w:r w:rsidR="00E7523C" w:rsidRPr="00966062">
        <w:rPr>
          <w:rFonts w:ascii="Times New Roman" w:eastAsia="Times New Roman" w:hAnsi="Times New Roman" w:cs="Times New Roman"/>
          <w:sz w:val="20"/>
          <w:szCs w:val="20"/>
        </w:rPr>
        <w:t xml:space="preserve"> </w:t>
      </w:r>
      <w:r w:rsidRPr="00966062">
        <w:rPr>
          <w:rFonts w:ascii="Times New Roman" w:eastAsia="Times New Roman" w:hAnsi="Times New Roman" w:cs="Times New Roman"/>
          <w:sz w:val="20"/>
          <w:szCs w:val="20"/>
        </w:rPr>
        <w:t>2.5</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5"/>
          <w:sz w:val="20"/>
          <w:szCs w:val="20"/>
        </w:rPr>
        <w:t>g</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de</w:t>
      </w:r>
      <w:r w:rsidRPr="00966062">
        <w:rPr>
          <w:rFonts w:ascii="Times New Roman" w:eastAsia="Times New Roman" w:hAnsi="Times New Roman" w:cs="Times New Roman"/>
          <w:spacing w:val="-5"/>
          <w:sz w:val="20"/>
          <w:szCs w:val="20"/>
        </w:rPr>
        <w:t xml:space="preserve"> </w:t>
      </w:r>
      <w:r w:rsidRPr="00966062">
        <w:rPr>
          <w:rFonts w:ascii="Times New Roman" w:eastAsia="Times New Roman" w:hAnsi="Times New Roman" w:cs="Times New Roman"/>
          <w:sz w:val="20"/>
          <w:szCs w:val="20"/>
        </w:rPr>
        <w:t>p</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t</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5"/>
          <w:sz w:val="20"/>
          <w:szCs w:val="20"/>
        </w:rPr>
        <w:t>v</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a</w:t>
      </w:r>
      <w:r w:rsidRPr="00966062">
        <w:rPr>
          <w:rFonts w:ascii="Times New Roman" w:eastAsia="Times New Roman" w:hAnsi="Times New Roman" w:cs="Times New Roman"/>
          <w:sz w:val="20"/>
          <w:szCs w:val="20"/>
        </w:rPr>
        <w:t>g</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w:t>
      </w:r>
    </w:p>
    <w:p w:rsidR="004F5904" w:rsidRPr="00966062" w:rsidRDefault="004F5904" w:rsidP="004F5904">
      <w:pPr>
        <w:spacing w:before="11" w:after="0" w:line="220" w:lineRule="exact"/>
      </w:pPr>
    </w:p>
    <w:p w:rsidR="004F5904" w:rsidRPr="00966062" w:rsidRDefault="004F5904" w:rsidP="004F5904">
      <w:pPr>
        <w:spacing w:after="0" w:line="240" w:lineRule="auto"/>
        <w:ind w:left="821" w:right="-20"/>
        <w:rPr>
          <w:rFonts w:ascii="Times New Roman" w:eastAsia="Times New Roman" w:hAnsi="Times New Roman" w:cs="Times New Roman"/>
          <w:sz w:val="20"/>
          <w:szCs w:val="20"/>
        </w:rPr>
      </w:pPr>
      <w:r w:rsidRPr="00966062">
        <w:rPr>
          <w:rFonts w:ascii="Times New Roman" w:eastAsia="Times New Roman" w:hAnsi="Times New Roman" w:cs="Times New Roman"/>
          <w:i/>
          <w:sz w:val="20"/>
          <w:szCs w:val="20"/>
        </w:rPr>
        <w:t>S</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pacing w:val="1"/>
          <w:sz w:val="20"/>
          <w:szCs w:val="20"/>
        </w:rPr>
        <w:t>ti</w:t>
      </w:r>
      <w:r w:rsidRPr="00966062">
        <w:rPr>
          <w:rFonts w:ascii="Times New Roman" w:eastAsia="Times New Roman" w:hAnsi="Times New Roman" w:cs="Times New Roman"/>
          <w:i/>
          <w:sz w:val="20"/>
          <w:szCs w:val="20"/>
        </w:rPr>
        <w:t>on</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z w:val="20"/>
          <w:szCs w:val="20"/>
        </w:rPr>
        <w:t>2</w:t>
      </w:r>
      <w:r w:rsidRPr="00966062">
        <w:rPr>
          <w:rFonts w:ascii="Times New Roman" w:eastAsia="Times New Roman" w:hAnsi="Times New Roman" w:cs="Times New Roman"/>
          <w:i/>
          <w:spacing w:val="-1"/>
          <w:sz w:val="20"/>
          <w:szCs w:val="20"/>
        </w:rPr>
        <w:t xml:space="preserve"> </w:t>
      </w:r>
      <w:r w:rsidRPr="00966062">
        <w:rPr>
          <w:rFonts w:ascii="Times New Roman" w:eastAsia="Times New Roman" w:hAnsi="Times New Roman" w:cs="Times New Roman"/>
          <w:i/>
          <w:sz w:val="20"/>
          <w:szCs w:val="20"/>
        </w:rPr>
        <w:t>-</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l</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pacing w:val="1"/>
          <w:sz w:val="20"/>
          <w:szCs w:val="20"/>
        </w:rPr>
        <w:t>ti</w:t>
      </w:r>
      <w:r w:rsidRPr="00966062">
        <w:rPr>
          <w:rFonts w:ascii="Times New Roman" w:eastAsia="Times New Roman" w:hAnsi="Times New Roman" w:cs="Times New Roman"/>
          <w:i/>
          <w:spacing w:val="-5"/>
          <w:sz w:val="20"/>
          <w:szCs w:val="20"/>
        </w:rPr>
        <w:t>o</w:t>
      </w:r>
      <w:r w:rsidRPr="00966062">
        <w:rPr>
          <w:rFonts w:ascii="Times New Roman" w:eastAsia="Times New Roman" w:hAnsi="Times New Roman" w:cs="Times New Roman"/>
          <w:i/>
          <w:sz w:val="20"/>
          <w:szCs w:val="20"/>
        </w:rPr>
        <w:t>n</w:t>
      </w:r>
    </w:p>
    <w:p w:rsidR="004F5904" w:rsidRPr="00966062" w:rsidRDefault="004F5904" w:rsidP="004F5904">
      <w:pPr>
        <w:tabs>
          <w:tab w:val="left" w:pos="2260"/>
        </w:tabs>
        <w:spacing w:after="0" w:line="240" w:lineRule="auto"/>
        <w:ind w:left="1541" w:right="-20"/>
        <w:rPr>
          <w:rFonts w:ascii="Times New Roman" w:eastAsia="Times New Roman" w:hAnsi="Times New Roman" w:cs="Times New Roman"/>
          <w:sz w:val="20"/>
          <w:szCs w:val="20"/>
        </w:rPr>
      </w:pPr>
      <w:r w:rsidRPr="00966062">
        <w:rPr>
          <w:rFonts w:ascii="Times New Roman" w:eastAsia="Times New Roman" w:hAnsi="Times New Roman" w:cs="Times New Roman"/>
          <w:spacing w:val="-2"/>
          <w:sz w:val="20"/>
          <w:szCs w:val="20"/>
        </w:rPr>
        <w:t>A</w:t>
      </w:r>
      <w:r w:rsidRPr="00966062">
        <w:rPr>
          <w:rFonts w:ascii="Times New Roman" w:eastAsia="Times New Roman" w:hAnsi="Times New Roman" w:cs="Times New Roman"/>
          <w:sz w:val="20"/>
          <w:szCs w:val="20"/>
        </w:rPr>
        <w:t>.</w:t>
      </w:r>
      <w:r w:rsidRPr="00966062">
        <w:rPr>
          <w:rFonts w:ascii="Times New Roman" w:eastAsia="Times New Roman" w:hAnsi="Times New Roman" w:cs="Times New Roman"/>
          <w:sz w:val="20"/>
          <w:szCs w:val="20"/>
        </w:rPr>
        <w:tab/>
      </w:r>
      <w:r w:rsidRPr="00966062">
        <w:rPr>
          <w:rFonts w:ascii="Times New Roman" w:eastAsia="Times New Roman" w:hAnsi="Times New Roman" w:cs="Times New Roman"/>
          <w:spacing w:val="-2"/>
          <w:sz w:val="20"/>
          <w:szCs w:val="20"/>
        </w:rPr>
        <w:t>Shall be elected by written or electronic ballot</w:t>
      </w:r>
      <w:r w:rsidRPr="00966062">
        <w:rPr>
          <w:rFonts w:ascii="Times New Roman" w:eastAsia="Times New Roman" w:hAnsi="Times New Roman" w:cs="Times New Roman"/>
          <w:sz w:val="20"/>
          <w:szCs w:val="20"/>
        </w:rPr>
        <w:t>.</w:t>
      </w:r>
    </w:p>
    <w:p w:rsidR="004F5904" w:rsidRPr="00966062" w:rsidRDefault="004F5904" w:rsidP="004F5904">
      <w:pPr>
        <w:tabs>
          <w:tab w:val="left" w:pos="2260"/>
        </w:tabs>
        <w:spacing w:after="0" w:line="240" w:lineRule="auto"/>
        <w:ind w:left="1541" w:right="-20"/>
        <w:rPr>
          <w:rFonts w:ascii="Times New Roman" w:eastAsia="Times New Roman" w:hAnsi="Times New Roman" w:cs="Times New Roman"/>
          <w:sz w:val="20"/>
          <w:szCs w:val="20"/>
        </w:rPr>
      </w:pP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z w:val="20"/>
          <w:szCs w:val="20"/>
        </w:rPr>
        <w:t>.</w:t>
      </w:r>
      <w:r w:rsidRPr="00966062">
        <w:rPr>
          <w:rFonts w:ascii="Times New Roman" w:eastAsia="Times New Roman" w:hAnsi="Times New Roman" w:cs="Times New Roman"/>
          <w:sz w:val="20"/>
          <w:szCs w:val="20"/>
        </w:rPr>
        <w:tab/>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z w:val="20"/>
          <w:szCs w:val="20"/>
        </w:rPr>
        <w:t xml:space="preserve">e </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l</w:t>
      </w:r>
      <w:r w:rsidRPr="00966062">
        <w:rPr>
          <w:rFonts w:ascii="Times New Roman" w:eastAsia="Times New Roman" w:hAnsi="Times New Roman" w:cs="Times New Roman"/>
          <w:spacing w:val="-3"/>
          <w:sz w:val="20"/>
          <w:szCs w:val="20"/>
        </w:rPr>
        <w:t>ec</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 xml:space="preserve"> </w:t>
      </w:r>
      <w:r w:rsidRPr="00966062">
        <w:rPr>
          <w:rFonts w:ascii="Times New Roman" w:eastAsia="Times New Roman" w:hAnsi="Times New Roman" w:cs="Times New Roman"/>
          <w:sz w:val="20"/>
          <w:szCs w:val="20"/>
        </w:rPr>
        <w:t>by</w:t>
      </w:r>
      <w:r w:rsidRPr="00966062">
        <w:rPr>
          <w:rFonts w:ascii="Times New Roman" w:eastAsia="Times New Roman" w:hAnsi="Times New Roman" w:cs="Times New Roman"/>
          <w:spacing w:val="-7"/>
          <w:sz w:val="20"/>
          <w:szCs w:val="20"/>
        </w:rPr>
        <w:t xml:space="preserve"> </w:t>
      </w:r>
      <w:r w:rsidRPr="00966062">
        <w:rPr>
          <w:rFonts w:ascii="Times New Roman" w:eastAsia="Times New Roman" w:hAnsi="Times New Roman" w:cs="Times New Roman"/>
          <w:sz w:val="20"/>
          <w:szCs w:val="20"/>
        </w:rPr>
        <w:t>a</w:t>
      </w:r>
      <w:r w:rsidRPr="00966062">
        <w:rPr>
          <w:rFonts w:ascii="Times New Roman" w:eastAsia="Times New Roman" w:hAnsi="Times New Roman" w:cs="Times New Roman"/>
          <w:spacing w:val="4"/>
          <w:sz w:val="20"/>
          <w:szCs w:val="20"/>
        </w:rPr>
        <w:t xml:space="preserve"> </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1"/>
          <w:sz w:val="20"/>
          <w:szCs w:val="20"/>
        </w:rPr>
        <w:t>im</w:t>
      </w:r>
      <w:r w:rsidRPr="00966062">
        <w:rPr>
          <w:rFonts w:ascii="Times New Roman" w:eastAsia="Times New Roman" w:hAnsi="Times New Roman" w:cs="Times New Roman"/>
          <w:sz w:val="20"/>
          <w:szCs w:val="20"/>
        </w:rPr>
        <w:t>p</w:t>
      </w:r>
      <w:r w:rsidRPr="00966062">
        <w:rPr>
          <w:rFonts w:ascii="Times New Roman" w:eastAsia="Times New Roman" w:hAnsi="Times New Roman" w:cs="Times New Roman"/>
          <w:spacing w:val="1"/>
          <w:sz w:val="20"/>
          <w:szCs w:val="20"/>
        </w:rPr>
        <w:t>l</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5"/>
          <w:sz w:val="20"/>
          <w:szCs w:val="20"/>
        </w:rPr>
        <w:t xml:space="preserve"> </w:t>
      </w:r>
      <w:r w:rsidRPr="00966062">
        <w:rPr>
          <w:rFonts w:ascii="Times New Roman" w:eastAsia="Times New Roman" w:hAnsi="Times New Roman" w:cs="Times New Roman"/>
          <w:spacing w:val="1"/>
          <w:sz w:val="20"/>
          <w:szCs w:val="20"/>
        </w:rPr>
        <w:t>ma</w:t>
      </w:r>
      <w:r w:rsidRPr="00966062">
        <w:rPr>
          <w:rFonts w:ascii="Times New Roman" w:eastAsia="Times New Roman" w:hAnsi="Times New Roman" w:cs="Times New Roman"/>
          <w:spacing w:val="-3"/>
          <w:sz w:val="20"/>
          <w:szCs w:val="20"/>
        </w:rPr>
        <w:t>j</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
          <w:sz w:val="20"/>
          <w:szCs w:val="20"/>
        </w:rPr>
        <w:t>it</w:t>
      </w:r>
      <w:r w:rsidRPr="00966062">
        <w:rPr>
          <w:rFonts w:ascii="Times New Roman" w:eastAsia="Times New Roman" w:hAnsi="Times New Roman" w:cs="Times New Roman"/>
          <w:sz w:val="20"/>
          <w:szCs w:val="20"/>
        </w:rPr>
        <w:t>y</w:t>
      </w:r>
      <w:r w:rsidRPr="00966062">
        <w:rPr>
          <w:rFonts w:ascii="Times New Roman" w:eastAsia="Times New Roman" w:hAnsi="Times New Roman" w:cs="Times New Roman"/>
          <w:spacing w:val="-7"/>
          <w:sz w:val="20"/>
          <w:szCs w:val="20"/>
        </w:rPr>
        <w:t xml:space="preserve"> </w:t>
      </w:r>
      <w:r w:rsidRPr="00966062">
        <w:rPr>
          <w:rFonts w:ascii="Times New Roman" w:eastAsia="Times New Roman" w:hAnsi="Times New Roman" w:cs="Times New Roman"/>
          <w:sz w:val="20"/>
          <w:szCs w:val="20"/>
        </w:rPr>
        <w:t>of</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z w:val="20"/>
          <w:szCs w:val="20"/>
        </w:rPr>
        <w:t>v</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s</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z w:val="20"/>
          <w:szCs w:val="20"/>
        </w:rPr>
        <w:t>.</w:t>
      </w:r>
    </w:p>
    <w:p w:rsidR="004F5904" w:rsidRPr="00966062" w:rsidRDefault="004F5904" w:rsidP="00784ED5">
      <w:pPr>
        <w:tabs>
          <w:tab w:val="left" w:pos="2260"/>
        </w:tabs>
        <w:spacing w:after="0" w:line="226" w:lineRule="exact"/>
        <w:ind w:left="1541" w:right="-20"/>
        <w:rPr>
          <w:rFonts w:ascii="Times New Roman" w:eastAsia="Times New Roman" w:hAnsi="Times New Roman" w:cs="Times New Roman"/>
          <w:sz w:val="20"/>
          <w:szCs w:val="20"/>
        </w:rPr>
      </w:pPr>
      <w:r w:rsidRPr="00966062">
        <w:rPr>
          <w:rFonts w:ascii="Times New Roman" w:eastAsia="Times New Roman" w:hAnsi="Times New Roman" w:cs="Times New Roman"/>
          <w:sz w:val="20"/>
          <w:szCs w:val="20"/>
        </w:rPr>
        <w:t>C.</w:t>
      </w:r>
      <w:r w:rsidRPr="00966062">
        <w:rPr>
          <w:rFonts w:ascii="Times New Roman" w:eastAsia="Times New Roman" w:hAnsi="Times New Roman" w:cs="Times New Roman"/>
          <w:sz w:val="20"/>
          <w:szCs w:val="20"/>
        </w:rPr>
        <w:tab/>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47"/>
          <w:sz w:val="20"/>
          <w:szCs w:val="20"/>
        </w:rPr>
        <w:t xml:space="preserve"> </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48"/>
          <w:sz w:val="20"/>
          <w:szCs w:val="20"/>
        </w:rPr>
        <w:t xml:space="preserve"> </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pacing w:val="-3"/>
          <w:sz w:val="20"/>
          <w:szCs w:val="20"/>
        </w:rPr>
        <w:t>a</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e</w:t>
      </w:r>
      <w:r w:rsidR="00440990"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z w:val="20"/>
          <w:szCs w:val="20"/>
        </w:rPr>
        <w:t>by</w:t>
      </w:r>
      <w:r w:rsidRPr="00966062">
        <w:rPr>
          <w:rFonts w:ascii="Times New Roman" w:eastAsia="Times New Roman" w:hAnsi="Times New Roman" w:cs="Times New Roman"/>
          <w:spacing w:val="41"/>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48"/>
          <w:sz w:val="20"/>
          <w:szCs w:val="20"/>
        </w:rPr>
        <w:t xml:space="preserve"> </w:t>
      </w:r>
      <w:r w:rsidRPr="00966062">
        <w:rPr>
          <w:rFonts w:ascii="Times New Roman" w:eastAsia="Times New Roman" w:hAnsi="Times New Roman" w:cs="Times New Roman"/>
          <w:spacing w:val="-2"/>
          <w:sz w:val="20"/>
          <w:szCs w:val="20"/>
        </w:rPr>
        <w:t>N</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a</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g</w:t>
      </w:r>
      <w:r w:rsidRPr="00966062">
        <w:rPr>
          <w:rFonts w:ascii="Times New Roman" w:eastAsia="Times New Roman" w:hAnsi="Times New Roman" w:cs="Times New Roman"/>
          <w:spacing w:val="46"/>
          <w:sz w:val="20"/>
          <w:szCs w:val="20"/>
        </w:rPr>
        <w:t xml:space="preserve"> </w:t>
      </w:r>
      <w:r w:rsidRPr="00966062">
        <w:rPr>
          <w:rFonts w:ascii="Times New Roman" w:eastAsia="Times New Roman" w:hAnsi="Times New Roman" w:cs="Times New Roman"/>
          <w:sz w:val="20"/>
          <w:szCs w:val="20"/>
        </w:rPr>
        <w:t>C</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1"/>
          <w:sz w:val="20"/>
          <w:szCs w:val="20"/>
        </w:rPr>
        <w:t>mm</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1"/>
          <w:sz w:val="20"/>
          <w:szCs w:val="20"/>
        </w:rPr>
        <w:t>tt</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48"/>
          <w:sz w:val="20"/>
          <w:szCs w:val="20"/>
        </w:rPr>
        <w:t xml:space="preserve"> </w:t>
      </w:r>
      <w:r w:rsidRPr="00966062">
        <w:rPr>
          <w:rFonts w:ascii="Times New Roman" w:eastAsia="Times New Roman" w:hAnsi="Times New Roman" w:cs="Times New Roman"/>
          <w:spacing w:val="-5"/>
          <w:sz w:val="20"/>
          <w:szCs w:val="20"/>
        </w:rPr>
        <w:t>o</w:t>
      </w:r>
      <w:r w:rsidR="00440990"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5"/>
          <w:sz w:val="20"/>
          <w:szCs w:val="20"/>
        </w:rPr>
        <w:t xml:space="preserve"> </w:t>
      </w:r>
      <w:r w:rsidRPr="00966062">
        <w:rPr>
          <w:rFonts w:ascii="Times New Roman" w:eastAsia="Times New Roman" w:hAnsi="Times New Roman" w:cs="Times New Roman"/>
          <w:spacing w:val="-5"/>
          <w:sz w:val="20"/>
          <w:szCs w:val="20"/>
        </w:rPr>
        <w:t>f</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5"/>
          <w:sz w:val="20"/>
          <w:szCs w:val="20"/>
        </w:rPr>
        <w:t>o</w:t>
      </w:r>
      <w:r w:rsidR="00440990" w:rsidRPr="00966062">
        <w:rPr>
          <w:rFonts w:ascii="Times New Roman" w:eastAsia="Times New Roman" w:hAnsi="Times New Roman" w:cs="Times New Roman"/>
          <w:sz w:val="20"/>
          <w:szCs w:val="20"/>
        </w:rPr>
        <w:t>m</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48"/>
          <w:sz w:val="20"/>
          <w:szCs w:val="20"/>
        </w:rPr>
        <w:t xml:space="preserve"> </w:t>
      </w:r>
      <w:r w:rsidRPr="00966062">
        <w:rPr>
          <w:rFonts w:ascii="Times New Roman" w:eastAsia="Times New Roman" w:hAnsi="Times New Roman" w:cs="Times New Roman"/>
          <w:spacing w:val="-5"/>
          <w:sz w:val="20"/>
          <w:szCs w:val="20"/>
        </w:rPr>
        <w:t>f</w:t>
      </w:r>
      <w:r w:rsidRPr="00966062">
        <w:rPr>
          <w:rFonts w:ascii="Times New Roman" w:eastAsia="Times New Roman" w:hAnsi="Times New Roman" w:cs="Times New Roman"/>
          <w:spacing w:val="1"/>
          <w:sz w:val="20"/>
          <w:szCs w:val="20"/>
        </w:rPr>
        <w:t>l</w:t>
      </w:r>
      <w:r w:rsidRPr="00966062">
        <w:rPr>
          <w:rFonts w:ascii="Times New Roman" w:eastAsia="Times New Roman" w:hAnsi="Times New Roman" w:cs="Times New Roman"/>
          <w:sz w:val="20"/>
          <w:szCs w:val="20"/>
        </w:rPr>
        <w:t>o</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 xml:space="preserve">r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t</w:t>
      </w:r>
      <w:r w:rsidR="00440990" w:rsidRPr="00966062">
        <w:rPr>
          <w:rFonts w:ascii="Times New Roman" w:eastAsia="Times New Roman" w:hAnsi="Times New Roman" w:cs="Times New Roman"/>
          <w:spacing w:val="47"/>
          <w:sz w:val="20"/>
          <w:szCs w:val="20"/>
        </w:rPr>
        <w:t xml:space="preserve"> </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48"/>
          <w:sz w:val="20"/>
          <w:szCs w:val="20"/>
        </w:rPr>
        <w:t xml:space="preserve"> </w:t>
      </w:r>
      <w:r w:rsidR="00955169">
        <w:rPr>
          <w:rFonts w:ascii="Times New Roman" w:eastAsia="Times New Roman" w:hAnsi="Times New Roman" w:cs="Times New Roman"/>
          <w:spacing w:val="48"/>
          <w:sz w:val="20"/>
          <w:szCs w:val="20"/>
        </w:rPr>
        <w:tab/>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p</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z w:val="20"/>
          <w:szCs w:val="20"/>
        </w:rPr>
        <w:t>r</w:t>
      </w:r>
      <w:r w:rsidR="00E7523C" w:rsidRPr="00966062">
        <w:rPr>
          <w:rFonts w:ascii="Times New Roman" w:eastAsia="Times New Roman" w:hAnsi="Times New Roman" w:cs="Times New Roman"/>
          <w:sz w:val="20"/>
          <w:szCs w:val="20"/>
        </w:rPr>
        <w:t xml:space="preserve"> </w:t>
      </w:r>
      <w:r w:rsidR="00440990"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ee</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g</w:t>
      </w:r>
      <w:r w:rsidR="00440990"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5"/>
          <w:sz w:val="20"/>
          <w:szCs w:val="20"/>
        </w:rPr>
        <w:t>p</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ece</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g</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5"/>
          <w:sz w:val="20"/>
          <w:szCs w:val="20"/>
        </w:rPr>
        <w:t xml:space="preserve"> </w:t>
      </w:r>
      <w:r w:rsidRPr="00966062">
        <w:rPr>
          <w:rFonts w:ascii="Times New Roman" w:eastAsia="Times New Roman" w:hAnsi="Times New Roman" w:cs="Times New Roman"/>
          <w:spacing w:val="1"/>
          <w:sz w:val="20"/>
          <w:szCs w:val="20"/>
        </w:rPr>
        <w:t>la</w:t>
      </w:r>
      <w:r w:rsidRPr="00966062">
        <w:rPr>
          <w:rFonts w:ascii="Times New Roman" w:eastAsia="Times New Roman" w:hAnsi="Times New Roman" w:cs="Times New Roman"/>
          <w:spacing w:val="-6"/>
          <w:sz w:val="20"/>
          <w:szCs w:val="20"/>
        </w:rPr>
        <w:t>s</w:t>
      </w:r>
      <w:r w:rsidRPr="00966062">
        <w:rPr>
          <w:rFonts w:ascii="Times New Roman" w:eastAsia="Times New Roman" w:hAnsi="Times New Roman" w:cs="Times New Roman"/>
          <w:sz w:val="20"/>
          <w:szCs w:val="20"/>
        </w:rPr>
        <w:t>t</w:t>
      </w:r>
      <w:r w:rsidRPr="00966062">
        <w:rPr>
          <w:rFonts w:ascii="Times New Roman" w:eastAsia="Times New Roman" w:hAnsi="Times New Roman" w:cs="Times New Roman"/>
          <w:spacing w:val="4"/>
          <w:sz w:val="20"/>
          <w:szCs w:val="20"/>
        </w:rPr>
        <w:t xml:space="preserve"> </w:t>
      </w:r>
      <w:r w:rsidRPr="00966062">
        <w:rPr>
          <w:rFonts w:ascii="Times New Roman" w:eastAsia="Times New Roman" w:hAnsi="Times New Roman" w:cs="Times New Roman"/>
          <w:spacing w:val="-8"/>
          <w:sz w:val="20"/>
          <w:szCs w:val="20"/>
        </w:rPr>
        <w:t>c</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pacing w:val="-3"/>
          <w:sz w:val="20"/>
          <w:szCs w:val="20"/>
        </w:rPr>
        <w:t>a</w:t>
      </w:r>
      <w:r w:rsidRPr="00966062">
        <w:rPr>
          <w:rFonts w:ascii="Times New Roman" w:eastAsia="Times New Roman" w:hAnsi="Times New Roman" w:cs="Times New Roman"/>
          <w:sz w:val="20"/>
          <w:szCs w:val="20"/>
        </w:rPr>
        <w:t>p</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3"/>
          <w:sz w:val="20"/>
          <w:szCs w:val="20"/>
        </w:rPr>
        <w:t xml:space="preserve"> </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ee</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g</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5"/>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mi</w:t>
      </w:r>
      <w:r w:rsidRPr="00966062">
        <w:rPr>
          <w:rFonts w:ascii="Times New Roman" w:eastAsia="Times New Roman" w:hAnsi="Times New Roman" w:cs="Times New Roman"/>
          <w:sz w:val="20"/>
          <w:szCs w:val="20"/>
        </w:rPr>
        <w:t>c</w:t>
      </w:r>
      <w:r w:rsidRPr="00966062">
        <w:rPr>
          <w:rFonts w:ascii="Times New Roman" w:eastAsia="Times New Roman" w:hAnsi="Times New Roman" w:cs="Times New Roman"/>
          <w:spacing w:val="-5"/>
          <w:sz w:val="20"/>
          <w:szCs w:val="20"/>
        </w:rPr>
        <w:t xml:space="preserve"> </w:t>
      </w:r>
      <w:r w:rsidRPr="00966062">
        <w:rPr>
          <w:rFonts w:ascii="Times New Roman" w:eastAsia="Times New Roman" w:hAnsi="Times New Roman" w:cs="Times New Roman"/>
          <w:spacing w:val="-3"/>
          <w:sz w:val="20"/>
          <w:szCs w:val="20"/>
        </w:rPr>
        <w:t>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m</w:t>
      </w:r>
      <w:r w:rsidRPr="00966062">
        <w:rPr>
          <w:rFonts w:ascii="Times New Roman" w:eastAsia="Times New Roman" w:hAnsi="Times New Roman" w:cs="Times New Roman"/>
          <w:sz w:val="20"/>
          <w:szCs w:val="20"/>
        </w:rPr>
        <w:t>.</w:t>
      </w:r>
    </w:p>
    <w:p w:rsidR="004F5904" w:rsidRPr="00966062" w:rsidRDefault="004F5904" w:rsidP="004F5904">
      <w:pPr>
        <w:tabs>
          <w:tab w:val="left" w:pos="2260"/>
        </w:tabs>
        <w:spacing w:after="0" w:line="240" w:lineRule="auto"/>
        <w:ind w:left="1541" w:right="-20"/>
        <w:rPr>
          <w:rFonts w:ascii="Times New Roman" w:eastAsia="Times New Roman" w:hAnsi="Times New Roman" w:cs="Times New Roman"/>
          <w:sz w:val="20"/>
          <w:szCs w:val="20"/>
        </w:rPr>
      </w:pPr>
      <w:r w:rsidRPr="00966062">
        <w:rPr>
          <w:rFonts w:ascii="Times New Roman" w:eastAsia="Times New Roman" w:hAnsi="Times New Roman" w:cs="Times New Roman"/>
          <w:spacing w:val="-2"/>
          <w:sz w:val="20"/>
          <w:szCs w:val="20"/>
        </w:rPr>
        <w:t>D</w:t>
      </w:r>
      <w:r w:rsidRPr="00966062">
        <w:rPr>
          <w:rFonts w:ascii="Times New Roman" w:eastAsia="Times New Roman" w:hAnsi="Times New Roman" w:cs="Times New Roman"/>
          <w:sz w:val="20"/>
          <w:szCs w:val="20"/>
        </w:rPr>
        <w:t>.</w:t>
      </w:r>
      <w:r w:rsidRPr="00966062">
        <w:rPr>
          <w:rFonts w:ascii="Times New Roman" w:eastAsia="Times New Roman" w:hAnsi="Times New Roman" w:cs="Times New Roman"/>
          <w:sz w:val="20"/>
          <w:szCs w:val="20"/>
        </w:rPr>
        <w:tab/>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z w:val="20"/>
          <w:szCs w:val="20"/>
        </w:rPr>
        <w:t xml:space="preserve">e </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l</w:t>
      </w:r>
      <w:r w:rsidRPr="00966062">
        <w:rPr>
          <w:rFonts w:ascii="Times New Roman" w:eastAsia="Times New Roman" w:hAnsi="Times New Roman" w:cs="Times New Roman"/>
          <w:spacing w:val="-3"/>
          <w:sz w:val="20"/>
          <w:szCs w:val="20"/>
        </w:rPr>
        <w:t>ec</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 xml:space="preserve"> </w:t>
      </w:r>
      <w:r w:rsidRPr="00966062">
        <w:rPr>
          <w:rFonts w:ascii="Times New Roman" w:eastAsia="Times New Roman" w:hAnsi="Times New Roman" w:cs="Times New Roman"/>
          <w:spacing w:val="-3"/>
          <w:sz w:val="20"/>
          <w:szCs w:val="20"/>
        </w:rPr>
        <w:t>a</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1"/>
          <w:sz w:val="20"/>
          <w:szCs w:val="20"/>
        </w:rPr>
        <w:t>all</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3"/>
          <w:sz w:val="20"/>
          <w:szCs w:val="20"/>
        </w:rPr>
        <w:t>a</w:t>
      </w:r>
      <w:r w:rsidRPr="00966062">
        <w:rPr>
          <w:rFonts w:ascii="Times New Roman" w:eastAsia="Times New Roman" w:hAnsi="Times New Roman" w:cs="Times New Roman"/>
          <w:sz w:val="20"/>
          <w:szCs w:val="20"/>
        </w:rPr>
        <w:t>t</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 xml:space="preserve">e </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t</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z w:val="20"/>
          <w:szCs w:val="20"/>
        </w:rPr>
        <w:t>u</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s</w:t>
      </w:r>
      <w:r w:rsidRPr="00966062">
        <w:rPr>
          <w:rFonts w:ascii="Times New Roman" w:eastAsia="Times New Roman" w:hAnsi="Times New Roman" w:cs="Times New Roman"/>
          <w:spacing w:val="-4"/>
          <w:sz w:val="20"/>
          <w:szCs w:val="20"/>
        </w:rPr>
        <w:t xml:space="preserve"> </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ee</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g</w:t>
      </w:r>
      <w:r w:rsidRPr="00966062">
        <w:rPr>
          <w:rFonts w:ascii="Times New Roman" w:eastAsia="Times New Roman" w:hAnsi="Times New Roman" w:cs="Times New Roman"/>
          <w:spacing w:val="3"/>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3"/>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em</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z w:val="20"/>
          <w:szCs w:val="20"/>
        </w:rPr>
        <w:t xml:space="preserve">c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m</w:t>
      </w:r>
      <w:r w:rsidRPr="00966062">
        <w:rPr>
          <w:rFonts w:ascii="Times New Roman" w:eastAsia="Times New Roman" w:hAnsi="Times New Roman" w:cs="Times New Roman"/>
          <w:sz w:val="20"/>
          <w:szCs w:val="20"/>
        </w:rPr>
        <w:t>.</w:t>
      </w:r>
    </w:p>
    <w:p w:rsidR="004F5904" w:rsidRPr="00966062" w:rsidRDefault="004F5904" w:rsidP="004F5904">
      <w:pPr>
        <w:spacing w:before="11" w:after="0" w:line="220" w:lineRule="exact"/>
      </w:pPr>
    </w:p>
    <w:p w:rsidR="004F5904" w:rsidRPr="00966062" w:rsidRDefault="004F5904" w:rsidP="004F5904">
      <w:pPr>
        <w:spacing w:after="0" w:line="240" w:lineRule="auto"/>
        <w:ind w:left="821" w:right="-20"/>
        <w:rPr>
          <w:rFonts w:ascii="Times New Roman" w:eastAsia="Times New Roman" w:hAnsi="Times New Roman" w:cs="Times New Roman"/>
          <w:sz w:val="20"/>
          <w:szCs w:val="20"/>
        </w:rPr>
      </w:pPr>
      <w:r w:rsidRPr="00966062">
        <w:rPr>
          <w:rFonts w:ascii="Times New Roman" w:eastAsia="Times New Roman" w:hAnsi="Times New Roman" w:cs="Times New Roman"/>
          <w:i/>
          <w:sz w:val="20"/>
          <w:szCs w:val="20"/>
        </w:rPr>
        <w:t>S</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pacing w:val="1"/>
          <w:sz w:val="20"/>
          <w:szCs w:val="20"/>
        </w:rPr>
        <w:t>ti</w:t>
      </w:r>
      <w:r w:rsidRPr="00966062">
        <w:rPr>
          <w:rFonts w:ascii="Times New Roman" w:eastAsia="Times New Roman" w:hAnsi="Times New Roman" w:cs="Times New Roman"/>
          <w:i/>
          <w:sz w:val="20"/>
          <w:szCs w:val="20"/>
        </w:rPr>
        <w:t>on</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z w:val="20"/>
          <w:szCs w:val="20"/>
        </w:rPr>
        <w:t>3</w:t>
      </w:r>
      <w:r w:rsidRPr="00966062">
        <w:rPr>
          <w:rFonts w:ascii="Times New Roman" w:eastAsia="Times New Roman" w:hAnsi="Times New Roman" w:cs="Times New Roman"/>
          <w:i/>
          <w:spacing w:val="-1"/>
          <w:sz w:val="20"/>
          <w:szCs w:val="20"/>
        </w:rPr>
        <w:t xml:space="preserve"> </w:t>
      </w:r>
      <w:r w:rsidRPr="00966062">
        <w:rPr>
          <w:rFonts w:ascii="Times New Roman" w:eastAsia="Times New Roman" w:hAnsi="Times New Roman" w:cs="Times New Roman"/>
          <w:i/>
          <w:sz w:val="20"/>
          <w:szCs w:val="20"/>
        </w:rPr>
        <w:t>-</w:t>
      </w:r>
      <w:r w:rsidRPr="00966062">
        <w:rPr>
          <w:rFonts w:ascii="Times New Roman" w:eastAsia="Times New Roman" w:hAnsi="Times New Roman" w:cs="Times New Roman"/>
          <w:i/>
          <w:spacing w:val="3"/>
          <w:sz w:val="20"/>
          <w:szCs w:val="20"/>
        </w:rPr>
        <w:t xml:space="preserve"> </w:t>
      </w:r>
      <w:r w:rsidRPr="00966062">
        <w:rPr>
          <w:rFonts w:ascii="Times New Roman" w:eastAsia="Times New Roman" w:hAnsi="Times New Roman" w:cs="Times New Roman"/>
          <w:i/>
          <w:spacing w:val="-6"/>
          <w:sz w:val="20"/>
          <w:szCs w:val="20"/>
        </w:rPr>
        <w:t>T</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z w:val="20"/>
          <w:szCs w:val="20"/>
        </w:rPr>
        <w:t>nu</w:t>
      </w:r>
      <w:r w:rsidRPr="00966062">
        <w:rPr>
          <w:rFonts w:ascii="Times New Roman" w:eastAsia="Times New Roman" w:hAnsi="Times New Roman" w:cs="Times New Roman"/>
          <w:i/>
          <w:spacing w:val="-2"/>
          <w:sz w:val="20"/>
          <w:szCs w:val="20"/>
        </w:rPr>
        <w:t>r</w:t>
      </w:r>
      <w:r w:rsidRPr="00966062">
        <w:rPr>
          <w:rFonts w:ascii="Times New Roman" w:eastAsia="Times New Roman" w:hAnsi="Times New Roman" w:cs="Times New Roman"/>
          <w:i/>
          <w:sz w:val="20"/>
          <w:szCs w:val="20"/>
        </w:rPr>
        <w:t>e</w:t>
      </w:r>
    </w:p>
    <w:p w:rsidR="004F5904" w:rsidRPr="00966062" w:rsidRDefault="004F5904" w:rsidP="004F5904">
      <w:pPr>
        <w:spacing w:after="0" w:line="240" w:lineRule="auto"/>
        <w:ind w:left="1541" w:right="-20"/>
        <w:rPr>
          <w:rFonts w:ascii="Times New Roman" w:eastAsia="Times New Roman" w:hAnsi="Times New Roman" w:cs="Times New Roman"/>
          <w:sz w:val="20"/>
          <w:szCs w:val="20"/>
        </w:rPr>
      </w:pP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 xml:space="preserve">e </w:t>
      </w:r>
      <w:r w:rsidRPr="00966062">
        <w:rPr>
          <w:rFonts w:ascii="Times New Roman" w:eastAsia="Times New Roman" w:hAnsi="Times New Roman" w:cs="Times New Roman"/>
          <w:spacing w:val="-6"/>
          <w:sz w:val="20"/>
          <w:szCs w:val="20"/>
        </w:rPr>
        <w:t>Secretary</w:t>
      </w:r>
      <w:r w:rsidRPr="00966062">
        <w:rPr>
          <w:rFonts w:ascii="Times New Roman" w:eastAsia="Times New Roman" w:hAnsi="Times New Roman" w:cs="Times New Roman"/>
          <w:spacing w:val="-1"/>
          <w:sz w:val="20"/>
          <w:szCs w:val="20"/>
        </w:rPr>
        <w:t xml:space="preserve"> </w:t>
      </w:r>
      <w:r w:rsidRPr="00966062">
        <w:rPr>
          <w:rFonts w:ascii="Times New Roman" w:eastAsia="Times New Roman" w:hAnsi="Times New Roman" w:cs="Times New Roman"/>
          <w:spacing w:val="1"/>
          <w:sz w:val="20"/>
          <w:szCs w:val="20"/>
        </w:rPr>
        <w:t>El</w:t>
      </w:r>
      <w:r w:rsidRPr="00966062">
        <w:rPr>
          <w:rFonts w:ascii="Times New Roman" w:eastAsia="Times New Roman" w:hAnsi="Times New Roman" w:cs="Times New Roman"/>
          <w:spacing w:val="-3"/>
          <w:sz w:val="20"/>
          <w:szCs w:val="20"/>
        </w:rPr>
        <w:t>ec</w:t>
      </w:r>
      <w:r w:rsidRPr="00966062">
        <w:rPr>
          <w:rFonts w:ascii="Times New Roman" w:eastAsia="Times New Roman" w:hAnsi="Times New Roman" w:cs="Times New Roman"/>
          <w:sz w:val="20"/>
          <w:szCs w:val="20"/>
        </w:rPr>
        <w:t>t</w:t>
      </w:r>
      <w:r w:rsidRPr="00966062">
        <w:rPr>
          <w:rFonts w:ascii="Times New Roman" w:eastAsia="Times New Roman" w:hAnsi="Times New Roman" w:cs="Times New Roman"/>
          <w:spacing w:val="4"/>
          <w:sz w:val="20"/>
          <w:szCs w:val="20"/>
        </w:rPr>
        <w:t xml:space="preserve"> </w:t>
      </w:r>
      <w:r w:rsidRPr="00966062">
        <w:rPr>
          <w:rFonts w:ascii="Times New Roman" w:eastAsia="Times New Roman" w:hAnsi="Times New Roman" w:cs="Times New Roman"/>
          <w:spacing w:val="-6"/>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4"/>
          <w:sz w:val="20"/>
          <w:szCs w:val="20"/>
        </w:rPr>
        <w:t xml:space="preserve"> </w:t>
      </w: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5"/>
          <w:sz w:val="20"/>
          <w:szCs w:val="20"/>
        </w:rPr>
        <w:t>v</w:t>
      </w:r>
      <w:r w:rsidRPr="00966062">
        <w:rPr>
          <w:rFonts w:ascii="Times New Roman" w:eastAsia="Times New Roman" w:hAnsi="Times New Roman" w:cs="Times New Roman"/>
          <w:sz w:val="20"/>
          <w:szCs w:val="20"/>
        </w:rPr>
        <w:t>e f</w:t>
      </w:r>
      <w:r w:rsidRPr="00966062">
        <w:rPr>
          <w:rFonts w:ascii="Times New Roman" w:eastAsia="Times New Roman" w:hAnsi="Times New Roman" w:cs="Times New Roman"/>
          <w:spacing w:val="-2"/>
          <w:sz w:val="20"/>
          <w:szCs w:val="20"/>
        </w:rPr>
        <w:t>o</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7"/>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5"/>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d</w:t>
      </w:r>
      <w:r w:rsidRPr="00966062">
        <w:rPr>
          <w:rFonts w:ascii="Times New Roman" w:eastAsia="Times New Roman" w:hAnsi="Times New Roman" w:cs="Times New Roman"/>
          <w:spacing w:val="-3"/>
          <w:sz w:val="20"/>
          <w:szCs w:val="20"/>
        </w:rPr>
        <w:t>em</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z w:val="20"/>
          <w:szCs w:val="20"/>
        </w:rPr>
        <w:t xml:space="preserve">c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pacing w:val="5"/>
          <w:sz w:val="20"/>
          <w:szCs w:val="20"/>
        </w:rPr>
        <w:t>r</w:t>
      </w:r>
      <w:r w:rsidRPr="00966062">
        <w:rPr>
          <w:rFonts w:ascii="Times New Roman" w:eastAsia="Times New Roman" w:hAnsi="Times New Roman" w:cs="Times New Roman"/>
          <w:spacing w:val="-3"/>
          <w:sz w:val="20"/>
          <w:szCs w:val="20"/>
        </w:rPr>
        <w:t>m</w:t>
      </w:r>
      <w:r w:rsidRPr="00966062">
        <w:rPr>
          <w:rFonts w:ascii="Times New Roman" w:eastAsia="Times New Roman" w:hAnsi="Times New Roman" w:cs="Times New Roman"/>
          <w:sz w:val="20"/>
          <w:szCs w:val="20"/>
        </w:rPr>
        <w:t>.</w:t>
      </w:r>
    </w:p>
    <w:p w:rsidR="004F5904" w:rsidRPr="00966062" w:rsidRDefault="004F5904" w:rsidP="004F5904">
      <w:pPr>
        <w:spacing w:after="0" w:line="240" w:lineRule="auto"/>
        <w:ind w:left="821" w:right="-20"/>
        <w:rPr>
          <w:rFonts w:ascii="Times New Roman" w:eastAsia="Times New Roman" w:hAnsi="Times New Roman" w:cs="Times New Roman"/>
          <w:sz w:val="20"/>
          <w:szCs w:val="20"/>
        </w:rPr>
      </w:pPr>
      <w:r w:rsidRPr="00966062">
        <w:rPr>
          <w:rFonts w:ascii="Times New Roman" w:eastAsia="Times New Roman" w:hAnsi="Times New Roman" w:cs="Times New Roman"/>
          <w:i/>
          <w:sz w:val="20"/>
          <w:szCs w:val="20"/>
        </w:rPr>
        <w:t>S</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pacing w:val="1"/>
          <w:sz w:val="20"/>
          <w:szCs w:val="20"/>
        </w:rPr>
        <w:t>ti</w:t>
      </w:r>
      <w:r w:rsidRPr="00966062">
        <w:rPr>
          <w:rFonts w:ascii="Times New Roman" w:eastAsia="Times New Roman" w:hAnsi="Times New Roman" w:cs="Times New Roman"/>
          <w:i/>
          <w:sz w:val="20"/>
          <w:szCs w:val="20"/>
        </w:rPr>
        <w:t>on</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z w:val="20"/>
          <w:szCs w:val="20"/>
        </w:rPr>
        <w:t>4</w:t>
      </w:r>
      <w:r w:rsidRPr="00966062">
        <w:rPr>
          <w:rFonts w:ascii="Times New Roman" w:eastAsia="Times New Roman" w:hAnsi="Times New Roman" w:cs="Times New Roman"/>
          <w:i/>
          <w:spacing w:val="-1"/>
          <w:sz w:val="20"/>
          <w:szCs w:val="20"/>
        </w:rPr>
        <w:t xml:space="preserve"> </w:t>
      </w:r>
      <w:r w:rsidRPr="00966062">
        <w:rPr>
          <w:rFonts w:ascii="Times New Roman" w:eastAsia="Times New Roman" w:hAnsi="Times New Roman" w:cs="Times New Roman"/>
          <w:i/>
          <w:sz w:val="20"/>
          <w:szCs w:val="20"/>
        </w:rPr>
        <w:t>-</w:t>
      </w:r>
      <w:r w:rsidRPr="00966062">
        <w:rPr>
          <w:rFonts w:ascii="Times New Roman" w:eastAsia="Times New Roman" w:hAnsi="Times New Roman" w:cs="Times New Roman"/>
          <w:i/>
          <w:spacing w:val="3"/>
          <w:sz w:val="20"/>
          <w:szCs w:val="20"/>
        </w:rPr>
        <w:t xml:space="preserve"> </w:t>
      </w:r>
      <w:r w:rsidRPr="00966062">
        <w:rPr>
          <w:rFonts w:ascii="Times New Roman" w:eastAsia="Times New Roman" w:hAnsi="Times New Roman" w:cs="Times New Roman"/>
          <w:i/>
          <w:spacing w:val="-6"/>
          <w:sz w:val="20"/>
          <w:szCs w:val="20"/>
        </w:rPr>
        <w:t>D</w:t>
      </w:r>
      <w:r w:rsidRPr="00966062">
        <w:rPr>
          <w:rFonts w:ascii="Times New Roman" w:eastAsia="Times New Roman" w:hAnsi="Times New Roman" w:cs="Times New Roman"/>
          <w:i/>
          <w:sz w:val="20"/>
          <w:szCs w:val="20"/>
        </w:rPr>
        <w:t>u</w:t>
      </w:r>
      <w:r w:rsidRPr="00966062">
        <w:rPr>
          <w:rFonts w:ascii="Times New Roman" w:eastAsia="Times New Roman" w:hAnsi="Times New Roman" w:cs="Times New Roman"/>
          <w:i/>
          <w:spacing w:val="1"/>
          <w:sz w:val="20"/>
          <w:szCs w:val="20"/>
        </w:rPr>
        <w:t>t</w:t>
      </w:r>
      <w:r w:rsidRPr="00966062">
        <w:rPr>
          <w:rFonts w:ascii="Times New Roman" w:eastAsia="Times New Roman" w:hAnsi="Times New Roman" w:cs="Times New Roman"/>
          <w:i/>
          <w:spacing w:val="-3"/>
          <w:sz w:val="20"/>
          <w:szCs w:val="20"/>
        </w:rPr>
        <w:t>i</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z w:val="20"/>
          <w:szCs w:val="20"/>
        </w:rPr>
        <w:t>s</w:t>
      </w:r>
    </w:p>
    <w:p w:rsidR="004F5904" w:rsidRPr="00966062" w:rsidDel="009B5E56" w:rsidRDefault="00AF4B56" w:rsidP="00966062">
      <w:pPr>
        <w:tabs>
          <w:tab w:val="left" w:pos="2260"/>
        </w:tabs>
        <w:spacing w:after="0" w:line="240" w:lineRule="auto"/>
        <w:ind w:right="69"/>
        <w:rPr>
          <w:del w:id="4" w:author="Dykhuis, Cara M" w:date="2012-10-10T16:30:00Z"/>
          <w:rFonts w:ascii="Times New Roman" w:eastAsia="Times New Roman" w:hAnsi="Times New Roman" w:cs="Times New Roman"/>
          <w:sz w:val="20"/>
          <w:szCs w:val="20"/>
        </w:rPr>
      </w:pPr>
      <w:r w:rsidRPr="00966062">
        <w:rPr>
          <w:rFonts w:ascii="Times New Roman" w:eastAsia="Times New Roman" w:hAnsi="Times New Roman" w:cs="Times New Roman"/>
          <w:spacing w:val="-2"/>
          <w:sz w:val="20"/>
          <w:szCs w:val="20"/>
        </w:rPr>
        <w:tab/>
      </w:r>
      <w:r w:rsidR="000E1992" w:rsidRPr="00966062">
        <w:rPr>
          <w:rFonts w:ascii="Times New Roman" w:eastAsia="Times New Roman" w:hAnsi="Times New Roman" w:cs="Times New Roman"/>
          <w:spacing w:val="-2"/>
          <w:sz w:val="20"/>
          <w:szCs w:val="20"/>
        </w:rPr>
        <w:t xml:space="preserve">A. </w:t>
      </w:r>
      <w:r w:rsidR="009B5E56" w:rsidRPr="00966062">
        <w:rPr>
          <w:rFonts w:ascii="Times New Roman" w:eastAsia="Times New Roman" w:hAnsi="Times New Roman" w:cs="Times New Roman"/>
          <w:spacing w:val="-2"/>
          <w:sz w:val="20"/>
          <w:szCs w:val="20"/>
        </w:rPr>
        <w:t>S</w:t>
      </w:r>
      <w:r w:rsidR="009B5E56" w:rsidRPr="00966062">
        <w:rPr>
          <w:rFonts w:ascii="Times New Roman" w:eastAsia="Times New Roman" w:hAnsi="Times New Roman" w:cs="Times New Roman"/>
          <w:sz w:val="20"/>
          <w:szCs w:val="20"/>
        </w:rPr>
        <w:t>h</w:t>
      </w:r>
      <w:r w:rsidR="009B5E56" w:rsidRPr="00966062">
        <w:rPr>
          <w:rFonts w:ascii="Times New Roman" w:eastAsia="Times New Roman" w:hAnsi="Times New Roman" w:cs="Times New Roman"/>
          <w:spacing w:val="1"/>
          <w:sz w:val="20"/>
          <w:szCs w:val="20"/>
        </w:rPr>
        <w:t>al</w:t>
      </w:r>
      <w:r w:rsidR="009B5E56" w:rsidRPr="00966062">
        <w:rPr>
          <w:rFonts w:ascii="Times New Roman" w:eastAsia="Times New Roman" w:hAnsi="Times New Roman" w:cs="Times New Roman"/>
          <w:sz w:val="20"/>
          <w:szCs w:val="20"/>
        </w:rPr>
        <w:t>l</w:t>
      </w:r>
      <w:r w:rsidR="009B5E56" w:rsidRPr="00966062">
        <w:rPr>
          <w:rFonts w:ascii="Times New Roman" w:eastAsia="Times New Roman" w:hAnsi="Times New Roman" w:cs="Times New Roman"/>
          <w:spacing w:val="-1"/>
          <w:sz w:val="20"/>
          <w:szCs w:val="20"/>
        </w:rPr>
        <w:t xml:space="preserve"> </w:t>
      </w:r>
      <w:r w:rsidR="009B5E56" w:rsidRPr="00966062">
        <w:rPr>
          <w:rFonts w:ascii="Times New Roman" w:eastAsia="Times New Roman" w:hAnsi="Times New Roman" w:cs="Times New Roman"/>
          <w:spacing w:val="-5"/>
          <w:sz w:val="20"/>
          <w:szCs w:val="20"/>
        </w:rPr>
        <w:t>f</w:t>
      </w:r>
      <w:r w:rsidR="009B5E56" w:rsidRPr="00966062">
        <w:rPr>
          <w:rFonts w:ascii="Times New Roman" w:eastAsia="Times New Roman" w:hAnsi="Times New Roman" w:cs="Times New Roman"/>
          <w:spacing w:val="1"/>
          <w:sz w:val="20"/>
          <w:szCs w:val="20"/>
        </w:rPr>
        <w:t>a</w:t>
      </w:r>
      <w:r w:rsidR="009B5E56" w:rsidRPr="00966062">
        <w:rPr>
          <w:rFonts w:ascii="Times New Roman" w:eastAsia="Times New Roman" w:hAnsi="Times New Roman" w:cs="Times New Roman"/>
          <w:spacing w:val="-3"/>
          <w:sz w:val="20"/>
          <w:szCs w:val="20"/>
        </w:rPr>
        <w:t>m</w:t>
      </w:r>
      <w:r w:rsidR="009B5E56" w:rsidRPr="00966062">
        <w:rPr>
          <w:rFonts w:ascii="Times New Roman" w:eastAsia="Times New Roman" w:hAnsi="Times New Roman" w:cs="Times New Roman"/>
          <w:spacing w:val="1"/>
          <w:sz w:val="20"/>
          <w:szCs w:val="20"/>
        </w:rPr>
        <w:t>il</w:t>
      </w:r>
      <w:r w:rsidR="009B5E56" w:rsidRPr="00966062">
        <w:rPr>
          <w:rFonts w:ascii="Times New Roman" w:eastAsia="Times New Roman" w:hAnsi="Times New Roman" w:cs="Times New Roman"/>
          <w:spacing w:val="-3"/>
          <w:sz w:val="20"/>
          <w:szCs w:val="20"/>
        </w:rPr>
        <w:t>ia</w:t>
      </w:r>
      <w:r w:rsidR="009B5E56" w:rsidRPr="00966062">
        <w:rPr>
          <w:rFonts w:ascii="Times New Roman" w:eastAsia="Times New Roman" w:hAnsi="Times New Roman" w:cs="Times New Roman"/>
          <w:sz w:val="20"/>
          <w:szCs w:val="20"/>
        </w:rPr>
        <w:t>r</w:t>
      </w:r>
      <w:r w:rsidR="009B5E56" w:rsidRPr="00966062">
        <w:rPr>
          <w:rFonts w:ascii="Times New Roman" w:eastAsia="Times New Roman" w:hAnsi="Times New Roman" w:cs="Times New Roman"/>
          <w:spacing w:val="1"/>
          <w:sz w:val="20"/>
          <w:szCs w:val="20"/>
        </w:rPr>
        <w:t>iz</w:t>
      </w:r>
      <w:r w:rsidR="009B5E56" w:rsidRPr="00966062">
        <w:rPr>
          <w:rFonts w:ascii="Times New Roman" w:eastAsia="Times New Roman" w:hAnsi="Times New Roman" w:cs="Times New Roman"/>
          <w:sz w:val="20"/>
          <w:szCs w:val="20"/>
        </w:rPr>
        <w:t>e</w:t>
      </w:r>
      <w:r w:rsidR="009B5E56" w:rsidRPr="00966062">
        <w:rPr>
          <w:rFonts w:ascii="Times New Roman" w:eastAsia="Times New Roman" w:hAnsi="Times New Roman" w:cs="Times New Roman"/>
          <w:spacing w:val="-5"/>
          <w:sz w:val="20"/>
          <w:szCs w:val="20"/>
        </w:rPr>
        <w:t xml:space="preserve"> </w:t>
      </w:r>
      <w:r w:rsidR="009B5E56" w:rsidRPr="00966062">
        <w:rPr>
          <w:rFonts w:ascii="Times New Roman" w:eastAsia="Times New Roman" w:hAnsi="Times New Roman" w:cs="Times New Roman"/>
          <w:sz w:val="20"/>
          <w:szCs w:val="20"/>
        </w:rPr>
        <w:t>h</w:t>
      </w:r>
      <w:r w:rsidR="009B5E56" w:rsidRPr="00966062">
        <w:rPr>
          <w:rFonts w:ascii="Times New Roman" w:eastAsia="Times New Roman" w:hAnsi="Times New Roman" w:cs="Times New Roman"/>
          <w:spacing w:val="1"/>
          <w:sz w:val="20"/>
          <w:szCs w:val="20"/>
        </w:rPr>
        <w:t>im</w:t>
      </w:r>
      <w:r w:rsidR="009B5E56" w:rsidRPr="00966062">
        <w:rPr>
          <w:rFonts w:ascii="Times New Roman" w:eastAsia="Times New Roman" w:hAnsi="Times New Roman" w:cs="Times New Roman"/>
          <w:spacing w:val="-2"/>
          <w:sz w:val="20"/>
          <w:szCs w:val="20"/>
        </w:rPr>
        <w:t>s</w:t>
      </w:r>
      <w:r w:rsidR="009B5E56" w:rsidRPr="00966062">
        <w:rPr>
          <w:rFonts w:ascii="Times New Roman" w:eastAsia="Times New Roman" w:hAnsi="Times New Roman" w:cs="Times New Roman"/>
          <w:spacing w:val="-3"/>
          <w:sz w:val="20"/>
          <w:szCs w:val="20"/>
        </w:rPr>
        <w:t>e</w:t>
      </w:r>
      <w:r w:rsidR="009B5E56" w:rsidRPr="00966062">
        <w:rPr>
          <w:rFonts w:ascii="Times New Roman" w:eastAsia="Times New Roman" w:hAnsi="Times New Roman" w:cs="Times New Roman"/>
          <w:spacing w:val="1"/>
          <w:sz w:val="20"/>
          <w:szCs w:val="20"/>
        </w:rPr>
        <w:t>l</w:t>
      </w:r>
      <w:r w:rsidR="009B5E56" w:rsidRPr="00966062">
        <w:rPr>
          <w:rFonts w:ascii="Times New Roman" w:eastAsia="Times New Roman" w:hAnsi="Times New Roman" w:cs="Times New Roman"/>
          <w:spacing w:val="-5"/>
          <w:sz w:val="20"/>
          <w:szCs w:val="20"/>
        </w:rPr>
        <w:t>f</w:t>
      </w:r>
      <w:r w:rsidR="009B5E56" w:rsidRPr="00966062">
        <w:rPr>
          <w:rFonts w:ascii="Times New Roman" w:eastAsia="Times New Roman" w:hAnsi="Times New Roman" w:cs="Times New Roman"/>
          <w:spacing w:val="-3"/>
          <w:sz w:val="20"/>
          <w:szCs w:val="20"/>
        </w:rPr>
        <w:t>/</w:t>
      </w:r>
      <w:r w:rsidR="009B5E56" w:rsidRPr="00966062">
        <w:rPr>
          <w:rFonts w:ascii="Times New Roman" w:eastAsia="Times New Roman" w:hAnsi="Times New Roman" w:cs="Times New Roman"/>
          <w:spacing w:val="5"/>
          <w:sz w:val="20"/>
          <w:szCs w:val="20"/>
        </w:rPr>
        <w:t>h</w:t>
      </w:r>
      <w:r w:rsidR="009B5E56" w:rsidRPr="00966062">
        <w:rPr>
          <w:rFonts w:ascii="Times New Roman" w:eastAsia="Times New Roman" w:hAnsi="Times New Roman" w:cs="Times New Roman"/>
          <w:spacing w:val="-3"/>
          <w:sz w:val="20"/>
          <w:szCs w:val="20"/>
        </w:rPr>
        <w:t>e</w:t>
      </w:r>
      <w:r w:rsidR="009B5E56" w:rsidRPr="00966062">
        <w:rPr>
          <w:rFonts w:ascii="Times New Roman" w:eastAsia="Times New Roman" w:hAnsi="Times New Roman" w:cs="Times New Roman"/>
          <w:spacing w:val="5"/>
          <w:sz w:val="20"/>
          <w:szCs w:val="20"/>
        </w:rPr>
        <w:t>r</w:t>
      </w:r>
      <w:r w:rsidR="009B5E56" w:rsidRPr="00966062">
        <w:rPr>
          <w:rFonts w:ascii="Times New Roman" w:eastAsia="Times New Roman" w:hAnsi="Times New Roman" w:cs="Times New Roman"/>
          <w:spacing w:val="-2"/>
          <w:sz w:val="20"/>
          <w:szCs w:val="20"/>
        </w:rPr>
        <w:t>s</w:t>
      </w:r>
      <w:r w:rsidR="009B5E56" w:rsidRPr="00966062">
        <w:rPr>
          <w:rFonts w:ascii="Times New Roman" w:eastAsia="Times New Roman" w:hAnsi="Times New Roman" w:cs="Times New Roman"/>
          <w:spacing w:val="-3"/>
          <w:sz w:val="20"/>
          <w:szCs w:val="20"/>
        </w:rPr>
        <w:t>e</w:t>
      </w:r>
      <w:r w:rsidR="009B5E56" w:rsidRPr="00966062">
        <w:rPr>
          <w:rFonts w:ascii="Times New Roman" w:eastAsia="Times New Roman" w:hAnsi="Times New Roman" w:cs="Times New Roman"/>
          <w:spacing w:val="1"/>
          <w:sz w:val="20"/>
          <w:szCs w:val="20"/>
        </w:rPr>
        <w:t>l</w:t>
      </w:r>
      <w:r w:rsidR="009B5E56" w:rsidRPr="00966062">
        <w:rPr>
          <w:rFonts w:ascii="Times New Roman" w:eastAsia="Times New Roman" w:hAnsi="Times New Roman" w:cs="Times New Roman"/>
          <w:sz w:val="20"/>
          <w:szCs w:val="20"/>
        </w:rPr>
        <w:t>f</w:t>
      </w:r>
      <w:r w:rsidR="009B5E56" w:rsidRPr="00966062">
        <w:rPr>
          <w:rFonts w:ascii="Times New Roman" w:eastAsia="Times New Roman" w:hAnsi="Times New Roman" w:cs="Times New Roman"/>
          <w:spacing w:val="-2"/>
          <w:sz w:val="20"/>
          <w:szCs w:val="20"/>
        </w:rPr>
        <w:t xml:space="preserve"> </w:t>
      </w:r>
      <w:r w:rsidR="009B5E56" w:rsidRPr="00966062">
        <w:rPr>
          <w:rFonts w:ascii="Times New Roman" w:eastAsia="Times New Roman" w:hAnsi="Times New Roman" w:cs="Times New Roman"/>
          <w:spacing w:val="-6"/>
          <w:sz w:val="20"/>
          <w:szCs w:val="20"/>
        </w:rPr>
        <w:t>w</w:t>
      </w:r>
      <w:r w:rsidR="009B5E56" w:rsidRPr="00966062">
        <w:rPr>
          <w:rFonts w:ascii="Times New Roman" w:eastAsia="Times New Roman" w:hAnsi="Times New Roman" w:cs="Times New Roman"/>
          <w:spacing w:val="1"/>
          <w:sz w:val="20"/>
          <w:szCs w:val="20"/>
        </w:rPr>
        <w:t>i</w:t>
      </w:r>
      <w:r w:rsidR="009B5E56" w:rsidRPr="00966062">
        <w:rPr>
          <w:rFonts w:ascii="Times New Roman" w:eastAsia="Times New Roman" w:hAnsi="Times New Roman" w:cs="Times New Roman"/>
          <w:spacing w:val="-3"/>
          <w:sz w:val="20"/>
          <w:szCs w:val="20"/>
        </w:rPr>
        <w:t>t</w:t>
      </w:r>
      <w:r w:rsidR="009B5E56" w:rsidRPr="00966062">
        <w:rPr>
          <w:rFonts w:ascii="Times New Roman" w:eastAsia="Times New Roman" w:hAnsi="Times New Roman" w:cs="Times New Roman"/>
          <w:sz w:val="20"/>
          <w:szCs w:val="20"/>
        </w:rPr>
        <w:t>h</w:t>
      </w:r>
      <w:r w:rsidR="009B5E56" w:rsidRPr="00966062">
        <w:rPr>
          <w:rFonts w:ascii="Times New Roman" w:eastAsia="Times New Roman" w:hAnsi="Times New Roman" w:cs="Times New Roman"/>
          <w:spacing w:val="3"/>
          <w:sz w:val="20"/>
          <w:szCs w:val="20"/>
        </w:rPr>
        <w:t xml:space="preserve"> </w:t>
      </w:r>
      <w:r w:rsidR="009B5E56" w:rsidRPr="00966062">
        <w:rPr>
          <w:rFonts w:ascii="Times New Roman" w:eastAsia="Times New Roman" w:hAnsi="Times New Roman" w:cs="Times New Roman"/>
          <w:spacing w:val="-3"/>
          <w:sz w:val="20"/>
          <w:szCs w:val="20"/>
        </w:rPr>
        <w:t>t</w:t>
      </w:r>
      <w:r w:rsidR="009B5E56" w:rsidRPr="00966062">
        <w:rPr>
          <w:rFonts w:ascii="Times New Roman" w:eastAsia="Times New Roman" w:hAnsi="Times New Roman" w:cs="Times New Roman"/>
          <w:spacing w:val="5"/>
          <w:sz w:val="20"/>
          <w:szCs w:val="20"/>
        </w:rPr>
        <w:t>h</w:t>
      </w:r>
      <w:r w:rsidR="009B5E56" w:rsidRPr="00966062">
        <w:rPr>
          <w:rFonts w:ascii="Times New Roman" w:eastAsia="Times New Roman" w:hAnsi="Times New Roman" w:cs="Times New Roman"/>
          <w:sz w:val="20"/>
          <w:szCs w:val="20"/>
        </w:rPr>
        <w:t xml:space="preserve">e </w:t>
      </w:r>
      <w:r w:rsidR="009B5E56" w:rsidRPr="00966062">
        <w:rPr>
          <w:rFonts w:ascii="Times New Roman" w:eastAsia="Times New Roman" w:hAnsi="Times New Roman" w:cs="Times New Roman"/>
          <w:spacing w:val="-3"/>
          <w:sz w:val="20"/>
          <w:szCs w:val="20"/>
        </w:rPr>
        <w:t>Secretarial</w:t>
      </w:r>
      <w:r w:rsidR="009B5E56" w:rsidRPr="00966062">
        <w:rPr>
          <w:rFonts w:ascii="Times New Roman" w:eastAsia="Times New Roman" w:hAnsi="Times New Roman" w:cs="Times New Roman"/>
          <w:sz w:val="20"/>
          <w:szCs w:val="20"/>
        </w:rPr>
        <w:t xml:space="preserve"> du</w:t>
      </w:r>
      <w:r w:rsidR="009B5E56" w:rsidRPr="00966062">
        <w:rPr>
          <w:rFonts w:ascii="Times New Roman" w:eastAsia="Times New Roman" w:hAnsi="Times New Roman" w:cs="Times New Roman"/>
          <w:spacing w:val="1"/>
          <w:sz w:val="20"/>
          <w:szCs w:val="20"/>
        </w:rPr>
        <w:t>ti</w:t>
      </w:r>
      <w:r w:rsidR="009B5E56" w:rsidRPr="00966062">
        <w:rPr>
          <w:rFonts w:ascii="Times New Roman" w:eastAsia="Times New Roman" w:hAnsi="Times New Roman" w:cs="Times New Roman"/>
          <w:spacing w:val="-3"/>
          <w:sz w:val="20"/>
          <w:szCs w:val="20"/>
        </w:rPr>
        <w:t>e</w:t>
      </w:r>
      <w:r w:rsidR="009B5E56" w:rsidRPr="00966062">
        <w:rPr>
          <w:rFonts w:ascii="Times New Roman" w:eastAsia="Times New Roman" w:hAnsi="Times New Roman" w:cs="Times New Roman"/>
          <w:sz w:val="20"/>
          <w:szCs w:val="20"/>
        </w:rPr>
        <w:t>s</w:t>
      </w:r>
      <w:r w:rsidR="009B5E56" w:rsidRPr="00966062">
        <w:rPr>
          <w:rFonts w:ascii="Times New Roman" w:eastAsia="Times New Roman" w:hAnsi="Times New Roman" w:cs="Times New Roman"/>
          <w:spacing w:val="1"/>
          <w:sz w:val="20"/>
          <w:szCs w:val="20"/>
        </w:rPr>
        <w:t xml:space="preserve"> </w:t>
      </w:r>
      <w:r w:rsidR="009B5E56" w:rsidRPr="00966062">
        <w:rPr>
          <w:rFonts w:ascii="Times New Roman" w:eastAsia="Times New Roman" w:hAnsi="Times New Roman" w:cs="Times New Roman"/>
          <w:spacing w:val="-5"/>
          <w:sz w:val="20"/>
          <w:szCs w:val="20"/>
        </w:rPr>
        <w:t>o</w:t>
      </w:r>
      <w:r w:rsidR="009B5E56" w:rsidRPr="00966062">
        <w:rPr>
          <w:rFonts w:ascii="Times New Roman" w:eastAsia="Times New Roman" w:hAnsi="Times New Roman" w:cs="Times New Roman"/>
          <w:sz w:val="20"/>
          <w:szCs w:val="20"/>
        </w:rPr>
        <w:t>f</w:t>
      </w:r>
      <w:r w:rsidR="009B5E56" w:rsidRPr="00966062">
        <w:rPr>
          <w:rFonts w:ascii="Times New Roman" w:eastAsia="Times New Roman" w:hAnsi="Times New Roman" w:cs="Times New Roman"/>
          <w:spacing w:val="-2"/>
          <w:sz w:val="20"/>
          <w:szCs w:val="20"/>
        </w:rPr>
        <w:t xml:space="preserve"> </w:t>
      </w:r>
      <w:r w:rsidR="009B5E56" w:rsidRPr="00966062">
        <w:rPr>
          <w:rFonts w:ascii="Times New Roman" w:eastAsia="Times New Roman" w:hAnsi="Times New Roman" w:cs="Times New Roman"/>
          <w:spacing w:val="-3"/>
          <w:sz w:val="20"/>
          <w:szCs w:val="20"/>
        </w:rPr>
        <w:t>t</w:t>
      </w:r>
      <w:r w:rsidR="009B5E56" w:rsidRPr="00966062">
        <w:rPr>
          <w:rFonts w:ascii="Times New Roman" w:eastAsia="Times New Roman" w:hAnsi="Times New Roman" w:cs="Times New Roman"/>
          <w:spacing w:val="5"/>
          <w:sz w:val="20"/>
          <w:szCs w:val="20"/>
        </w:rPr>
        <w:t>h</w:t>
      </w:r>
      <w:r w:rsidR="009B5E56" w:rsidRPr="00966062">
        <w:rPr>
          <w:rFonts w:ascii="Times New Roman" w:eastAsia="Times New Roman" w:hAnsi="Times New Roman" w:cs="Times New Roman"/>
          <w:sz w:val="20"/>
          <w:szCs w:val="20"/>
        </w:rPr>
        <w:t xml:space="preserve">e </w:t>
      </w:r>
      <w:r w:rsidR="009B5E56" w:rsidRPr="00966062">
        <w:rPr>
          <w:rFonts w:ascii="Times New Roman" w:eastAsia="Times New Roman" w:hAnsi="Times New Roman" w:cs="Times New Roman"/>
          <w:spacing w:val="-3"/>
          <w:sz w:val="20"/>
          <w:szCs w:val="20"/>
        </w:rPr>
        <w:t>c</w:t>
      </w:r>
      <w:r w:rsidR="009B5E56" w:rsidRPr="00966062">
        <w:rPr>
          <w:rFonts w:ascii="Times New Roman" w:eastAsia="Times New Roman" w:hAnsi="Times New Roman" w:cs="Times New Roman"/>
          <w:sz w:val="20"/>
          <w:szCs w:val="20"/>
        </w:rPr>
        <w:t>h</w:t>
      </w:r>
      <w:r w:rsidR="009B5E56" w:rsidRPr="00966062">
        <w:rPr>
          <w:rFonts w:ascii="Times New Roman" w:eastAsia="Times New Roman" w:hAnsi="Times New Roman" w:cs="Times New Roman"/>
          <w:spacing w:val="1"/>
          <w:sz w:val="20"/>
          <w:szCs w:val="20"/>
        </w:rPr>
        <w:t>a</w:t>
      </w:r>
      <w:r w:rsidR="009B5E56" w:rsidRPr="00966062">
        <w:rPr>
          <w:rFonts w:ascii="Times New Roman" w:eastAsia="Times New Roman" w:hAnsi="Times New Roman" w:cs="Times New Roman"/>
          <w:sz w:val="20"/>
          <w:szCs w:val="20"/>
        </w:rPr>
        <w:t>p</w:t>
      </w:r>
      <w:r w:rsidR="009B5E56" w:rsidRPr="00966062">
        <w:rPr>
          <w:rFonts w:ascii="Times New Roman" w:eastAsia="Times New Roman" w:hAnsi="Times New Roman" w:cs="Times New Roman"/>
          <w:spacing w:val="1"/>
          <w:sz w:val="20"/>
          <w:szCs w:val="20"/>
        </w:rPr>
        <w:t>t</w:t>
      </w:r>
      <w:r w:rsidR="009B5E56" w:rsidRPr="00966062">
        <w:rPr>
          <w:rFonts w:ascii="Times New Roman" w:eastAsia="Times New Roman" w:hAnsi="Times New Roman" w:cs="Times New Roman"/>
          <w:spacing w:val="-8"/>
          <w:sz w:val="20"/>
          <w:szCs w:val="20"/>
        </w:rPr>
        <w:t>e</w:t>
      </w:r>
      <w:r w:rsidR="009B5E56" w:rsidRPr="00966062">
        <w:rPr>
          <w:rFonts w:ascii="Times New Roman" w:eastAsia="Times New Roman" w:hAnsi="Times New Roman" w:cs="Times New Roman"/>
          <w:sz w:val="20"/>
          <w:szCs w:val="20"/>
        </w:rPr>
        <w:t>r</w:t>
      </w:r>
      <w:r w:rsidR="004F5904" w:rsidRPr="00966062">
        <w:rPr>
          <w:rFonts w:ascii="Times New Roman" w:eastAsia="Times New Roman" w:hAnsi="Times New Roman" w:cs="Times New Roman"/>
          <w:sz w:val="20"/>
          <w:szCs w:val="20"/>
        </w:rPr>
        <w:tab/>
      </w:r>
    </w:p>
    <w:p w:rsidR="00440990" w:rsidRPr="00966062" w:rsidRDefault="00440990" w:rsidP="00440990">
      <w:pPr>
        <w:spacing w:after="0" w:line="240" w:lineRule="auto"/>
        <w:ind w:left="821" w:right="-20"/>
        <w:rPr>
          <w:rFonts w:ascii="Times New Roman" w:eastAsia="Times New Roman" w:hAnsi="Times New Roman" w:cs="Times New Roman"/>
          <w:i/>
          <w:sz w:val="20"/>
          <w:szCs w:val="20"/>
        </w:rPr>
      </w:pPr>
    </w:p>
    <w:p w:rsidR="00440990" w:rsidRPr="00966062" w:rsidRDefault="00440990" w:rsidP="00440990">
      <w:pPr>
        <w:spacing w:after="0" w:line="240" w:lineRule="auto"/>
        <w:ind w:left="821" w:right="-20"/>
        <w:rPr>
          <w:rFonts w:ascii="Times New Roman" w:eastAsia="Times New Roman" w:hAnsi="Times New Roman" w:cs="Times New Roman"/>
          <w:sz w:val="20"/>
          <w:szCs w:val="20"/>
        </w:rPr>
      </w:pPr>
      <w:r w:rsidRPr="00966062">
        <w:rPr>
          <w:rFonts w:ascii="Times New Roman" w:eastAsia="Times New Roman" w:hAnsi="Times New Roman" w:cs="Times New Roman"/>
          <w:i/>
          <w:sz w:val="20"/>
          <w:szCs w:val="20"/>
        </w:rPr>
        <w:t>S</w:t>
      </w:r>
      <w:r w:rsidRPr="00966062">
        <w:rPr>
          <w:rFonts w:ascii="Times New Roman" w:eastAsia="Times New Roman" w:hAnsi="Times New Roman" w:cs="Times New Roman"/>
          <w:i/>
          <w:spacing w:val="1"/>
          <w:sz w:val="20"/>
          <w:szCs w:val="20"/>
        </w:rPr>
        <w:t>e</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pacing w:val="1"/>
          <w:sz w:val="20"/>
          <w:szCs w:val="20"/>
        </w:rPr>
        <w:t>ti</w:t>
      </w:r>
      <w:r w:rsidRPr="00966062">
        <w:rPr>
          <w:rFonts w:ascii="Times New Roman" w:eastAsia="Times New Roman" w:hAnsi="Times New Roman" w:cs="Times New Roman"/>
          <w:i/>
          <w:sz w:val="20"/>
          <w:szCs w:val="20"/>
        </w:rPr>
        <w:t>on</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z w:val="20"/>
          <w:szCs w:val="20"/>
        </w:rPr>
        <w:t>5</w:t>
      </w:r>
      <w:r w:rsidRPr="00966062">
        <w:rPr>
          <w:rFonts w:ascii="Times New Roman" w:eastAsia="Times New Roman" w:hAnsi="Times New Roman" w:cs="Times New Roman"/>
          <w:i/>
          <w:spacing w:val="-1"/>
          <w:sz w:val="20"/>
          <w:szCs w:val="20"/>
        </w:rPr>
        <w:t xml:space="preserve"> </w:t>
      </w:r>
      <w:r w:rsidRPr="00966062">
        <w:rPr>
          <w:rFonts w:ascii="Times New Roman" w:eastAsia="Times New Roman" w:hAnsi="Times New Roman" w:cs="Times New Roman"/>
          <w:i/>
          <w:sz w:val="20"/>
          <w:szCs w:val="20"/>
        </w:rPr>
        <w:t>-</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z w:val="20"/>
          <w:szCs w:val="20"/>
        </w:rPr>
        <w:t>Su</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pacing w:val="1"/>
          <w:sz w:val="20"/>
          <w:szCs w:val="20"/>
        </w:rPr>
        <w:t>ce</w:t>
      </w:r>
      <w:r w:rsidRPr="00966062">
        <w:rPr>
          <w:rFonts w:ascii="Times New Roman" w:eastAsia="Times New Roman" w:hAnsi="Times New Roman" w:cs="Times New Roman"/>
          <w:i/>
          <w:spacing w:val="-2"/>
          <w:sz w:val="20"/>
          <w:szCs w:val="20"/>
        </w:rPr>
        <w:t>ss</w:t>
      </w:r>
      <w:r w:rsidRPr="00966062">
        <w:rPr>
          <w:rFonts w:ascii="Times New Roman" w:eastAsia="Times New Roman" w:hAnsi="Times New Roman" w:cs="Times New Roman"/>
          <w:i/>
          <w:spacing w:val="1"/>
          <w:sz w:val="20"/>
          <w:szCs w:val="20"/>
        </w:rPr>
        <w:t>i</w:t>
      </w:r>
      <w:r w:rsidRPr="00966062">
        <w:rPr>
          <w:rFonts w:ascii="Times New Roman" w:eastAsia="Times New Roman" w:hAnsi="Times New Roman" w:cs="Times New Roman"/>
          <w:i/>
          <w:spacing w:val="-5"/>
          <w:sz w:val="20"/>
          <w:szCs w:val="20"/>
        </w:rPr>
        <w:t>o</w:t>
      </w:r>
      <w:r w:rsidRPr="00966062">
        <w:rPr>
          <w:rFonts w:ascii="Times New Roman" w:eastAsia="Times New Roman" w:hAnsi="Times New Roman" w:cs="Times New Roman"/>
          <w:i/>
          <w:sz w:val="20"/>
          <w:szCs w:val="20"/>
        </w:rPr>
        <w:t>n</w:t>
      </w:r>
      <w:r w:rsidRPr="00966062">
        <w:rPr>
          <w:rFonts w:ascii="Times New Roman" w:eastAsia="Times New Roman" w:hAnsi="Times New Roman" w:cs="Times New Roman"/>
          <w:i/>
          <w:spacing w:val="-2"/>
          <w:sz w:val="20"/>
          <w:szCs w:val="20"/>
        </w:rPr>
        <w:t xml:space="preserve"> </w:t>
      </w:r>
      <w:r w:rsidRPr="00966062">
        <w:rPr>
          <w:rFonts w:ascii="Times New Roman" w:eastAsia="Times New Roman" w:hAnsi="Times New Roman" w:cs="Times New Roman"/>
          <w:i/>
          <w:spacing w:val="1"/>
          <w:sz w:val="20"/>
          <w:szCs w:val="20"/>
        </w:rPr>
        <w:t>t</w:t>
      </w:r>
      <w:r w:rsidRPr="00966062">
        <w:rPr>
          <w:rFonts w:ascii="Times New Roman" w:eastAsia="Times New Roman" w:hAnsi="Times New Roman" w:cs="Times New Roman"/>
          <w:i/>
          <w:sz w:val="20"/>
          <w:szCs w:val="20"/>
        </w:rPr>
        <w:t>o</w:t>
      </w:r>
      <w:r w:rsidRPr="00966062">
        <w:rPr>
          <w:rFonts w:ascii="Times New Roman" w:eastAsia="Times New Roman" w:hAnsi="Times New Roman" w:cs="Times New Roman"/>
          <w:i/>
          <w:spacing w:val="3"/>
          <w:sz w:val="20"/>
          <w:szCs w:val="20"/>
        </w:rPr>
        <w:t xml:space="preserve"> </w:t>
      </w:r>
      <w:r w:rsidRPr="00966062">
        <w:rPr>
          <w:rFonts w:ascii="Times New Roman" w:eastAsia="Times New Roman" w:hAnsi="Times New Roman" w:cs="Times New Roman"/>
          <w:i/>
          <w:spacing w:val="-6"/>
          <w:sz w:val="20"/>
          <w:szCs w:val="20"/>
        </w:rPr>
        <w:t>O</w:t>
      </w:r>
      <w:r w:rsidRPr="00966062">
        <w:rPr>
          <w:rFonts w:ascii="Times New Roman" w:eastAsia="Times New Roman" w:hAnsi="Times New Roman" w:cs="Times New Roman"/>
          <w:i/>
          <w:spacing w:val="1"/>
          <w:sz w:val="20"/>
          <w:szCs w:val="20"/>
        </w:rPr>
        <w:t>f</w:t>
      </w:r>
      <w:r w:rsidRPr="00966062">
        <w:rPr>
          <w:rFonts w:ascii="Times New Roman" w:eastAsia="Times New Roman" w:hAnsi="Times New Roman" w:cs="Times New Roman"/>
          <w:i/>
          <w:spacing w:val="-3"/>
          <w:sz w:val="20"/>
          <w:szCs w:val="20"/>
        </w:rPr>
        <w:t>f</w:t>
      </w:r>
      <w:r w:rsidRPr="00966062">
        <w:rPr>
          <w:rFonts w:ascii="Times New Roman" w:eastAsia="Times New Roman" w:hAnsi="Times New Roman" w:cs="Times New Roman"/>
          <w:i/>
          <w:spacing w:val="1"/>
          <w:sz w:val="20"/>
          <w:szCs w:val="20"/>
        </w:rPr>
        <w:t>i</w:t>
      </w:r>
      <w:r w:rsidRPr="00966062">
        <w:rPr>
          <w:rFonts w:ascii="Times New Roman" w:eastAsia="Times New Roman" w:hAnsi="Times New Roman" w:cs="Times New Roman"/>
          <w:i/>
          <w:spacing w:val="-3"/>
          <w:sz w:val="20"/>
          <w:szCs w:val="20"/>
        </w:rPr>
        <w:t>c</w:t>
      </w:r>
      <w:r w:rsidRPr="00966062">
        <w:rPr>
          <w:rFonts w:ascii="Times New Roman" w:eastAsia="Times New Roman" w:hAnsi="Times New Roman" w:cs="Times New Roman"/>
          <w:i/>
          <w:sz w:val="20"/>
          <w:szCs w:val="20"/>
        </w:rPr>
        <w:t>e</w:t>
      </w:r>
    </w:p>
    <w:p w:rsidR="00440990" w:rsidRDefault="00440990" w:rsidP="00966062">
      <w:pPr>
        <w:spacing w:after="0" w:line="240" w:lineRule="auto"/>
        <w:ind w:left="1440" w:right="68" w:firstLine="101"/>
        <w:rPr>
          <w:rFonts w:ascii="Times New Roman" w:eastAsia="Times New Roman" w:hAnsi="Times New Roman" w:cs="Times New Roman"/>
          <w:sz w:val="20"/>
          <w:szCs w:val="20"/>
        </w:rPr>
      </w:pPr>
      <w:r w:rsidRPr="00966062">
        <w:rPr>
          <w:rFonts w:ascii="Times New Roman" w:eastAsia="Times New Roman" w:hAnsi="Times New Roman" w:cs="Times New Roman"/>
          <w:spacing w:val="-2"/>
          <w:sz w:val="20"/>
          <w:szCs w:val="20"/>
        </w:rPr>
        <w:t>S</w:t>
      </w:r>
      <w:r w:rsidRPr="00966062">
        <w:rPr>
          <w:rFonts w:ascii="Times New Roman" w:eastAsia="Times New Roman" w:hAnsi="Times New Roman" w:cs="Times New Roman"/>
          <w:sz w:val="20"/>
          <w:szCs w:val="20"/>
        </w:rPr>
        <w:t>h</w:t>
      </w:r>
      <w:r w:rsidRPr="00966062">
        <w:rPr>
          <w:rFonts w:ascii="Times New Roman" w:eastAsia="Times New Roman" w:hAnsi="Times New Roman" w:cs="Times New Roman"/>
          <w:spacing w:val="1"/>
          <w:sz w:val="20"/>
          <w:szCs w:val="20"/>
        </w:rPr>
        <w:t>al</w:t>
      </w:r>
      <w:r w:rsidRPr="00966062">
        <w:rPr>
          <w:rFonts w:ascii="Times New Roman" w:eastAsia="Times New Roman" w:hAnsi="Times New Roman" w:cs="Times New Roman"/>
          <w:sz w:val="20"/>
          <w:szCs w:val="20"/>
        </w:rPr>
        <w:t>l</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5"/>
          <w:sz w:val="20"/>
          <w:szCs w:val="20"/>
        </w:rPr>
        <w:t>u</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a</w:t>
      </w:r>
      <w:r w:rsidRPr="00966062">
        <w:rPr>
          <w:rFonts w:ascii="Times New Roman" w:eastAsia="Times New Roman" w:hAnsi="Times New Roman" w:cs="Times New Roman"/>
          <w:spacing w:val="1"/>
          <w:sz w:val="20"/>
          <w:szCs w:val="20"/>
        </w:rPr>
        <w:t>ti</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l</w:t>
      </w:r>
      <w:r w:rsidRPr="00966062">
        <w:rPr>
          <w:rFonts w:ascii="Times New Roman" w:eastAsia="Times New Roman" w:hAnsi="Times New Roman" w:cs="Times New Roman"/>
          <w:spacing w:val="1"/>
          <w:sz w:val="20"/>
          <w:szCs w:val="20"/>
        </w:rPr>
        <w:t>l</w:t>
      </w:r>
      <w:r w:rsidRPr="00966062">
        <w:rPr>
          <w:rFonts w:ascii="Times New Roman" w:eastAsia="Times New Roman" w:hAnsi="Times New Roman" w:cs="Times New Roman"/>
          <w:sz w:val="20"/>
          <w:szCs w:val="20"/>
        </w:rPr>
        <w:t>y</w:t>
      </w:r>
      <w:r w:rsidRPr="00966062">
        <w:rPr>
          <w:rFonts w:ascii="Times New Roman" w:eastAsia="Times New Roman" w:hAnsi="Times New Roman" w:cs="Times New Roman"/>
          <w:spacing w:val="3"/>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2"/>
          <w:sz w:val="20"/>
          <w:szCs w:val="20"/>
        </w:rPr>
        <w:t>ss</w:t>
      </w:r>
      <w:r w:rsidRPr="00966062">
        <w:rPr>
          <w:rFonts w:ascii="Times New Roman" w:eastAsia="Times New Roman" w:hAnsi="Times New Roman" w:cs="Times New Roman"/>
          <w:sz w:val="20"/>
          <w:szCs w:val="20"/>
        </w:rPr>
        <w:t>u</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5"/>
          <w:sz w:val="20"/>
          <w:szCs w:val="20"/>
        </w:rPr>
        <w:t>f</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14"/>
          <w:sz w:val="20"/>
          <w:szCs w:val="20"/>
        </w:rPr>
        <w:t xml:space="preserve"> </w:t>
      </w:r>
      <w:r w:rsidRPr="00966062">
        <w:rPr>
          <w:rFonts w:ascii="Times New Roman" w:eastAsia="Times New Roman" w:hAnsi="Times New Roman" w:cs="Times New Roman"/>
          <w:sz w:val="20"/>
          <w:szCs w:val="20"/>
        </w:rPr>
        <w:t>of</w:t>
      </w:r>
      <w:r w:rsidRPr="00966062">
        <w:rPr>
          <w:rFonts w:ascii="Times New Roman" w:eastAsia="Times New Roman" w:hAnsi="Times New Roman" w:cs="Times New Roman"/>
          <w:spacing w:val="8"/>
          <w:sz w:val="20"/>
          <w:szCs w:val="20"/>
        </w:rPr>
        <w:t xml:space="preserve"> </w:t>
      </w:r>
      <w:r w:rsidRPr="00966062">
        <w:rPr>
          <w:rFonts w:ascii="Times New Roman" w:eastAsia="Times New Roman" w:hAnsi="Times New Roman" w:cs="Times New Roman"/>
          <w:spacing w:val="-2"/>
          <w:sz w:val="20"/>
          <w:szCs w:val="20"/>
        </w:rPr>
        <w:t>Secretary</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z w:val="20"/>
          <w:szCs w:val="20"/>
        </w:rPr>
        <w:t>t</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8"/>
          <w:sz w:val="20"/>
          <w:szCs w:val="20"/>
        </w:rPr>
        <w:t>e</w:t>
      </w:r>
      <w:r w:rsidRPr="00966062">
        <w:rPr>
          <w:rFonts w:ascii="Times New Roman" w:eastAsia="Times New Roman" w:hAnsi="Times New Roman" w:cs="Times New Roman"/>
          <w:sz w:val="20"/>
          <w:szCs w:val="20"/>
        </w:rPr>
        <w:t>r</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z w:val="20"/>
          <w:szCs w:val="20"/>
        </w:rPr>
        <w:t>n</w:t>
      </w:r>
      <w:r w:rsidRPr="00966062">
        <w:rPr>
          <w:rFonts w:ascii="Times New Roman" w:eastAsia="Times New Roman" w:hAnsi="Times New Roman" w:cs="Times New Roman"/>
          <w:spacing w:val="1"/>
          <w:sz w:val="20"/>
          <w:szCs w:val="20"/>
        </w:rPr>
        <w:t>a</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1"/>
          <w:sz w:val="20"/>
          <w:szCs w:val="20"/>
        </w:rPr>
        <w:t>i</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n</w:t>
      </w:r>
      <w:r w:rsidRPr="00966062">
        <w:rPr>
          <w:rFonts w:ascii="Times New Roman" w:eastAsia="Times New Roman" w:hAnsi="Times New Roman" w:cs="Times New Roman"/>
          <w:spacing w:val="17"/>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8"/>
          <w:sz w:val="20"/>
          <w:szCs w:val="20"/>
        </w:rPr>
        <w:t xml:space="preserve"> </w:t>
      </w:r>
      <w:r w:rsidRPr="00966062">
        <w:rPr>
          <w:rFonts w:ascii="Times New Roman" w:eastAsia="Times New Roman" w:hAnsi="Times New Roman" w:cs="Times New Roman"/>
          <w:spacing w:val="-3"/>
          <w:sz w:val="20"/>
          <w:szCs w:val="20"/>
        </w:rPr>
        <w:t>t</w:t>
      </w:r>
      <w:r w:rsidRPr="00966062">
        <w:rPr>
          <w:rFonts w:ascii="Times New Roman" w:eastAsia="Times New Roman" w:hAnsi="Times New Roman" w:cs="Times New Roman"/>
          <w:spacing w:val="5"/>
          <w:sz w:val="20"/>
          <w:szCs w:val="20"/>
        </w:rPr>
        <w:t>h</w:t>
      </w:r>
      <w:r w:rsidRPr="00966062">
        <w:rPr>
          <w:rFonts w:ascii="Times New Roman" w:eastAsia="Times New Roman" w:hAnsi="Times New Roman" w:cs="Times New Roman"/>
          <w:sz w:val="20"/>
          <w:szCs w:val="20"/>
        </w:rPr>
        <w:t>e</w:t>
      </w:r>
      <w:r w:rsidRPr="00966062">
        <w:rPr>
          <w:rFonts w:ascii="Times New Roman" w:eastAsia="Times New Roman" w:hAnsi="Times New Roman" w:cs="Times New Roman"/>
          <w:spacing w:val="9"/>
          <w:sz w:val="20"/>
          <w:szCs w:val="20"/>
        </w:rPr>
        <w:t xml:space="preserve"> </w:t>
      </w:r>
      <w:r w:rsidRPr="00966062">
        <w:rPr>
          <w:rFonts w:ascii="Times New Roman" w:eastAsia="Times New Roman" w:hAnsi="Times New Roman" w:cs="Times New Roman"/>
          <w:spacing w:val="-3"/>
          <w:sz w:val="20"/>
          <w:szCs w:val="20"/>
        </w:rPr>
        <w:t>i</w:t>
      </w:r>
      <w:r w:rsidRPr="00966062">
        <w:rPr>
          <w:rFonts w:ascii="Times New Roman" w:eastAsia="Times New Roman" w:hAnsi="Times New Roman" w:cs="Times New Roman"/>
          <w:spacing w:val="5"/>
          <w:sz w:val="20"/>
          <w:szCs w:val="20"/>
        </w:rPr>
        <w:t>n</w:t>
      </w:r>
      <w:r w:rsidRPr="00966062">
        <w:rPr>
          <w:rFonts w:ascii="Times New Roman" w:eastAsia="Times New Roman" w:hAnsi="Times New Roman" w:cs="Times New Roman"/>
          <w:spacing w:val="-3"/>
          <w:sz w:val="20"/>
          <w:szCs w:val="20"/>
        </w:rPr>
        <w:t>c</w:t>
      </w:r>
      <w:r w:rsidRPr="00966062">
        <w:rPr>
          <w:rFonts w:ascii="Times New Roman" w:eastAsia="Times New Roman" w:hAnsi="Times New Roman" w:cs="Times New Roman"/>
          <w:sz w:val="20"/>
          <w:szCs w:val="20"/>
        </w:rPr>
        <w:t>u</w:t>
      </w:r>
      <w:r w:rsidRPr="00966062">
        <w:rPr>
          <w:rFonts w:ascii="Times New Roman" w:eastAsia="Times New Roman" w:hAnsi="Times New Roman" w:cs="Times New Roman"/>
          <w:spacing w:val="1"/>
          <w:sz w:val="20"/>
          <w:szCs w:val="20"/>
        </w:rPr>
        <w:t>m</w:t>
      </w:r>
      <w:r w:rsidRPr="00966062">
        <w:rPr>
          <w:rFonts w:ascii="Times New Roman" w:eastAsia="Times New Roman" w:hAnsi="Times New Roman" w:cs="Times New Roman"/>
          <w:spacing w:val="-5"/>
          <w:sz w:val="20"/>
          <w:szCs w:val="20"/>
        </w:rPr>
        <w:t>b</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nt</w:t>
      </w:r>
      <w:r w:rsidRPr="00966062">
        <w:rPr>
          <w:rFonts w:ascii="Times New Roman" w:eastAsia="Times New Roman" w:hAnsi="Times New Roman" w:cs="Times New Roman"/>
          <w:spacing w:val="14"/>
          <w:sz w:val="20"/>
          <w:szCs w:val="20"/>
        </w:rPr>
        <w:t xml:space="preserve"> Secretary</w:t>
      </w:r>
      <w:r w:rsidRPr="00966062">
        <w:rPr>
          <w:rFonts w:ascii="Times New Roman" w:eastAsia="Times New Roman" w:hAnsi="Times New Roman" w:cs="Times New Roman"/>
          <w:spacing w:val="2"/>
          <w:sz w:val="20"/>
          <w:szCs w:val="20"/>
        </w:rPr>
        <w:t>'</w:t>
      </w:r>
      <w:r w:rsidRPr="00966062">
        <w:rPr>
          <w:rFonts w:ascii="Times New Roman" w:eastAsia="Times New Roman" w:hAnsi="Times New Roman" w:cs="Times New Roman"/>
          <w:sz w:val="20"/>
          <w:szCs w:val="20"/>
        </w:rPr>
        <w:t xml:space="preserve">s </w:t>
      </w:r>
      <w:r w:rsidRPr="00966062">
        <w:rPr>
          <w:rFonts w:ascii="Times New Roman" w:eastAsia="Times New Roman" w:hAnsi="Times New Roman" w:cs="Times New Roman"/>
          <w:spacing w:val="1"/>
          <w:sz w:val="20"/>
          <w:szCs w:val="20"/>
        </w:rPr>
        <w:t>t</w:t>
      </w:r>
      <w:r w:rsidRPr="00966062">
        <w:rPr>
          <w:rFonts w:ascii="Times New Roman" w:eastAsia="Times New Roman" w:hAnsi="Times New Roman" w:cs="Times New Roman"/>
          <w:spacing w:val="-3"/>
          <w:sz w:val="20"/>
          <w:szCs w:val="20"/>
        </w:rPr>
        <w:t>e</w:t>
      </w:r>
      <w:r w:rsidRPr="00966062">
        <w:rPr>
          <w:rFonts w:ascii="Times New Roman" w:eastAsia="Times New Roman" w:hAnsi="Times New Roman" w:cs="Times New Roman"/>
          <w:sz w:val="20"/>
          <w:szCs w:val="20"/>
        </w:rPr>
        <w:t>rm</w:t>
      </w:r>
      <w:r w:rsidRPr="00966062">
        <w:rPr>
          <w:rFonts w:ascii="Times New Roman" w:eastAsia="Times New Roman" w:hAnsi="Times New Roman" w:cs="Times New Roman"/>
          <w:spacing w:val="4"/>
          <w:sz w:val="20"/>
          <w:szCs w:val="20"/>
        </w:rPr>
        <w:t xml:space="preserve"> </w:t>
      </w:r>
      <w:r w:rsidRPr="00966062">
        <w:rPr>
          <w:rFonts w:ascii="Times New Roman" w:eastAsia="Times New Roman" w:hAnsi="Times New Roman" w:cs="Times New Roman"/>
          <w:spacing w:val="-5"/>
          <w:sz w:val="20"/>
          <w:szCs w:val="20"/>
        </w:rPr>
        <w:t>o</w:t>
      </w:r>
      <w:r w:rsidRPr="00966062">
        <w:rPr>
          <w:rFonts w:ascii="Times New Roman" w:eastAsia="Times New Roman" w:hAnsi="Times New Roman" w:cs="Times New Roman"/>
          <w:sz w:val="20"/>
          <w:szCs w:val="20"/>
        </w:rPr>
        <w:t>f</w:t>
      </w:r>
      <w:r w:rsidRPr="00966062">
        <w:rPr>
          <w:rFonts w:ascii="Times New Roman" w:eastAsia="Times New Roman" w:hAnsi="Times New Roman" w:cs="Times New Roman"/>
          <w:spacing w:val="-2"/>
          <w:sz w:val="20"/>
          <w:szCs w:val="20"/>
        </w:rPr>
        <w:t xml:space="preserve"> </w:t>
      </w:r>
      <w:r w:rsidRPr="00966062">
        <w:rPr>
          <w:rFonts w:ascii="Times New Roman" w:eastAsia="Times New Roman" w:hAnsi="Times New Roman" w:cs="Times New Roman"/>
          <w:sz w:val="20"/>
          <w:szCs w:val="20"/>
        </w:rPr>
        <w:t>o</w:t>
      </w:r>
      <w:r w:rsidRPr="00966062">
        <w:rPr>
          <w:rFonts w:ascii="Times New Roman" w:eastAsia="Times New Roman" w:hAnsi="Times New Roman" w:cs="Times New Roman"/>
          <w:spacing w:val="-5"/>
          <w:sz w:val="20"/>
          <w:szCs w:val="20"/>
        </w:rPr>
        <w:t>ff</w:t>
      </w:r>
      <w:r w:rsidRPr="00966062">
        <w:rPr>
          <w:rFonts w:ascii="Times New Roman" w:eastAsia="Times New Roman" w:hAnsi="Times New Roman" w:cs="Times New Roman"/>
          <w:spacing w:val="6"/>
          <w:sz w:val="20"/>
          <w:szCs w:val="20"/>
        </w:rPr>
        <w:t>i</w:t>
      </w:r>
      <w:r w:rsidRPr="00966062">
        <w:rPr>
          <w:rFonts w:ascii="Times New Roman" w:eastAsia="Times New Roman" w:hAnsi="Times New Roman" w:cs="Times New Roman"/>
          <w:spacing w:val="-3"/>
          <w:sz w:val="20"/>
          <w:szCs w:val="20"/>
        </w:rPr>
        <w:t>ce</w:t>
      </w:r>
      <w:r w:rsidRPr="00966062">
        <w:rPr>
          <w:rFonts w:ascii="Times New Roman" w:eastAsia="Times New Roman" w:hAnsi="Times New Roman" w:cs="Times New Roman"/>
          <w:sz w:val="20"/>
          <w:szCs w:val="20"/>
        </w:rPr>
        <w:t>.</w:t>
      </w:r>
    </w:p>
    <w:p w:rsidR="00440990" w:rsidRDefault="00440990" w:rsidP="00440990">
      <w:pPr>
        <w:tabs>
          <w:tab w:val="left" w:pos="2260"/>
        </w:tabs>
        <w:spacing w:after="0" w:line="240" w:lineRule="auto"/>
        <w:ind w:right="887"/>
        <w:rPr>
          <w:rFonts w:ascii="Times New Roman" w:eastAsia="Times New Roman" w:hAnsi="Times New Roman" w:cs="Times New Roman"/>
          <w:sz w:val="20"/>
          <w:szCs w:val="20"/>
        </w:rPr>
      </w:pPr>
    </w:p>
    <w:p w:rsidR="004F5904" w:rsidRDefault="004F5904" w:rsidP="004F5904">
      <w:pPr>
        <w:spacing w:after="0" w:line="240" w:lineRule="auto"/>
        <w:ind w:left="1541" w:right="-20"/>
        <w:rPr>
          <w:rFonts w:ascii="Times New Roman" w:eastAsia="Times New Roman" w:hAnsi="Times New Roman" w:cs="Times New Roman"/>
          <w:sz w:val="20"/>
          <w:szCs w:val="20"/>
        </w:rPr>
      </w:pPr>
    </w:p>
    <w:p w:rsidR="000C16A7" w:rsidRDefault="00A84193">
      <w:pPr>
        <w:tabs>
          <w:tab w:val="left" w:pos="1500"/>
        </w:tabs>
        <w:spacing w:before="76" w:after="0" w:line="240" w:lineRule="auto"/>
        <w:ind w:left="65" w:right="6128"/>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XI</w:t>
      </w:r>
      <w:r>
        <w:rPr>
          <w:rFonts w:ascii="Times New Roman" w:eastAsia="Times New Roman" w:hAnsi="Times New Roman" w:cs="Times New Roman"/>
          <w:b/>
          <w:bCs/>
          <w:sz w:val="20"/>
          <w:szCs w:val="20"/>
        </w:rPr>
        <w:t>I</w:t>
      </w:r>
      <w:r w:rsidR="009F1878">
        <w:rPr>
          <w:rFonts w:ascii="Times New Roman" w:eastAsia="Times New Roman" w:hAnsi="Times New Roman" w:cs="Times New Roman"/>
          <w:b/>
          <w:bCs/>
          <w:sz w:val="20"/>
          <w:szCs w:val="20"/>
        </w:rPr>
        <w:t>I</w:t>
      </w:r>
      <w:r w:rsidR="00DC0A5C">
        <w:rPr>
          <w:rFonts w:ascii="Times New Roman" w:eastAsia="Times New Roman" w:hAnsi="Times New Roman" w:cs="Times New Roman"/>
          <w:b/>
          <w:bCs/>
          <w:sz w:val="20"/>
          <w:szCs w:val="20"/>
        </w:rPr>
        <w:t>.   Faculty Advisors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rsidP="00B23C8C">
      <w:pPr>
        <w:spacing w:after="0" w:line="240" w:lineRule="auto"/>
        <w:ind w:left="821" w:right="75"/>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sidR="00751BA3">
        <w:rPr>
          <w:rFonts w:ascii="Times New Roman" w:eastAsia="Times New Roman" w:hAnsi="Times New Roman" w:cs="Times New Roman"/>
          <w:sz w:val="20"/>
          <w:szCs w:val="20"/>
        </w:rPr>
        <w:t xml:space="preserve"> two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sidR="00751BA3">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sidR="00751BA3">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before="5"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AF2363">
        <w:rPr>
          <w:rFonts w:ascii="Times New Roman" w:eastAsia="Times New Roman" w:hAnsi="Times New Roman" w:cs="Times New Roman"/>
          <w:spacing w:val="-2"/>
          <w:sz w:val="20"/>
          <w:szCs w:val="20"/>
        </w:rPr>
        <w:t xml:space="preserve">Shall be elected by written or electronic ballot </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751BA3" w:rsidRDefault="00A84193">
      <w:pPr>
        <w:tabs>
          <w:tab w:val="left" w:pos="2260"/>
        </w:tabs>
        <w:spacing w:after="0" w:line="240" w:lineRule="auto"/>
        <w:ind w:left="1541" w:right="706"/>
        <w:rPr>
          <w:ins w:id="5" w:author="Dykhuis, Cara M" w:date="2012-10-11T15:27:00Z"/>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sidR="00955169">
        <w:rPr>
          <w:rFonts w:ascii="Times New Roman" w:eastAsia="Times New Roman" w:hAnsi="Times New Roman" w:cs="Times New Roman"/>
          <w:spacing w:val="-7"/>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p>
    <w:p w:rsidR="000C16A7" w:rsidRDefault="00A84193" w:rsidP="00955169">
      <w:pPr>
        <w:tabs>
          <w:tab w:val="left" w:pos="2260"/>
        </w:tabs>
        <w:spacing w:after="0" w:line="240" w:lineRule="auto"/>
        <w:ind w:left="1541" w:right="70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sidR="00955169">
        <w:rPr>
          <w:rFonts w:ascii="Times New Roman" w:eastAsia="Times New Roman" w:hAnsi="Times New Roman" w:cs="Times New Roman"/>
          <w:spacing w:val="-2"/>
          <w:sz w:val="20"/>
          <w:szCs w:val="20"/>
        </w:rPr>
        <w:tab/>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sidR="00955169">
        <w:rPr>
          <w:rFonts w:ascii="Times New Roman" w:eastAsia="Times New Roman" w:hAnsi="Times New Roman" w:cs="Times New Roman"/>
          <w:sz w:val="20"/>
          <w:szCs w:val="20"/>
        </w:rPr>
        <w:t xml:space="preserve"> 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E7523C">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Advisors s</w:t>
      </w:r>
      <w:r w:rsidR="00A84193">
        <w:rPr>
          <w:rFonts w:ascii="Times New Roman" w:eastAsia="Times New Roman" w:hAnsi="Times New Roman" w:cs="Times New Roman"/>
          <w:sz w:val="20"/>
          <w:szCs w:val="20"/>
        </w:rPr>
        <w:t>h</w:t>
      </w:r>
      <w:r w:rsidR="00A84193">
        <w:rPr>
          <w:rFonts w:ascii="Times New Roman" w:eastAsia="Times New Roman" w:hAnsi="Times New Roman" w:cs="Times New Roman"/>
          <w:spacing w:val="1"/>
          <w:sz w:val="20"/>
          <w:szCs w:val="20"/>
        </w:rPr>
        <w:t>al</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z w:val="20"/>
          <w:szCs w:val="20"/>
        </w:rPr>
        <w:t xml:space="preserve">e </w:t>
      </w:r>
      <w:r w:rsidR="00A84193">
        <w:rPr>
          <w:rFonts w:ascii="Times New Roman" w:eastAsia="Times New Roman" w:hAnsi="Times New Roman" w:cs="Times New Roman"/>
          <w:spacing w:val="-5"/>
          <w:sz w:val="20"/>
          <w:szCs w:val="20"/>
        </w:rPr>
        <w:t>fo</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5"/>
          <w:sz w:val="20"/>
          <w:szCs w:val="20"/>
        </w:rPr>
        <w:t>fo</w:t>
      </w:r>
      <w:r w:rsidR="00A84193">
        <w:rPr>
          <w:rFonts w:ascii="Times New Roman" w:eastAsia="Times New Roman" w:hAnsi="Times New Roman" w:cs="Times New Roman"/>
          <w:sz w:val="20"/>
          <w:szCs w:val="20"/>
        </w:rPr>
        <w:t>ur</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3"/>
          <w:sz w:val="20"/>
          <w:szCs w:val="20"/>
        </w:rPr>
        <w:t>ca</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1"/>
          <w:sz w:val="20"/>
          <w:szCs w:val="20"/>
        </w:rPr>
        <w:t>mi</w:t>
      </w:r>
      <w:r w:rsidR="00A84193">
        <w:rPr>
          <w:rFonts w:ascii="Times New Roman" w:eastAsia="Times New Roman" w:hAnsi="Times New Roman" w:cs="Times New Roman"/>
          <w:sz w:val="20"/>
          <w:szCs w:val="20"/>
        </w:rPr>
        <w:t>c</w:t>
      </w:r>
      <w:r w:rsidR="00A84193">
        <w:rPr>
          <w:rFonts w:ascii="Times New Roman" w:eastAsia="Times New Roman" w:hAnsi="Times New Roman" w:cs="Times New Roman"/>
          <w:spacing w:val="-5"/>
          <w:sz w:val="20"/>
          <w:szCs w:val="20"/>
        </w:rPr>
        <w:t xml:space="preserve"> </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1"/>
          <w:sz w:val="20"/>
          <w:szCs w:val="20"/>
        </w:rPr>
        <w:t>m</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w:t>
      </w:r>
      <w:r w:rsidR="00EA48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terms shall be o</w:t>
      </w:r>
      <w:r w:rsidR="00EA4838">
        <w:rPr>
          <w:rFonts w:ascii="Times New Roman" w:eastAsia="Times New Roman" w:hAnsi="Times New Roman" w:cs="Times New Roman"/>
          <w:sz w:val="20"/>
          <w:szCs w:val="20"/>
        </w:rPr>
        <w:t>verlapping</w:t>
      </w:r>
      <w:r>
        <w:rPr>
          <w:rFonts w:ascii="Times New Roman" w:eastAsia="Times New Roman" w:hAnsi="Times New Roman" w:cs="Times New Roman"/>
          <w:sz w:val="20"/>
          <w:szCs w:val="20"/>
        </w:rPr>
        <w:t>.</w:t>
      </w:r>
    </w:p>
    <w:p w:rsidR="000C16A7" w:rsidRDefault="000C16A7">
      <w:pPr>
        <w:spacing w:before="7"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751BA3" w:rsidRDefault="00751BA3">
      <w:pPr>
        <w:tabs>
          <w:tab w:val="left" w:pos="2260"/>
        </w:tabs>
        <w:spacing w:after="0" w:line="240" w:lineRule="auto"/>
        <w:ind w:left="1541" w:right="1732"/>
        <w:rPr>
          <w:rFonts w:ascii="Times New Roman" w:eastAsia="Times New Roman" w:hAnsi="Times New Roman" w:cs="Times New Roman"/>
          <w:sz w:val="20"/>
          <w:szCs w:val="20"/>
        </w:rPr>
      </w:pPr>
    </w:p>
    <w:p w:rsidR="00751BA3" w:rsidRDefault="00751BA3">
      <w:pPr>
        <w:tabs>
          <w:tab w:val="left" w:pos="2260"/>
        </w:tabs>
        <w:spacing w:after="0" w:line="240" w:lineRule="auto"/>
        <w:ind w:left="1541" w:right="1732"/>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ab/>
        <w:t xml:space="preserve">Shall serve as the advisor to the chapter </w:t>
      </w:r>
    </w:p>
    <w:p w:rsidR="000C16A7" w:rsidRDefault="00A84193">
      <w:pPr>
        <w:tabs>
          <w:tab w:val="left" w:pos="2260"/>
        </w:tabs>
        <w:spacing w:after="0" w:line="240" w:lineRule="auto"/>
        <w:ind w:left="1541" w:right="1732"/>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DC0A5C" w:rsidRDefault="00DC0A5C">
      <w:pPr>
        <w:tabs>
          <w:tab w:val="left" w:pos="1500"/>
        </w:tabs>
        <w:spacing w:after="0" w:line="240" w:lineRule="auto"/>
        <w:ind w:left="63" w:right="6119"/>
        <w:jc w:val="center"/>
        <w:rPr>
          <w:rFonts w:ascii="Times New Roman" w:eastAsia="Times New Roman" w:hAnsi="Times New Roman" w:cs="Times New Roman"/>
          <w:b/>
          <w:bCs/>
          <w:spacing w:val="-2"/>
          <w:sz w:val="20"/>
          <w:szCs w:val="20"/>
        </w:rPr>
      </w:pPr>
    </w:p>
    <w:p w:rsidR="000C16A7" w:rsidRDefault="00A84193">
      <w:pPr>
        <w:tabs>
          <w:tab w:val="left" w:pos="1500"/>
        </w:tabs>
        <w:spacing w:after="0" w:line="240" w:lineRule="auto"/>
        <w:ind w:left="63" w:right="6119"/>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w:t>
      </w:r>
      <w:r>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1"/>
          <w:position w:val="-1"/>
          <w:sz w:val="20"/>
          <w:szCs w:val="20"/>
        </w:rPr>
        <w:t>al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5"/>
          <w:position w:val="-1"/>
          <w:sz w:val="20"/>
          <w:szCs w:val="20"/>
        </w:rPr>
        <w:t>b</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6"/>
          <w:position w:val="-1"/>
          <w:sz w:val="20"/>
          <w:szCs w:val="20"/>
        </w:rPr>
        <w:t>w</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b</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5"/>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3"/>
          <w:position w:val="-1"/>
          <w:sz w:val="20"/>
          <w:szCs w:val="20"/>
        </w:rPr>
        <w:t>cl</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5"/>
          <w:position w:val="-1"/>
          <w:sz w:val="20"/>
          <w:szCs w:val="20"/>
        </w:rPr>
        <w:t>h</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3"/>
          <w:position w:val="-1"/>
          <w:sz w:val="20"/>
          <w:szCs w:val="20"/>
        </w:rPr>
        <w:t>p</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nt</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6"/>
          <w:position w:val="-1"/>
          <w:sz w:val="20"/>
          <w:szCs w:val="20"/>
        </w:rPr>
        <w:t>s</w:t>
      </w:r>
      <w:r>
        <w:rPr>
          <w:rFonts w:ascii="Times New Roman" w:eastAsia="Times New Roman" w:hAnsi="Times New Roman" w:cs="Times New Roman"/>
          <w:spacing w:val="5"/>
          <w:position w:val="-1"/>
          <w:sz w:val="20"/>
          <w:szCs w:val="20"/>
        </w:rPr>
        <w:t>h</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3"/>
          <w:position w:val="-1"/>
          <w:sz w:val="20"/>
          <w:szCs w:val="20"/>
        </w:rPr>
        <w:t>ai</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9"/>
          <w:position w:val="-1"/>
          <w:sz w:val="20"/>
          <w:szCs w:val="20"/>
        </w:rPr>
        <w:t xml:space="preserve"> </w:t>
      </w:r>
      <w:r w:rsidR="00AF2363">
        <w:rPr>
          <w:rFonts w:ascii="Times New Roman" w:eastAsia="Times New Roman" w:hAnsi="Times New Roman" w:cs="Times New Roman"/>
          <w:position w:val="-1"/>
          <w:sz w:val="20"/>
          <w:szCs w:val="20"/>
        </w:rPr>
        <w:t>2.5</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spacing w:val="-3"/>
          <w:position w:val="-1"/>
          <w:sz w:val="20"/>
          <w:szCs w:val="20"/>
        </w:rPr>
        <w:t>c</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1"/>
          <w:position w:val="-1"/>
          <w:sz w:val="20"/>
          <w:szCs w:val="20"/>
        </w:rPr>
        <w:t>ati</w:t>
      </w:r>
      <w:r>
        <w:rPr>
          <w:rFonts w:ascii="Times New Roman" w:eastAsia="Times New Roman" w:hAnsi="Times New Roman" w:cs="Times New Roman"/>
          <w:spacing w:val="-5"/>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5"/>
          <w:position w:val="-1"/>
          <w:sz w:val="20"/>
          <w:szCs w:val="20"/>
        </w:rPr>
        <w:t>g</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de</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nt</w:t>
      </w:r>
    </w:p>
    <w:p w:rsidR="000C16A7" w:rsidRDefault="00955169">
      <w:pPr>
        <w:spacing w:before="4"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b/>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BD4915" w:rsidRDefault="00A84193" w:rsidP="00BD4915">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rsidP="00BD4915">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sidR="00955169">
        <w:rPr>
          <w:rFonts w:ascii="Times New Roman" w:eastAsia="Times New Roman" w:hAnsi="Times New Roman" w:cs="Times New Roman"/>
          <w:spacing w:val="4"/>
          <w:sz w:val="20"/>
          <w:szCs w:val="20"/>
        </w:rPr>
        <w:tab/>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z w:val="20"/>
          <w:szCs w:val="20"/>
        </w:rPr>
        <w:t>l</w:t>
      </w:r>
    </w:p>
    <w:p w:rsidR="00955169" w:rsidRDefault="00A84193">
      <w:pPr>
        <w:tabs>
          <w:tab w:val="left" w:pos="2260"/>
        </w:tabs>
        <w:spacing w:after="0" w:line="240" w:lineRule="auto"/>
        <w:ind w:left="1541" w:right="893"/>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up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sidR="00955169">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893"/>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8"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w:t>
      </w:r>
      <w:r>
        <w:rPr>
          <w:rFonts w:ascii="Times New Roman" w:eastAsia="Times New Roman" w:hAnsi="Times New Roman" w:cs="Times New Roman"/>
          <w:b/>
          <w:bCs/>
          <w:sz w:val="20"/>
          <w:szCs w:val="20"/>
        </w:rPr>
        <w:t>V</w:t>
      </w:r>
      <w:r w:rsidR="009F187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tate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Un</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6"/>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SA</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ga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0C16A7" w:rsidRDefault="000C16A7">
      <w:pPr>
        <w:spacing w:before="2"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821" w:right="59" w:firstLine="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821" w:right="68" w:firstLine="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sidR="00751BA3">
        <w:rPr>
          <w:rFonts w:ascii="Times New Roman" w:eastAsia="Times New Roman" w:hAnsi="Times New Roman" w:cs="Times New Roman"/>
          <w:sz w:val="20"/>
          <w:szCs w:val="20"/>
        </w:rPr>
        <w:t xml:space="preserve"> maintain a cumulative 2.5 grade point average. </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AF2363">
        <w:rPr>
          <w:rFonts w:ascii="Times New Roman" w:eastAsia="Times New Roman" w:hAnsi="Times New Roman" w:cs="Times New Roman"/>
          <w:spacing w:val="-2"/>
          <w:sz w:val="20"/>
          <w:szCs w:val="20"/>
        </w:rPr>
        <w:t xml:space="preserve">Shall be elected by written or electronic ballot </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 of</w:t>
      </w:r>
      <w:r>
        <w:rPr>
          <w:rFonts w:ascii="Times New Roman" w:eastAsia="Times New Roman" w:hAnsi="Times New Roman" w:cs="Times New Roman"/>
          <w:spacing w:val="-2"/>
          <w:sz w:val="20"/>
          <w:szCs w:val="20"/>
        </w:rPr>
        <w:t xml:space="preserve">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w:t>
      </w:r>
    </w:p>
    <w:p w:rsidR="00955169" w:rsidRDefault="00A84193">
      <w:pPr>
        <w:tabs>
          <w:tab w:val="left" w:pos="2260"/>
        </w:tabs>
        <w:spacing w:before="6" w:after="0" w:line="226" w:lineRule="exact"/>
        <w:ind w:left="1541" w:right="6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sidR="00955169">
        <w:rPr>
          <w:rFonts w:ascii="Times New Roman" w:eastAsia="Times New Roman" w:hAnsi="Times New Roman" w:cs="Times New Roman"/>
          <w:spacing w:val="1"/>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 </w:t>
      </w:r>
    </w:p>
    <w:p w:rsidR="000C16A7" w:rsidRDefault="00A84193">
      <w:pPr>
        <w:tabs>
          <w:tab w:val="left" w:pos="2260"/>
        </w:tabs>
        <w:spacing w:before="6" w:after="0" w:line="226" w:lineRule="exact"/>
        <w:ind w:left="1541" w:right="6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sidR="00955169">
        <w:rPr>
          <w:rFonts w:ascii="Times New Roman" w:eastAsia="Times New Roman" w:hAnsi="Times New Roman" w:cs="Times New Roman"/>
          <w:spacing w:val="19"/>
          <w:sz w:val="20"/>
          <w:szCs w:val="20"/>
        </w:rPr>
        <w:tab/>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go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p>
    <w:p w:rsidR="000C16A7" w:rsidRDefault="00A84193">
      <w:pPr>
        <w:spacing w:after="0" w:line="228"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dge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ru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7"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 of</w:t>
      </w:r>
      <w:r>
        <w:rPr>
          <w:rFonts w:ascii="Times New Roman" w:eastAsia="Times New Roman" w:hAnsi="Times New Roman" w:cs="Times New Roman"/>
          <w:spacing w:val="-2"/>
          <w:sz w:val="20"/>
          <w:szCs w:val="20"/>
        </w:rPr>
        <w:t xml:space="preserve">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sidR="00955169">
        <w:rPr>
          <w:rFonts w:ascii="Times New Roman" w:eastAsia="Times New Roman" w:hAnsi="Times New Roman" w:cs="Times New Roman"/>
          <w:spacing w:val="1"/>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6"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7" w:hanging="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 w:after="0" w:line="180" w:lineRule="exact"/>
        <w:rPr>
          <w:sz w:val="18"/>
          <w:szCs w:val="18"/>
        </w:rPr>
      </w:pPr>
    </w:p>
    <w:p w:rsidR="000C16A7" w:rsidRDefault="000C16A7">
      <w:pPr>
        <w:spacing w:after="0" w:line="200" w:lineRule="exact"/>
        <w:rPr>
          <w:sz w:val="20"/>
          <w:szCs w:val="20"/>
        </w:rPr>
      </w:pPr>
    </w:p>
    <w:p w:rsidR="000C16A7" w:rsidRDefault="00A84193">
      <w:pPr>
        <w:tabs>
          <w:tab w:val="left" w:pos="1540"/>
        </w:tabs>
        <w:spacing w:before="3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XV</w:t>
      </w:r>
      <w:r>
        <w:rPr>
          <w:rFonts w:ascii="Times New Roman" w:eastAsia="Times New Roman" w:hAnsi="Times New Roman" w:cs="Times New Roman"/>
          <w:b/>
          <w:bCs/>
          <w:sz w:val="20"/>
          <w:szCs w:val="20"/>
        </w:rPr>
        <w:t>I</w:t>
      </w:r>
      <w:r w:rsidR="009F187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Un</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6"/>
          <w:sz w:val="20"/>
          <w:szCs w:val="20"/>
        </w:rPr>
        <w:t>s</w:t>
      </w:r>
      <w:r>
        <w:rPr>
          <w:rFonts w:ascii="Times New Roman" w:eastAsia="Times New Roman" w:hAnsi="Times New Roman" w:cs="Times New Roman"/>
          <w:b/>
          <w:bCs/>
          <w:spacing w:val="3"/>
          <w:sz w:val="20"/>
          <w:szCs w:val="20"/>
        </w:rPr>
        <w:t>ka</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SCAV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6"/>
          <w:sz w:val="20"/>
          <w:szCs w:val="20"/>
        </w:rPr>
        <w:t>s</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p>
    <w:p w:rsidR="000C16A7" w:rsidRDefault="000C16A7">
      <w:pPr>
        <w:spacing w:before="7"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before="6" w:after="0" w:line="226" w:lineRule="exact"/>
        <w:ind w:left="821" w:right="63" w:firstLine="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AVMA</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0C16A7">
      <w:pPr>
        <w:spacing w:before="9"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am</w:t>
      </w:r>
      <w:r>
        <w:rPr>
          <w:rFonts w:ascii="Times New Roman" w:eastAsia="Times New Roman" w:hAnsi="Times New Roman" w:cs="Times New Roman"/>
          <w:sz w:val="20"/>
          <w:szCs w:val="20"/>
        </w:rPr>
        <w:t>pu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sidR="00AF2363">
        <w:rPr>
          <w:rFonts w:ascii="Times New Roman" w:eastAsia="Times New Roman" w:hAnsi="Times New Roman" w:cs="Times New Roman"/>
          <w:spacing w:val="2"/>
          <w:sz w:val="20"/>
          <w:szCs w:val="20"/>
        </w:rPr>
        <w:t>2.5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AF2363">
        <w:rPr>
          <w:rFonts w:ascii="Times New Roman" w:eastAsia="Times New Roman" w:hAnsi="Times New Roman" w:cs="Times New Roman"/>
          <w:spacing w:val="-2"/>
          <w:sz w:val="20"/>
          <w:szCs w:val="20"/>
        </w:rPr>
        <w:t xml:space="preserve">Shall be elected by written or electronic ballot </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rsidP="00955169">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SU</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L</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sidR="00955169">
        <w:rPr>
          <w:rFonts w:ascii="Times New Roman" w:eastAsia="Times New Roman" w:hAnsi="Times New Roman" w:cs="Times New Roman"/>
          <w:spacing w:val="43"/>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sidR="009551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rsidP="00955169">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sidR="00955169">
        <w:rPr>
          <w:rFonts w:ascii="Times New Roman" w:eastAsia="Times New Roman" w:hAnsi="Times New Roman" w:cs="Times New Roman"/>
          <w:spacing w:val="-5"/>
          <w:sz w:val="20"/>
          <w:szCs w:val="20"/>
        </w:rPr>
        <w:tab/>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L</w:t>
      </w:r>
      <w:r w:rsidR="00955169">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955169" w:rsidRDefault="00A84193">
      <w:pPr>
        <w:tabs>
          <w:tab w:val="left" w:pos="2260"/>
        </w:tabs>
        <w:spacing w:before="1" w:after="0" w:line="240" w:lineRule="auto"/>
        <w:ind w:left="1541" w:right="2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128" behindDoc="1" locked="0" layoutInCell="1" allowOverlap="1" wp14:anchorId="7079C191" wp14:editId="0A03D961">
                <wp:simplePos x="0" y="0"/>
                <wp:positionH relativeFrom="page">
                  <wp:posOffset>6372860</wp:posOffset>
                </wp:positionH>
                <wp:positionV relativeFrom="paragraph">
                  <wp:posOffset>280670</wp:posOffset>
                </wp:positionV>
                <wp:extent cx="30480" cy="6350"/>
                <wp:effectExtent l="10160" t="4445" r="6985" b="825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0"/>
                          <a:chOff x="10036" y="442"/>
                          <a:chExt cx="48" cy="10"/>
                        </a:xfrm>
                      </wpg:grpSpPr>
                      <wps:wsp>
                        <wps:cNvPr id="2" name="Freeform 22"/>
                        <wps:cNvSpPr>
                          <a:spLocks/>
                        </wps:cNvSpPr>
                        <wps:spPr bwMode="auto">
                          <a:xfrm>
                            <a:off x="10036" y="442"/>
                            <a:ext cx="48" cy="10"/>
                          </a:xfrm>
                          <a:custGeom>
                            <a:avLst/>
                            <a:gdLst>
                              <a:gd name="T0" fmla="+- 0 10036 10036"/>
                              <a:gd name="T1" fmla="*/ T0 w 48"/>
                              <a:gd name="T2" fmla="+- 0 447 442"/>
                              <a:gd name="T3" fmla="*/ 447 h 10"/>
                              <a:gd name="T4" fmla="+- 0 10084 10036"/>
                              <a:gd name="T5" fmla="*/ T4 w 48"/>
                              <a:gd name="T6" fmla="+- 0 447 442"/>
                              <a:gd name="T7" fmla="*/ 447 h 10"/>
                            </a:gdLst>
                            <a:ahLst/>
                            <a:cxnLst>
                              <a:cxn ang="0">
                                <a:pos x="T1" y="T3"/>
                              </a:cxn>
                              <a:cxn ang="0">
                                <a:pos x="T5" y="T7"/>
                              </a:cxn>
                            </a:cxnLst>
                            <a:rect l="0" t="0" r="r" b="b"/>
                            <a:pathLst>
                              <a:path w="48" h="10">
                                <a:moveTo>
                                  <a:pt x="0" y="5"/>
                                </a:moveTo>
                                <a:lnTo>
                                  <a:pt x="4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01.8pt;margin-top:22.1pt;width:2.4pt;height:.5pt;z-index:-1352;mso-position-horizontal-relative:page" coordorigin="10036,442" coordsize="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">
                <v:shape id="Freeform 22" o:spid="_x0000_s1027" style="position:absolute;left:10036;top:442;width:48;height:10;visibility:visible;mso-wrap-style:square;v-text-anchor:top" coordsize="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oWcAA&#10;AADaAAAADwAAAGRycy9kb3ducmV2LnhtbESPQYvCMBSE7wv+h/CEva2JHkSqUUQQPVV09wc8mmdb&#10;2ryUJrbZ/fVmQfA4zMw3zGYXbSsG6n3tWMN8pkAQF87UXGr4+T5+rUD4gGywdUwafsnDbjv52GBm&#10;3MhXGm6hFAnCPkMNVQhdJqUvKrLoZ64jTt7d9RZDkn0pTY9jgttWLpRaSos1p4UKOzpUVDS3h9Vw&#10;qV1OsbvGZqWGIl/m6jT+NVp/TuN+DSJQDO/wq302GhbwfyXd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1oWcAAAADaAAAADwAAAAAAAAAAAAAAAACYAgAAZHJzL2Rvd25y&#10;ZXYueG1sUEsFBgAAAAAEAAQA9QAAAIUDAAAAAA==&#10;" path="m,5r48,e" filled="f" strokeweight=".58pt">
                  <v:path arrowok="t" o:connecttype="custom" o:connectlocs="0,447;48,447" o:connectangles="0,0"/>
                </v:shape>
                <w10:wrap anchorx="page"/>
              </v:group>
            </w:pict>
          </mc:Fallback>
        </mc:AlternateContent>
      </w: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sidR="00955169">
        <w:rPr>
          <w:rFonts w:ascii="Times New Roman" w:eastAsia="Times New Roman" w:hAnsi="Times New Roman" w:cs="Times New Roman"/>
          <w:spacing w:val="1"/>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 </w:t>
      </w:r>
    </w:p>
    <w:p w:rsidR="000C16A7" w:rsidRDefault="00A84193">
      <w:pPr>
        <w:tabs>
          <w:tab w:val="left" w:pos="2260"/>
        </w:tabs>
        <w:spacing w:before="1" w:after="0" w:line="240" w:lineRule="auto"/>
        <w:ind w:left="1541" w:right="21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sidR="00751BA3">
        <w:rPr>
          <w:rFonts w:ascii="Times New Roman" w:eastAsia="Times New Roman" w:hAnsi="Times New Roman" w:cs="Times New Roman"/>
          <w:sz w:val="20"/>
          <w:szCs w:val="20"/>
        </w:rPr>
        <w:t xml:space="preserve">SCAVMA </w:t>
      </w:r>
      <w:r w:rsidR="00955169">
        <w:rPr>
          <w:rFonts w:ascii="Times New Roman" w:eastAsia="Times New Roman" w:hAnsi="Times New Roman" w:cs="Times New Roman"/>
          <w:sz w:val="20"/>
          <w:szCs w:val="20"/>
        </w:rPr>
        <w:tab/>
      </w:r>
      <w:r w:rsidR="00751BA3">
        <w:rPr>
          <w:rFonts w:ascii="Times New Roman" w:eastAsia="Times New Roman" w:hAnsi="Times New Roman" w:cs="Times New Roman"/>
          <w:sz w:val="20"/>
          <w:szCs w:val="20"/>
        </w:rPr>
        <w:t xml:space="preserve">circular. </w:t>
      </w:r>
    </w:p>
    <w:p w:rsidR="000C16A7" w:rsidRDefault="00A84193" w:rsidP="00955169">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w:t>
      </w:r>
      <w:r w:rsidR="00C5372B">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sidR="00955169">
        <w:rPr>
          <w:rFonts w:ascii="Times New Roman" w:eastAsia="Times New Roman" w:hAnsi="Times New Roman" w:cs="Times New Roman"/>
          <w:spacing w:val="17"/>
          <w:sz w:val="20"/>
          <w:szCs w:val="20"/>
        </w:rPr>
        <w:tab/>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go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sidR="00955169">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dge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sidR="00955169">
        <w:rPr>
          <w:rFonts w:ascii="Times New Roman" w:eastAsia="Times New Roman" w:hAnsi="Times New Roman" w:cs="Times New Roman"/>
          <w:sz w:val="20"/>
          <w:szCs w:val="20"/>
        </w:rPr>
        <w:tab/>
      </w:r>
      <w:r>
        <w:rPr>
          <w:rFonts w:ascii="Times New Roman" w:eastAsia="Times New Roman" w:hAnsi="Times New Roman" w:cs="Times New Roman"/>
          <w:sz w:val="20"/>
          <w:szCs w:val="20"/>
        </w:rPr>
        <w:t>ru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rsidR="000C16A7" w:rsidRDefault="00955169">
      <w:pPr>
        <w:tabs>
          <w:tab w:val="left" w:pos="2260"/>
        </w:tabs>
        <w:spacing w:after="0" w:line="240" w:lineRule="auto"/>
        <w:ind w:left="2261" w:right="73"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h</w:t>
      </w:r>
      <w:r w:rsidR="00A84193">
        <w:rPr>
          <w:rFonts w:ascii="Times New Roman" w:eastAsia="Times New Roman" w:hAnsi="Times New Roman" w:cs="Times New Roman"/>
          <w:spacing w:val="1"/>
          <w:sz w:val="20"/>
          <w:szCs w:val="20"/>
        </w:rPr>
        <w:t>al</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18"/>
          <w:sz w:val="20"/>
          <w:szCs w:val="20"/>
        </w:rPr>
        <w:t xml:space="preserve"> </w:t>
      </w:r>
      <w:r w:rsidR="00A84193">
        <w:rPr>
          <w:rFonts w:ascii="Times New Roman" w:eastAsia="Times New Roman" w:hAnsi="Times New Roman" w:cs="Times New Roman"/>
          <w:spacing w:val="-5"/>
          <w:sz w:val="20"/>
          <w:szCs w:val="20"/>
        </w:rPr>
        <w:t>b</w:t>
      </w:r>
      <w:r w:rsidR="00A84193">
        <w:rPr>
          <w:rFonts w:ascii="Times New Roman" w:eastAsia="Times New Roman" w:hAnsi="Times New Roman" w:cs="Times New Roman"/>
          <w:sz w:val="20"/>
          <w:szCs w:val="20"/>
        </w:rPr>
        <w:t>e</w:t>
      </w:r>
      <w:r w:rsidR="00A84193">
        <w:rPr>
          <w:rFonts w:ascii="Times New Roman" w:eastAsia="Times New Roman" w:hAnsi="Times New Roman" w:cs="Times New Roman"/>
          <w:spacing w:val="14"/>
          <w:sz w:val="20"/>
          <w:szCs w:val="20"/>
        </w:rPr>
        <w:t xml:space="preserve"> </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5"/>
          <w:sz w:val="20"/>
          <w:szCs w:val="20"/>
        </w:rPr>
        <w:t>b</w:t>
      </w:r>
      <w:r w:rsidR="00A84193">
        <w:rPr>
          <w:rFonts w:ascii="Times New Roman" w:eastAsia="Times New Roman" w:hAnsi="Times New Roman" w:cs="Times New Roman"/>
          <w:spacing w:val="1"/>
          <w:sz w:val="20"/>
          <w:szCs w:val="20"/>
        </w:rPr>
        <w:t>l</w:t>
      </w:r>
      <w:r w:rsidR="00A84193">
        <w:rPr>
          <w:rFonts w:ascii="Times New Roman" w:eastAsia="Times New Roman" w:hAnsi="Times New Roman" w:cs="Times New Roman"/>
          <w:sz w:val="20"/>
          <w:szCs w:val="20"/>
        </w:rPr>
        <w:t>e</w:t>
      </w:r>
      <w:r w:rsidR="00A84193">
        <w:rPr>
          <w:rFonts w:ascii="Times New Roman" w:eastAsia="Times New Roman" w:hAnsi="Times New Roman" w:cs="Times New Roman"/>
          <w:spacing w:val="14"/>
          <w:sz w:val="20"/>
          <w:szCs w:val="20"/>
        </w:rPr>
        <w:t xml:space="preserve"> </w:t>
      </w:r>
      <w:r w:rsidR="00A84193">
        <w:rPr>
          <w:rFonts w:ascii="Times New Roman" w:eastAsia="Times New Roman" w:hAnsi="Times New Roman" w:cs="Times New Roman"/>
          <w:sz w:val="20"/>
          <w:szCs w:val="20"/>
        </w:rPr>
        <w:t>f</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22"/>
          <w:sz w:val="20"/>
          <w:szCs w:val="20"/>
        </w:rPr>
        <w:t xml:space="preserve"> </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3"/>
          <w:sz w:val="20"/>
          <w:szCs w:val="20"/>
        </w:rPr>
        <w:t>el</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12"/>
          <w:sz w:val="20"/>
          <w:szCs w:val="20"/>
        </w:rPr>
        <w:t xml:space="preserve"> </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z w:val="20"/>
          <w:szCs w:val="20"/>
        </w:rPr>
        <w:t>o</w:t>
      </w:r>
      <w:r w:rsidR="00A84193">
        <w:rPr>
          <w:rFonts w:ascii="Times New Roman" w:eastAsia="Times New Roman" w:hAnsi="Times New Roman" w:cs="Times New Roman"/>
          <w:spacing w:val="12"/>
          <w:sz w:val="20"/>
          <w:szCs w:val="20"/>
        </w:rPr>
        <w:t xml:space="preserve"> </w:t>
      </w:r>
      <w:r w:rsidR="00A84193">
        <w:rPr>
          <w:rFonts w:ascii="Times New Roman" w:eastAsia="Times New Roman" w:hAnsi="Times New Roman" w:cs="Times New Roman"/>
          <w:spacing w:val="1"/>
          <w:sz w:val="20"/>
          <w:szCs w:val="20"/>
        </w:rPr>
        <w:t>ma</w:t>
      </w:r>
      <w:r w:rsidR="00A84193">
        <w:rPr>
          <w:rFonts w:ascii="Times New Roman" w:eastAsia="Times New Roman" w:hAnsi="Times New Roman" w:cs="Times New Roman"/>
          <w:sz w:val="20"/>
          <w:szCs w:val="20"/>
        </w:rPr>
        <w:t>ke</w:t>
      </w:r>
      <w:r w:rsidR="00A84193">
        <w:rPr>
          <w:rFonts w:ascii="Times New Roman" w:eastAsia="Times New Roman" w:hAnsi="Times New Roman" w:cs="Times New Roman"/>
          <w:spacing w:val="14"/>
          <w:sz w:val="20"/>
          <w:szCs w:val="20"/>
        </w:rPr>
        <w:t xml:space="preserve"> </w:t>
      </w:r>
      <w:r w:rsidR="00A84193">
        <w:rPr>
          <w:rFonts w:ascii="Times New Roman" w:eastAsia="Times New Roman" w:hAnsi="Times New Roman" w:cs="Times New Roman"/>
          <w:spacing w:val="-2"/>
          <w:sz w:val="20"/>
          <w:szCs w:val="20"/>
        </w:rPr>
        <w:t>S</w:t>
      </w:r>
      <w:r w:rsidR="00C5372B">
        <w:rPr>
          <w:rFonts w:ascii="Times New Roman" w:eastAsia="Times New Roman" w:hAnsi="Times New Roman" w:cs="Times New Roman"/>
          <w:spacing w:val="-2"/>
          <w:sz w:val="20"/>
          <w:szCs w:val="20"/>
        </w:rPr>
        <w:t>C</w:t>
      </w:r>
      <w:r w:rsidR="00A84193">
        <w:rPr>
          <w:rFonts w:ascii="Times New Roman" w:eastAsia="Times New Roman" w:hAnsi="Times New Roman" w:cs="Times New Roman"/>
          <w:spacing w:val="-2"/>
          <w:sz w:val="20"/>
          <w:szCs w:val="20"/>
        </w:rPr>
        <w:t>AVM</w:t>
      </w:r>
      <w:r w:rsidR="00A84193">
        <w:rPr>
          <w:rFonts w:ascii="Times New Roman" w:eastAsia="Times New Roman" w:hAnsi="Times New Roman" w:cs="Times New Roman"/>
          <w:sz w:val="20"/>
          <w:szCs w:val="20"/>
        </w:rPr>
        <w:t>A</w:t>
      </w:r>
      <w:r w:rsidR="00A84193">
        <w:rPr>
          <w:rFonts w:ascii="Times New Roman" w:eastAsia="Times New Roman" w:hAnsi="Times New Roman" w:cs="Times New Roman"/>
          <w:spacing w:val="15"/>
          <w:sz w:val="20"/>
          <w:szCs w:val="20"/>
        </w:rPr>
        <w:t xml:space="preserve"> </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5"/>
          <w:sz w:val="20"/>
          <w:szCs w:val="20"/>
        </w:rPr>
        <w:t>og</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am</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15"/>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z w:val="20"/>
          <w:szCs w:val="20"/>
        </w:rPr>
        <w:t>nd</w:t>
      </w:r>
      <w:r w:rsidR="00A84193">
        <w:rPr>
          <w:rFonts w:ascii="Times New Roman" w:eastAsia="Times New Roman" w:hAnsi="Times New Roman" w:cs="Times New Roman"/>
          <w:spacing w:val="17"/>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15"/>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u</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pacing w:val="1"/>
          <w:sz w:val="20"/>
          <w:szCs w:val="20"/>
        </w:rPr>
        <w:t>c</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3"/>
          <w:sz w:val="20"/>
          <w:szCs w:val="20"/>
        </w:rPr>
        <w:t>s</w:t>
      </w:r>
      <w:r w:rsidR="00A84193">
        <w:rPr>
          <w:rFonts w:ascii="Times New Roman" w:eastAsia="Times New Roman" w:hAnsi="Times New Roman" w:cs="Times New Roman"/>
          <w:spacing w:val="-5"/>
          <w:sz w:val="20"/>
          <w:szCs w:val="20"/>
        </w:rPr>
        <w:t>f</w:t>
      </w:r>
      <w:r w:rsidR="00A84193">
        <w:rPr>
          <w:rFonts w:ascii="Times New Roman" w:eastAsia="Times New Roman" w:hAnsi="Times New Roman" w:cs="Times New Roman"/>
          <w:sz w:val="20"/>
          <w:szCs w:val="20"/>
        </w:rPr>
        <w:t>ul</w:t>
      </w:r>
      <w:r w:rsidR="00A84193">
        <w:rPr>
          <w:rFonts w:ascii="Times New Roman" w:eastAsia="Times New Roman" w:hAnsi="Times New Roman" w:cs="Times New Roman"/>
          <w:spacing w:val="18"/>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z w:val="20"/>
          <w:szCs w:val="20"/>
        </w:rPr>
        <w:t xml:space="preserve">t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 xml:space="preserve">e </w:t>
      </w:r>
      <w:r w:rsidR="00A84193">
        <w:rPr>
          <w:rFonts w:ascii="Times New Roman" w:eastAsia="Times New Roman" w:hAnsi="Times New Roman" w:cs="Times New Roman"/>
          <w:spacing w:val="-6"/>
          <w:sz w:val="20"/>
          <w:szCs w:val="20"/>
        </w:rPr>
        <w:t>U</w:t>
      </w:r>
      <w:r w:rsidR="00A84193">
        <w:rPr>
          <w:rFonts w:ascii="Times New Roman" w:eastAsia="Times New Roman" w:hAnsi="Times New Roman" w:cs="Times New Roman"/>
          <w:spacing w:val="-2"/>
          <w:sz w:val="20"/>
          <w:szCs w:val="20"/>
        </w:rPr>
        <w:t>N</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pacing w:val="1"/>
          <w:sz w:val="20"/>
          <w:szCs w:val="20"/>
        </w:rPr>
        <w:t>am</w:t>
      </w:r>
      <w:r w:rsidR="00A84193">
        <w:rPr>
          <w:rFonts w:ascii="Times New Roman" w:eastAsia="Times New Roman" w:hAnsi="Times New Roman" w:cs="Times New Roman"/>
          <w:sz w:val="20"/>
          <w:szCs w:val="20"/>
        </w:rPr>
        <w:t>pu</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w:t>
      </w:r>
    </w:p>
    <w:p w:rsidR="000C16A7" w:rsidRDefault="00955169">
      <w:pPr>
        <w:tabs>
          <w:tab w:val="left" w:pos="2260"/>
        </w:tabs>
        <w:spacing w:before="2" w:after="0" w:line="230" w:lineRule="exact"/>
        <w:ind w:left="2261" w:right="60" w:hanging="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G</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2"/>
          <w:sz w:val="20"/>
          <w:szCs w:val="20"/>
        </w:rPr>
        <w:t>K</w:t>
      </w:r>
      <w:r w:rsidR="00A84193">
        <w:rPr>
          <w:rFonts w:ascii="Times New Roman" w:eastAsia="Times New Roman" w:hAnsi="Times New Roman" w:cs="Times New Roman"/>
          <w:spacing w:val="-3"/>
          <w:sz w:val="20"/>
          <w:szCs w:val="20"/>
        </w:rPr>
        <w:t>ee</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1"/>
          <w:sz w:val="20"/>
          <w:szCs w:val="20"/>
        </w:rPr>
        <w:t>al</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4"/>
          <w:sz w:val="20"/>
          <w:szCs w:val="20"/>
        </w:rPr>
        <w:t xml:space="preserve"> </w:t>
      </w:r>
      <w:r w:rsidR="00A84193">
        <w:rPr>
          <w:rFonts w:ascii="Times New Roman" w:eastAsia="Times New Roman" w:hAnsi="Times New Roman" w:cs="Times New Roman"/>
          <w:spacing w:val="-2"/>
          <w:sz w:val="20"/>
          <w:szCs w:val="20"/>
        </w:rPr>
        <w:t>S</w:t>
      </w:r>
      <w:r w:rsidR="00C5372B">
        <w:rPr>
          <w:rFonts w:ascii="Times New Roman" w:eastAsia="Times New Roman" w:hAnsi="Times New Roman" w:cs="Times New Roman"/>
          <w:spacing w:val="-2"/>
          <w:sz w:val="20"/>
          <w:szCs w:val="20"/>
        </w:rPr>
        <w:t>C</w:t>
      </w:r>
      <w:r w:rsidR="00A84193">
        <w:rPr>
          <w:rFonts w:ascii="Times New Roman" w:eastAsia="Times New Roman" w:hAnsi="Times New Roman" w:cs="Times New Roman"/>
          <w:spacing w:val="-2"/>
          <w:sz w:val="20"/>
          <w:szCs w:val="20"/>
        </w:rPr>
        <w:t>AVM</w:t>
      </w:r>
      <w:r w:rsidR="00A84193">
        <w:rPr>
          <w:rFonts w:ascii="Times New Roman" w:eastAsia="Times New Roman" w:hAnsi="Times New Roman" w:cs="Times New Roman"/>
          <w:sz w:val="20"/>
          <w:szCs w:val="20"/>
        </w:rPr>
        <w:t>A</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5"/>
          <w:sz w:val="20"/>
          <w:szCs w:val="20"/>
        </w:rPr>
        <w:t>fo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m</w:t>
      </w:r>
      <w:r w:rsidR="00A84193">
        <w:rPr>
          <w:rFonts w:ascii="Times New Roman" w:eastAsia="Times New Roman" w:hAnsi="Times New Roman" w:cs="Times New Roman"/>
          <w:spacing w:val="1"/>
          <w:sz w:val="20"/>
          <w:szCs w:val="20"/>
        </w:rPr>
        <w:t>ati</w:t>
      </w:r>
      <w:r w:rsidR="00A84193">
        <w:rPr>
          <w:rFonts w:ascii="Times New Roman" w:eastAsia="Times New Roman" w:hAnsi="Times New Roman" w:cs="Times New Roman"/>
          <w:spacing w:val="-10"/>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6"/>
          <w:sz w:val="20"/>
          <w:szCs w:val="20"/>
        </w:rPr>
        <w:t>w</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1"/>
          <w:sz w:val="20"/>
          <w:szCs w:val="20"/>
        </w:rPr>
        <w:t>l</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4"/>
          <w:sz w:val="20"/>
          <w:szCs w:val="20"/>
        </w:rPr>
        <w:t xml:space="preserve"> </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1"/>
          <w:sz w:val="20"/>
          <w:szCs w:val="20"/>
        </w:rPr>
        <w:t>z</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1"/>
          <w:sz w:val="20"/>
          <w:szCs w:val="20"/>
        </w:rPr>
        <w:t>ai</w:t>
      </w:r>
      <w:r w:rsidR="00A84193">
        <w:rPr>
          <w:rFonts w:ascii="Times New Roman" w:eastAsia="Times New Roman" w:hAnsi="Times New Roman" w:cs="Times New Roman"/>
          <w:spacing w:val="-3"/>
          <w:sz w:val="20"/>
          <w:szCs w:val="20"/>
        </w:rPr>
        <w:t>l</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5"/>
          <w:sz w:val="20"/>
          <w:szCs w:val="20"/>
        </w:rPr>
        <w:t>b</w:t>
      </w:r>
      <w:r w:rsidR="00A84193">
        <w:rPr>
          <w:rFonts w:ascii="Times New Roman" w:eastAsia="Times New Roman" w:hAnsi="Times New Roman" w:cs="Times New Roman"/>
          <w:spacing w:val="1"/>
          <w:sz w:val="20"/>
          <w:szCs w:val="20"/>
        </w:rPr>
        <w:t>l</w:t>
      </w:r>
      <w:r w:rsidR="00A84193">
        <w:rPr>
          <w:rFonts w:ascii="Times New Roman" w:eastAsia="Times New Roman" w:hAnsi="Times New Roman" w:cs="Times New Roman"/>
          <w:sz w:val="20"/>
          <w:szCs w:val="20"/>
        </w:rPr>
        <w:t xml:space="preserve">e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z w:val="20"/>
          <w:szCs w:val="20"/>
        </w:rPr>
        <w:t>o</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z w:val="20"/>
          <w:szCs w:val="20"/>
        </w:rPr>
        <w:t>I</w:t>
      </w:r>
      <w:r w:rsidR="00A84193">
        <w:rPr>
          <w:rFonts w:ascii="Times New Roman" w:eastAsia="Times New Roman" w:hAnsi="Times New Roman" w:cs="Times New Roman"/>
          <w:spacing w:val="3"/>
          <w:sz w:val="20"/>
          <w:szCs w:val="20"/>
        </w:rPr>
        <w:t>S</w:t>
      </w:r>
      <w:r w:rsidR="00A84193">
        <w:rPr>
          <w:rFonts w:ascii="Times New Roman" w:eastAsia="Times New Roman" w:hAnsi="Times New Roman" w:cs="Times New Roman"/>
          <w:spacing w:val="1"/>
          <w:sz w:val="20"/>
          <w:szCs w:val="20"/>
        </w:rPr>
        <w:t>U</w:t>
      </w:r>
      <w:r w:rsidR="00A84193">
        <w:rPr>
          <w:rFonts w:ascii="Times New Roman" w:eastAsia="Times New Roman" w:hAnsi="Times New Roman" w:cs="Times New Roman"/>
          <w:spacing w:val="5"/>
          <w:sz w:val="20"/>
          <w:szCs w:val="20"/>
        </w:rPr>
        <w:t>-</w:t>
      </w:r>
      <w:r w:rsidR="00A84193">
        <w:rPr>
          <w:rFonts w:ascii="Times New Roman" w:eastAsia="Times New Roman" w:hAnsi="Times New Roman" w:cs="Times New Roman"/>
          <w:spacing w:val="-6"/>
          <w:sz w:val="20"/>
          <w:szCs w:val="20"/>
        </w:rPr>
        <w:t>U</w:t>
      </w:r>
      <w:r w:rsidR="00A84193">
        <w:rPr>
          <w:rFonts w:ascii="Times New Roman" w:eastAsia="Times New Roman" w:hAnsi="Times New Roman" w:cs="Times New Roman"/>
          <w:spacing w:val="-2"/>
          <w:sz w:val="20"/>
          <w:szCs w:val="20"/>
        </w:rPr>
        <w:t>N</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z w:val="20"/>
          <w:szCs w:val="20"/>
        </w:rPr>
        <w:t>ud</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 xml:space="preserve">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3"/>
          <w:sz w:val="20"/>
          <w:szCs w:val="20"/>
        </w:rPr>
        <w:t>mi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6"/>
          <w:sz w:val="20"/>
          <w:szCs w:val="20"/>
        </w:rPr>
        <w:t>s</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f</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 xml:space="preserve">e </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1"/>
          <w:sz w:val="20"/>
          <w:szCs w:val="20"/>
        </w:rPr>
        <w:t>ll</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w:t>
      </w:r>
    </w:p>
    <w:p w:rsidR="000C16A7" w:rsidRDefault="00955169" w:rsidP="00955169">
      <w:pPr>
        <w:tabs>
          <w:tab w:val="left" w:pos="2260"/>
        </w:tabs>
        <w:spacing w:after="0" w:line="228"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2"/>
          <w:sz w:val="20"/>
          <w:szCs w:val="20"/>
        </w:rPr>
        <w:t>H</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1"/>
          <w:sz w:val="20"/>
          <w:szCs w:val="20"/>
        </w:rPr>
        <w:t>l</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ec</w:t>
      </w:r>
      <w:r w:rsidR="00A84193">
        <w:rPr>
          <w:rFonts w:ascii="Times New Roman" w:eastAsia="Times New Roman" w:hAnsi="Times New Roman" w:cs="Times New Roman"/>
          <w:sz w:val="20"/>
          <w:szCs w:val="20"/>
        </w:rPr>
        <w:t>t</w:t>
      </w:r>
      <w:r w:rsidR="00A84193">
        <w:rPr>
          <w:rFonts w:ascii="Times New Roman" w:eastAsia="Times New Roman" w:hAnsi="Times New Roman" w:cs="Times New Roman"/>
          <w:spacing w:val="9"/>
          <w:sz w:val="20"/>
          <w:szCs w:val="20"/>
        </w:rPr>
        <w:t xml:space="preserve">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e</w:t>
      </w:r>
      <w:r w:rsidR="00A84193">
        <w:rPr>
          <w:rFonts w:ascii="Times New Roman" w:eastAsia="Times New Roman" w:hAnsi="Times New Roman" w:cs="Times New Roman"/>
          <w:spacing w:val="4"/>
          <w:sz w:val="20"/>
          <w:szCs w:val="20"/>
        </w:rPr>
        <w:t xml:space="preserve"> </w:t>
      </w:r>
      <w:r w:rsidR="00A84193">
        <w:rPr>
          <w:rFonts w:ascii="Times New Roman" w:eastAsia="Times New Roman" w:hAnsi="Times New Roman" w:cs="Times New Roman"/>
          <w:spacing w:val="-3"/>
          <w:sz w:val="20"/>
          <w:szCs w:val="20"/>
        </w:rPr>
        <w:t>l</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12"/>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1"/>
          <w:sz w:val="20"/>
          <w:szCs w:val="20"/>
        </w:rPr>
        <w:t>e</w:t>
      </w:r>
      <w:r w:rsidR="00A84193">
        <w:rPr>
          <w:rFonts w:ascii="Times New Roman" w:eastAsia="Times New Roman" w:hAnsi="Times New Roman" w:cs="Times New Roman"/>
          <w:spacing w:val="1"/>
          <w:sz w:val="20"/>
          <w:szCs w:val="20"/>
        </w:rPr>
        <w:t>l</w:t>
      </w:r>
      <w:r w:rsidR="00A84193">
        <w:rPr>
          <w:rFonts w:ascii="Times New Roman" w:eastAsia="Times New Roman" w:hAnsi="Times New Roman" w:cs="Times New Roman"/>
          <w:spacing w:val="-3"/>
          <w:sz w:val="20"/>
          <w:szCs w:val="20"/>
        </w:rPr>
        <w:t>ec</w:t>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12"/>
          <w:sz w:val="20"/>
          <w:szCs w:val="20"/>
        </w:rPr>
        <w:t xml:space="preserve"> </w:t>
      </w:r>
      <w:r w:rsidR="00A84193">
        <w:rPr>
          <w:rFonts w:ascii="Times New Roman" w:eastAsia="Times New Roman" w:hAnsi="Times New Roman" w:cs="Times New Roman"/>
          <w:spacing w:val="-5"/>
          <w:sz w:val="20"/>
          <w:szCs w:val="20"/>
        </w:rPr>
        <w:t>p</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3"/>
          <w:sz w:val="20"/>
          <w:szCs w:val="20"/>
        </w:rPr>
        <w:t>ce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6"/>
          <w:sz w:val="20"/>
          <w:szCs w:val="20"/>
        </w:rPr>
        <w:t xml:space="preserve"> </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e</w:t>
      </w:r>
      <w:r w:rsidR="00A84193">
        <w:rPr>
          <w:rFonts w:ascii="Times New Roman" w:eastAsia="Times New Roman" w:hAnsi="Times New Roman" w:cs="Times New Roman"/>
          <w:spacing w:val="4"/>
          <w:sz w:val="20"/>
          <w:szCs w:val="20"/>
        </w:rPr>
        <w:t xml:space="preserve"> </w:t>
      </w:r>
      <w:r w:rsidR="00A84193">
        <w:rPr>
          <w:rFonts w:ascii="Times New Roman" w:eastAsia="Times New Roman" w:hAnsi="Times New Roman" w:cs="Times New Roman"/>
          <w:spacing w:val="-5"/>
          <w:sz w:val="20"/>
          <w:szCs w:val="20"/>
        </w:rPr>
        <w:t>C</w:t>
      </w:r>
      <w:r w:rsidR="00A84193">
        <w:rPr>
          <w:rFonts w:ascii="Times New Roman" w:eastAsia="Times New Roman" w:hAnsi="Times New Roman" w:cs="Times New Roman"/>
          <w:sz w:val="20"/>
          <w:szCs w:val="20"/>
        </w:rPr>
        <w:t>h</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8"/>
          <w:sz w:val="20"/>
          <w:szCs w:val="20"/>
        </w:rPr>
        <w:t>e</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z w:val="20"/>
          <w:szCs w:val="20"/>
        </w:rPr>
        <w:t>ru</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z w:val="20"/>
          <w:szCs w:val="20"/>
        </w:rPr>
        <w:t>t</w:t>
      </w:r>
      <w:r w:rsidR="00A84193">
        <w:rPr>
          <w:rFonts w:ascii="Times New Roman" w:eastAsia="Times New Roman" w:hAnsi="Times New Roman" w:cs="Times New Roman"/>
          <w:spacing w:val="9"/>
          <w:sz w:val="20"/>
          <w:szCs w:val="20"/>
        </w:rPr>
        <w:t xml:space="preserve">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 xml:space="preserve">e </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w</w:t>
      </w:r>
      <w:r w:rsidR="00A84193">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b/>
      </w:r>
      <w:r w:rsidR="00A84193">
        <w:rPr>
          <w:rFonts w:ascii="Times New Roman" w:eastAsia="Times New Roman" w:hAnsi="Times New Roman" w:cs="Times New Roman"/>
          <w:spacing w:val="1"/>
          <w:sz w:val="20"/>
          <w:szCs w:val="20"/>
        </w:rPr>
        <w:t>li</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5"/>
          <w:sz w:val="20"/>
          <w:szCs w:val="20"/>
        </w:rPr>
        <w:t>bo</w:t>
      </w:r>
      <w:r w:rsidR="00A84193">
        <w:rPr>
          <w:rFonts w:ascii="Times New Roman" w:eastAsia="Times New Roman" w:hAnsi="Times New Roman" w:cs="Times New Roman"/>
          <w:sz w:val="20"/>
          <w:szCs w:val="20"/>
        </w:rPr>
        <w:t>ut</w:t>
      </w:r>
      <w:r>
        <w:rPr>
          <w:rFonts w:ascii="Times New Roman" w:eastAsia="Times New Roman" w:hAnsi="Times New Roman" w:cs="Times New Roman"/>
          <w:sz w:val="20"/>
          <w:szCs w:val="20"/>
        </w:rPr>
        <w:t xml:space="preserve"> </w:t>
      </w:r>
      <w:r w:rsidR="00A84193">
        <w:rPr>
          <w:rFonts w:ascii="Times New Roman" w:eastAsia="Times New Roman" w:hAnsi="Times New Roman" w:cs="Times New Roman"/>
          <w:spacing w:val="-2"/>
          <w:sz w:val="20"/>
          <w:szCs w:val="20"/>
        </w:rPr>
        <w:t>S</w:t>
      </w:r>
      <w:r w:rsidR="00C5372B">
        <w:rPr>
          <w:rFonts w:ascii="Times New Roman" w:eastAsia="Times New Roman" w:hAnsi="Times New Roman" w:cs="Times New Roman"/>
          <w:spacing w:val="-2"/>
          <w:sz w:val="20"/>
          <w:szCs w:val="20"/>
        </w:rPr>
        <w:t>C</w:t>
      </w:r>
      <w:r w:rsidR="00A84193">
        <w:rPr>
          <w:rFonts w:ascii="Times New Roman" w:eastAsia="Times New Roman" w:hAnsi="Times New Roman" w:cs="Times New Roman"/>
          <w:spacing w:val="-2"/>
          <w:sz w:val="20"/>
          <w:szCs w:val="20"/>
        </w:rPr>
        <w:t>AVM</w:t>
      </w:r>
      <w:r w:rsidR="00A84193">
        <w:rPr>
          <w:rFonts w:ascii="Times New Roman" w:eastAsia="Times New Roman" w:hAnsi="Times New Roman" w:cs="Times New Roman"/>
          <w:sz w:val="20"/>
          <w:szCs w:val="20"/>
        </w:rPr>
        <w:t>A</w:t>
      </w:r>
      <w:r w:rsidR="00A84193">
        <w:rPr>
          <w:rFonts w:ascii="Times New Roman" w:eastAsia="Times New Roman" w:hAnsi="Times New Roman" w:cs="Times New Roman"/>
          <w:spacing w:val="1"/>
          <w:sz w:val="20"/>
          <w:szCs w:val="20"/>
        </w:rPr>
        <w:t xml:space="preserve"> a</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1"/>
          <w:sz w:val="20"/>
          <w:szCs w:val="20"/>
        </w:rPr>
        <w:t>iti</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w:t>
      </w:r>
    </w:p>
    <w:p w:rsidR="000C16A7" w:rsidRDefault="00955169">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I</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h</w:t>
      </w:r>
      <w:r w:rsidR="00A84193">
        <w:rPr>
          <w:rFonts w:ascii="Times New Roman" w:eastAsia="Times New Roman" w:hAnsi="Times New Roman" w:cs="Times New Roman"/>
          <w:spacing w:val="1"/>
          <w:sz w:val="20"/>
          <w:szCs w:val="20"/>
        </w:rPr>
        <w:t>al</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5"/>
          <w:sz w:val="20"/>
          <w:szCs w:val="20"/>
        </w:rPr>
        <w:t>p</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5"/>
          <w:sz w:val="20"/>
          <w:szCs w:val="20"/>
        </w:rPr>
        <w:t>ov</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z w:val="20"/>
          <w:szCs w:val="20"/>
        </w:rPr>
        <w:t>de a</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ec</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f</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3"/>
          <w:sz w:val="20"/>
          <w:szCs w:val="20"/>
        </w:rPr>
        <w: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8"/>
          <w:sz w:val="20"/>
          <w:szCs w:val="20"/>
        </w:rPr>
        <w:t>e</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z w:val="20"/>
          <w:szCs w:val="20"/>
        </w:rPr>
        <w:t>du</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z w:val="20"/>
          <w:szCs w:val="20"/>
        </w:rPr>
        <w:t>nd</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5"/>
          <w:sz w:val="20"/>
          <w:szCs w:val="20"/>
        </w:rPr>
        <w:t>b</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l</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z w:val="20"/>
          <w:szCs w:val="20"/>
        </w:rPr>
        <w:t>o</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6"/>
          <w:sz w:val="20"/>
          <w:szCs w:val="20"/>
        </w:rPr>
        <w:t>s</w:t>
      </w:r>
      <w:r w:rsidR="00A84193">
        <w:rPr>
          <w:rFonts w:ascii="Times New Roman" w:eastAsia="Times New Roman" w:hAnsi="Times New Roman" w:cs="Times New Roman"/>
          <w:spacing w:val="-3"/>
          <w:sz w:val="20"/>
          <w:szCs w:val="20"/>
        </w:rPr>
        <w: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u</w:t>
      </w:r>
      <w:r w:rsidR="00A84193">
        <w:rPr>
          <w:rFonts w:ascii="Times New Roman" w:eastAsia="Times New Roman" w:hAnsi="Times New Roman" w:cs="Times New Roman"/>
          <w:spacing w:val="-3"/>
          <w:sz w:val="20"/>
          <w:szCs w:val="20"/>
        </w:rPr>
        <w:t>cce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3"/>
          <w:sz w:val="20"/>
          <w:szCs w:val="20"/>
        </w:rPr>
        <w:t>s</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z w:val="20"/>
          <w:szCs w:val="20"/>
        </w:rPr>
        <w:t>.</w:t>
      </w:r>
    </w:p>
    <w:p w:rsidR="000C16A7" w:rsidRDefault="00955169">
      <w:pPr>
        <w:tabs>
          <w:tab w:val="left" w:pos="2260"/>
        </w:tabs>
        <w:spacing w:after="0" w:line="240" w:lineRule="auto"/>
        <w:ind w:left="2261" w:right="69"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e</w:t>
      </w:r>
      <w:r w:rsidR="00A84193">
        <w:rPr>
          <w:rFonts w:ascii="Times New Roman" w:eastAsia="Times New Roman" w:hAnsi="Times New Roman" w:cs="Times New Roman"/>
          <w:spacing w:val="33"/>
          <w:sz w:val="20"/>
          <w:szCs w:val="20"/>
        </w:rPr>
        <w:t xml:space="preserve"> </w:t>
      </w:r>
      <w:r w:rsidR="00A84193">
        <w:rPr>
          <w:rFonts w:ascii="Times New Roman" w:eastAsia="Times New Roman" w:hAnsi="Times New Roman" w:cs="Times New Roman"/>
          <w:sz w:val="20"/>
          <w:szCs w:val="20"/>
        </w:rPr>
        <w:t>I</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6"/>
          <w:sz w:val="20"/>
          <w:szCs w:val="20"/>
        </w:rPr>
        <w:t>U</w:t>
      </w:r>
      <w:r w:rsidR="00A84193">
        <w:rPr>
          <w:rFonts w:ascii="Times New Roman" w:eastAsia="Times New Roman" w:hAnsi="Times New Roman" w:cs="Times New Roman"/>
          <w:spacing w:val="5"/>
          <w:sz w:val="20"/>
          <w:szCs w:val="20"/>
        </w:rPr>
        <w:t>-</w:t>
      </w:r>
      <w:r w:rsidR="00A84193">
        <w:rPr>
          <w:rFonts w:ascii="Times New Roman" w:eastAsia="Times New Roman" w:hAnsi="Times New Roman" w:cs="Times New Roman"/>
          <w:spacing w:val="-6"/>
          <w:sz w:val="20"/>
          <w:szCs w:val="20"/>
        </w:rPr>
        <w:t>U</w:t>
      </w:r>
      <w:r w:rsidR="00A84193">
        <w:rPr>
          <w:rFonts w:ascii="Times New Roman" w:eastAsia="Times New Roman" w:hAnsi="Times New Roman" w:cs="Times New Roman"/>
          <w:spacing w:val="-2"/>
          <w:sz w:val="20"/>
          <w:szCs w:val="20"/>
        </w:rPr>
        <w:t>N</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38"/>
          <w:sz w:val="20"/>
          <w:szCs w:val="20"/>
        </w:rPr>
        <w:t xml:space="preserve"> </w:t>
      </w:r>
      <w:r w:rsidR="00A84193">
        <w:rPr>
          <w:rFonts w:ascii="Times New Roman" w:eastAsia="Times New Roman" w:hAnsi="Times New Roman" w:cs="Times New Roman"/>
          <w:spacing w:val="1"/>
          <w:sz w:val="20"/>
          <w:szCs w:val="20"/>
        </w:rPr>
        <w:t>/</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C</w:t>
      </w:r>
      <w:r w:rsidR="00A84193">
        <w:rPr>
          <w:rFonts w:ascii="Times New Roman" w:eastAsia="Times New Roman" w:hAnsi="Times New Roman" w:cs="Times New Roman"/>
          <w:spacing w:val="-2"/>
          <w:sz w:val="20"/>
          <w:szCs w:val="20"/>
        </w:rPr>
        <w:t>AVM</w:t>
      </w:r>
      <w:r w:rsidR="00A84193">
        <w:rPr>
          <w:rFonts w:ascii="Times New Roman" w:eastAsia="Times New Roman" w:hAnsi="Times New Roman" w:cs="Times New Roman"/>
          <w:sz w:val="20"/>
          <w:szCs w:val="20"/>
        </w:rPr>
        <w:t>A</w:t>
      </w:r>
      <w:r w:rsidR="00A84193">
        <w:rPr>
          <w:rFonts w:ascii="Times New Roman" w:eastAsia="Times New Roman" w:hAnsi="Times New Roman" w:cs="Times New Roman"/>
          <w:spacing w:val="35"/>
          <w:sz w:val="20"/>
          <w:szCs w:val="20"/>
        </w:rPr>
        <w:t xml:space="preserve"> </w:t>
      </w:r>
      <w:r w:rsidR="00A84193">
        <w:rPr>
          <w:rFonts w:ascii="Times New Roman" w:eastAsia="Times New Roman" w:hAnsi="Times New Roman" w:cs="Times New Roman"/>
          <w:spacing w:val="-3"/>
          <w:sz w:val="20"/>
          <w:szCs w:val="20"/>
        </w:rPr>
        <w:t>L</w:t>
      </w:r>
      <w:r w:rsidR="00A84193">
        <w:rPr>
          <w:rFonts w:ascii="Times New Roman" w:eastAsia="Times New Roman" w:hAnsi="Times New Roman" w:cs="Times New Roman"/>
          <w:spacing w:val="1"/>
          <w:sz w:val="20"/>
          <w:szCs w:val="20"/>
        </w:rPr>
        <w:t>iai</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41"/>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h</w:t>
      </w:r>
      <w:r w:rsidR="00A84193">
        <w:rPr>
          <w:rFonts w:ascii="Times New Roman" w:eastAsia="Times New Roman" w:hAnsi="Times New Roman" w:cs="Times New Roman"/>
          <w:spacing w:val="1"/>
          <w:sz w:val="20"/>
          <w:szCs w:val="20"/>
        </w:rPr>
        <w:t>al</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38"/>
          <w:sz w:val="20"/>
          <w:szCs w:val="20"/>
        </w:rPr>
        <w:t xml:space="preserve"> </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8"/>
          <w:sz w:val="20"/>
          <w:szCs w:val="20"/>
        </w:rPr>
        <w:t>e</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5"/>
          <w:sz w:val="20"/>
          <w:szCs w:val="20"/>
        </w:rPr>
        <w:t>fo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z w:val="20"/>
          <w:szCs w:val="20"/>
        </w:rPr>
        <w:t>m</w:t>
      </w:r>
      <w:r w:rsidR="00A84193">
        <w:rPr>
          <w:rFonts w:ascii="Times New Roman" w:eastAsia="Times New Roman" w:hAnsi="Times New Roman" w:cs="Times New Roman"/>
          <w:spacing w:val="33"/>
          <w:sz w:val="20"/>
          <w:szCs w:val="20"/>
        </w:rPr>
        <w:t xml:space="preserve"> </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41"/>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u</w:t>
      </w:r>
      <w:r w:rsidR="00A84193">
        <w:rPr>
          <w:rFonts w:ascii="Times New Roman" w:eastAsia="Times New Roman" w:hAnsi="Times New Roman" w:cs="Times New Roman"/>
          <w:spacing w:val="-8"/>
          <w:sz w:val="20"/>
          <w:szCs w:val="20"/>
        </w:rPr>
        <w:t>c</w:t>
      </w:r>
      <w:r w:rsidR="00A84193">
        <w:rPr>
          <w:rFonts w:ascii="Times New Roman" w:eastAsia="Times New Roman" w:hAnsi="Times New Roman" w:cs="Times New Roman"/>
          <w:sz w:val="20"/>
          <w:szCs w:val="20"/>
        </w:rPr>
        <w:t>h</w:t>
      </w:r>
      <w:r w:rsidR="00A84193">
        <w:rPr>
          <w:rFonts w:ascii="Times New Roman" w:eastAsia="Times New Roman" w:hAnsi="Times New Roman" w:cs="Times New Roman"/>
          <w:spacing w:val="41"/>
          <w:sz w:val="20"/>
          <w:szCs w:val="20"/>
        </w:rPr>
        <w:t xml:space="preserve"> </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5"/>
          <w:sz w:val="20"/>
          <w:szCs w:val="20"/>
        </w:rPr>
        <w:t>u</w:t>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35"/>
          <w:sz w:val="20"/>
          <w:szCs w:val="20"/>
        </w:rPr>
        <w:t xml:space="preserve"> </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z w:val="20"/>
          <w:szCs w:val="20"/>
        </w:rPr>
        <w:t>s</w:t>
      </w:r>
      <w:r w:rsidR="00A84193">
        <w:rPr>
          <w:rFonts w:ascii="Times New Roman" w:eastAsia="Times New Roman" w:hAnsi="Times New Roman" w:cs="Times New Roman"/>
          <w:spacing w:val="30"/>
          <w:sz w:val="20"/>
          <w:szCs w:val="20"/>
        </w:rPr>
        <w:t xml:space="preserve"> </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3"/>
          <w:sz w:val="20"/>
          <w:szCs w:val="20"/>
        </w:rPr>
        <w: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pacing w:val="-8"/>
          <w:sz w:val="20"/>
          <w:szCs w:val="20"/>
        </w:rPr>
        <w:t>e</w:t>
      </w:r>
      <w:r w:rsidR="00A84193">
        <w:rPr>
          <w:rFonts w:ascii="Times New Roman" w:eastAsia="Times New Roman" w:hAnsi="Times New Roman" w:cs="Times New Roman"/>
          <w:sz w:val="20"/>
          <w:szCs w:val="20"/>
        </w:rPr>
        <w:t>r of</w:t>
      </w:r>
      <w:r w:rsidR="00A84193">
        <w:rPr>
          <w:rFonts w:ascii="Times New Roman" w:eastAsia="Times New Roman" w:hAnsi="Times New Roman" w:cs="Times New Roman"/>
          <w:spacing w:val="-5"/>
          <w:sz w:val="20"/>
          <w:szCs w:val="20"/>
        </w:rPr>
        <w:t>f</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z w:val="20"/>
          <w:szCs w:val="20"/>
        </w:rPr>
        <w:t xml:space="preserve">e </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qu</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w:t>
      </w:r>
    </w:p>
    <w:p w:rsidR="000C16A7" w:rsidRPr="00553625" w:rsidRDefault="003F0FB5" w:rsidP="00784ED5">
      <w:pPr>
        <w:spacing w:after="0" w:line="200" w:lineRule="exact"/>
        <w:ind w:firstLine="720"/>
        <w:rPr>
          <w:rFonts w:ascii="Times New Roman" w:eastAsia="Batang" w:hAnsi="Times New Roman" w:cs="Times New Roman"/>
          <w:i/>
          <w:sz w:val="20"/>
          <w:szCs w:val="20"/>
        </w:rPr>
      </w:pPr>
      <w:r w:rsidRPr="00553625">
        <w:rPr>
          <w:rFonts w:ascii="Times New Roman" w:eastAsia="Batang" w:hAnsi="Times New Roman" w:cs="Times New Roman"/>
          <w:i/>
          <w:sz w:val="20"/>
          <w:szCs w:val="20"/>
        </w:rPr>
        <w:t>Section 6-</w:t>
      </w:r>
      <w:r w:rsidR="00EA4838" w:rsidRPr="00553625">
        <w:rPr>
          <w:rFonts w:ascii="Times New Roman" w:eastAsia="Batang" w:hAnsi="Times New Roman" w:cs="Times New Roman"/>
          <w:i/>
          <w:sz w:val="20"/>
          <w:szCs w:val="20"/>
        </w:rPr>
        <w:t xml:space="preserve">Funding </w:t>
      </w:r>
    </w:p>
    <w:p w:rsidR="00EA4838" w:rsidRPr="00784ED5" w:rsidRDefault="00C4768E" w:rsidP="003F0FB5">
      <w:pPr>
        <w:spacing w:after="0" w:line="200" w:lineRule="exact"/>
        <w:ind w:left="1440"/>
        <w:jc w:val="both"/>
        <w:rPr>
          <w:rFonts w:ascii="Times New Roman" w:eastAsia="Batang" w:hAnsi="Times New Roman" w:cs="Times New Roman"/>
          <w:sz w:val="20"/>
          <w:szCs w:val="20"/>
        </w:rPr>
      </w:pPr>
      <w:r w:rsidRPr="00553625">
        <w:rPr>
          <w:rFonts w:ascii="Times New Roman" w:eastAsia="Batang" w:hAnsi="Times New Roman" w:cs="Times New Roman"/>
          <w:sz w:val="20"/>
          <w:szCs w:val="20"/>
        </w:rPr>
        <w:t>UNL delegates s</w:t>
      </w:r>
      <w:r w:rsidR="00E7523C" w:rsidRPr="00553625">
        <w:rPr>
          <w:rFonts w:ascii="Times New Roman" w:eastAsia="Batang" w:hAnsi="Times New Roman" w:cs="Times New Roman"/>
          <w:sz w:val="20"/>
          <w:szCs w:val="20"/>
        </w:rPr>
        <w:t>hall receive funding f</w:t>
      </w:r>
      <w:r w:rsidR="00EA4838" w:rsidRPr="00553625">
        <w:rPr>
          <w:rFonts w:ascii="Times New Roman" w:eastAsia="Batang" w:hAnsi="Times New Roman" w:cs="Times New Roman"/>
          <w:sz w:val="20"/>
          <w:szCs w:val="20"/>
        </w:rPr>
        <w:t>r</w:t>
      </w:r>
      <w:r w:rsidR="00E7523C" w:rsidRPr="00553625">
        <w:rPr>
          <w:rFonts w:ascii="Times New Roman" w:eastAsia="Batang" w:hAnsi="Times New Roman" w:cs="Times New Roman"/>
          <w:sz w:val="20"/>
          <w:szCs w:val="20"/>
        </w:rPr>
        <w:t>o</w:t>
      </w:r>
      <w:r w:rsidR="00EA4838" w:rsidRPr="00553625">
        <w:rPr>
          <w:rFonts w:ascii="Times New Roman" w:eastAsia="Batang" w:hAnsi="Times New Roman" w:cs="Times New Roman"/>
          <w:sz w:val="20"/>
          <w:szCs w:val="20"/>
        </w:rPr>
        <w:t xml:space="preserve">m the SCAVMA general fund to pay for travel to and from meetings </w:t>
      </w:r>
      <w:r w:rsidR="00E7523C" w:rsidRPr="00553625">
        <w:rPr>
          <w:rFonts w:ascii="Times New Roman" w:eastAsia="Batang" w:hAnsi="Times New Roman" w:cs="Times New Roman"/>
          <w:sz w:val="20"/>
          <w:szCs w:val="20"/>
        </w:rPr>
        <w:t>in the same way we support the</w:t>
      </w:r>
      <w:r w:rsidR="00EA4838" w:rsidRPr="00553625">
        <w:rPr>
          <w:rFonts w:ascii="Times New Roman" w:eastAsia="Batang" w:hAnsi="Times New Roman" w:cs="Times New Roman"/>
          <w:sz w:val="20"/>
          <w:szCs w:val="20"/>
        </w:rPr>
        <w:t xml:space="preserve"> I</w:t>
      </w:r>
      <w:r w:rsidR="00E7523C" w:rsidRPr="00553625">
        <w:rPr>
          <w:rFonts w:ascii="Times New Roman" w:eastAsia="Batang" w:hAnsi="Times New Roman" w:cs="Times New Roman"/>
          <w:sz w:val="20"/>
          <w:szCs w:val="20"/>
        </w:rPr>
        <w:t xml:space="preserve">owa </w:t>
      </w:r>
      <w:r w:rsidR="00EA4838" w:rsidRPr="00553625">
        <w:rPr>
          <w:rFonts w:ascii="Times New Roman" w:eastAsia="Batang" w:hAnsi="Times New Roman" w:cs="Times New Roman"/>
          <w:sz w:val="20"/>
          <w:szCs w:val="20"/>
        </w:rPr>
        <w:t>S</w:t>
      </w:r>
      <w:r w:rsidR="00E7523C" w:rsidRPr="00553625">
        <w:rPr>
          <w:rFonts w:ascii="Times New Roman" w:eastAsia="Batang" w:hAnsi="Times New Roman" w:cs="Times New Roman"/>
          <w:sz w:val="20"/>
          <w:szCs w:val="20"/>
        </w:rPr>
        <w:t xml:space="preserve">tate </w:t>
      </w:r>
      <w:r w:rsidR="00EA4838" w:rsidRPr="00553625">
        <w:rPr>
          <w:rFonts w:ascii="Times New Roman" w:eastAsia="Batang" w:hAnsi="Times New Roman" w:cs="Times New Roman"/>
          <w:sz w:val="20"/>
          <w:szCs w:val="20"/>
        </w:rPr>
        <w:t>U</w:t>
      </w:r>
      <w:r w:rsidR="00E7523C" w:rsidRPr="00553625">
        <w:rPr>
          <w:rFonts w:ascii="Times New Roman" w:eastAsia="Batang" w:hAnsi="Times New Roman" w:cs="Times New Roman"/>
          <w:sz w:val="20"/>
          <w:szCs w:val="20"/>
        </w:rPr>
        <w:t>niversity</w:t>
      </w:r>
      <w:r w:rsidR="00EA4838" w:rsidRPr="00553625">
        <w:rPr>
          <w:rFonts w:ascii="Times New Roman" w:eastAsia="Batang" w:hAnsi="Times New Roman" w:cs="Times New Roman"/>
          <w:sz w:val="20"/>
          <w:szCs w:val="20"/>
        </w:rPr>
        <w:t xml:space="preserve"> delegates</w:t>
      </w:r>
      <w:r w:rsidR="00EA4838" w:rsidRPr="00784ED5">
        <w:rPr>
          <w:rFonts w:ascii="Times New Roman" w:eastAsia="Batang" w:hAnsi="Times New Roman" w:cs="Times New Roman"/>
          <w:sz w:val="20"/>
          <w:szCs w:val="20"/>
        </w:rPr>
        <w:t xml:space="preserve"> </w:t>
      </w:r>
    </w:p>
    <w:p w:rsidR="000C16A7" w:rsidRDefault="000C16A7">
      <w:pPr>
        <w:spacing w:before="1"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XVI</w:t>
      </w:r>
      <w:r>
        <w:rPr>
          <w:rFonts w:ascii="Times New Roman" w:eastAsia="Times New Roman" w:hAnsi="Times New Roman" w:cs="Times New Roman"/>
          <w:b/>
          <w:bCs/>
          <w:sz w:val="20"/>
          <w:szCs w:val="20"/>
        </w:rPr>
        <w:t>I</w:t>
      </w:r>
      <w:r w:rsidR="009F187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IV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5"/>
          <w:sz w:val="20"/>
          <w:szCs w:val="20"/>
        </w:rPr>
        <w:t>g</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gat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821" w:right="787" w:firstLine="7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821" w:right="787" w:firstLine="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VM</w:t>
      </w:r>
      <w:r w:rsidR="00F025EA">
        <w:rPr>
          <w:rFonts w:ascii="Times New Roman" w:eastAsia="Times New Roman" w:hAnsi="Times New Roman" w:cs="Times New Roman"/>
          <w:sz w:val="20"/>
          <w:szCs w:val="20"/>
        </w:rPr>
        <w:t>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am</w:t>
      </w:r>
      <w:r>
        <w:rPr>
          <w:rFonts w:ascii="Times New Roman" w:eastAsia="Times New Roman" w:hAnsi="Times New Roman" w:cs="Times New Roman"/>
          <w:sz w:val="20"/>
          <w:szCs w:val="20"/>
        </w:rPr>
        <w:t>pu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AF2363">
        <w:rPr>
          <w:rFonts w:ascii="Times New Roman" w:eastAsia="Times New Roman" w:hAnsi="Times New Roman" w:cs="Times New Roman"/>
          <w:sz w:val="20"/>
          <w:szCs w:val="20"/>
        </w:rPr>
        <w:t>2.5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AF2363">
        <w:rPr>
          <w:rFonts w:ascii="Times New Roman" w:eastAsia="Times New Roman" w:hAnsi="Times New Roman" w:cs="Times New Roman"/>
          <w:spacing w:val="-2"/>
          <w:sz w:val="20"/>
          <w:szCs w:val="20"/>
        </w:rPr>
        <w:t xml:space="preserve">Shall be elected by written or electronic ballot </w:t>
      </w:r>
      <w:r>
        <w:rPr>
          <w:rFonts w:ascii="Times New Roman" w:eastAsia="Times New Roman" w:hAnsi="Times New Roman" w:cs="Times New Roman"/>
          <w:sz w:val="20"/>
          <w:szCs w:val="20"/>
        </w:rPr>
        <w:t>.</w:t>
      </w:r>
    </w:p>
    <w:p w:rsidR="00BD4915" w:rsidRDefault="00A84193" w:rsidP="00BD4915">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rsidP="00BD4915">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sidR="00955169">
        <w:rPr>
          <w:rFonts w:ascii="Times New Roman" w:eastAsia="Times New Roman" w:hAnsi="Times New Roman" w:cs="Times New Roman"/>
          <w:spacing w:val="48"/>
          <w:sz w:val="20"/>
          <w:szCs w:val="20"/>
        </w:rPr>
        <w:tab/>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sidR="00955169">
        <w:rPr>
          <w:rFonts w:ascii="Times New Roman" w:eastAsia="Times New Roman" w:hAnsi="Times New Roman" w:cs="Times New Roman"/>
          <w:spacing w:val="-5"/>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5"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ea</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 k</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dge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2"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be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iz</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aila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2"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ke 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p>
    <w:p w:rsidR="000C16A7" w:rsidRDefault="00A84193">
      <w:pPr>
        <w:spacing w:before="1"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w:t>
      </w:r>
      <w:r w:rsidR="009F1878">
        <w:rPr>
          <w:rFonts w:ascii="Times New Roman" w:eastAsia="Times New Roman" w:hAnsi="Times New Roman" w:cs="Times New Roman"/>
          <w:b/>
          <w:bCs/>
          <w:sz w:val="20"/>
          <w:szCs w:val="20"/>
        </w:rPr>
        <w:t>IX</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Gr</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ate &amp;</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2"/>
          <w:sz w:val="20"/>
          <w:szCs w:val="20"/>
        </w:rPr>
        <w:t>ss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6"/>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1"/>
          <w:position w:val="-1"/>
          <w:sz w:val="20"/>
          <w:szCs w:val="20"/>
        </w:rPr>
        <w:t>al</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5"/>
          <w:position w:val="-1"/>
          <w:sz w:val="20"/>
          <w:szCs w:val="20"/>
        </w:rPr>
        <w:t>p</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5"/>
          <w:position w:val="-1"/>
          <w:sz w:val="20"/>
          <w:szCs w:val="20"/>
        </w:rPr>
        <w:t>h</w:t>
      </w:r>
      <w:r>
        <w:rPr>
          <w:rFonts w:ascii="Times New Roman" w:eastAsia="Times New Roman" w:hAnsi="Times New Roman" w:cs="Times New Roman"/>
          <w:position w:val="-1"/>
          <w:sz w:val="20"/>
          <w:szCs w:val="20"/>
        </w:rPr>
        <w:t>e C</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spacing w:val="1"/>
          <w:position w:val="-1"/>
          <w:sz w:val="20"/>
          <w:szCs w:val="20"/>
        </w:rPr>
        <w:t>ll</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ge of</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V</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position w:val="-1"/>
          <w:sz w:val="20"/>
          <w:szCs w:val="20"/>
        </w:rPr>
        <w:t>M</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3"/>
          <w:position w:val="-1"/>
          <w:sz w:val="20"/>
          <w:szCs w:val="20"/>
        </w:rPr>
        <w:t>c</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position w:val="-1"/>
          <w:sz w:val="20"/>
          <w:szCs w:val="20"/>
        </w:rPr>
        <w:t xml:space="preserve">e </w:t>
      </w:r>
      <w:r>
        <w:rPr>
          <w:rFonts w:ascii="Times New Roman" w:eastAsia="Times New Roman" w:hAnsi="Times New Roman" w:cs="Times New Roman"/>
          <w:spacing w:val="-3"/>
          <w:position w:val="-1"/>
          <w:sz w:val="20"/>
          <w:szCs w:val="20"/>
        </w:rPr>
        <w:t>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5"/>
          <w:position w:val="-1"/>
          <w:sz w:val="20"/>
          <w:szCs w:val="20"/>
        </w:rPr>
        <w:t>h</w:t>
      </w:r>
      <w:r>
        <w:rPr>
          <w:rFonts w:ascii="Times New Roman" w:eastAsia="Times New Roman" w:hAnsi="Times New Roman" w:cs="Times New Roman"/>
          <w:position w:val="-1"/>
          <w:sz w:val="20"/>
          <w:szCs w:val="20"/>
        </w:rPr>
        <w:t xml:space="preserve">e </w:t>
      </w:r>
      <w:r>
        <w:rPr>
          <w:rFonts w:ascii="Times New Roman" w:eastAsia="Times New Roman" w:hAnsi="Times New Roman" w:cs="Times New Roman"/>
          <w:spacing w:val="-2"/>
          <w:position w:val="-1"/>
          <w:sz w:val="20"/>
          <w:szCs w:val="20"/>
        </w:rPr>
        <w:t>G</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position w:val="-1"/>
          <w:sz w:val="20"/>
          <w:szCs w:val="20"/>
        </w:rPr>
        <w:t>du</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&amp;</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5"/>
          <w:position w:val="-1"/>
          <w:sz w:val="20"/>
          <w:szCs w:val="20"/>
        </w:rPr>
        <w:t>f</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3"/>
          <w:position w:val="-1"/>
          <w:sz w:val="20"/>
          <w:szCs w:val="20"/>
        </w:rPr>
        <w:t>s</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ud</w:t>
      </w:r>
      <w:r>
        <w:rPr>
          <w:rFonts w:ascii="Times New Roman" w:eastAsia="Times New Roman" w:hAnsi="Times New Roman" w:cs="Times New Roman"/>
          <w:spacing w:val="-8"/>
          <w:position w:val="-1"/>
          <w:sz w:val="20"/>
          <w:szCs w:val="20"/>
        </w:rPr>
        <w:t>e</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8"/>
          <w:position w:val="-1"/>
          <w:sz w:val="20"/>
          <w:szCs w:val="20"/>
        </w:rPr>
        <w:t>e</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spacing w:val="1"/>
          <w:position w:val="-1"/>
          <w:sz w:val="20"/>
          <w:szCs w:val="20"/>
        </w:rPr>
        <w:t>at</w:t>
      </w:r>
      <w:r>
        <w:rPr>
          <w:rFonts w:ascii="Times New Roman" w:eastAsia="Times New Roman" w:hAnsi="Times New Roman" w:cs="Times New Roman"/>
          <w:position w:val="-1"/>
          <w:sz w:val="20"/>
          <w:szCs w:val="20"/>
        </w:rPr>
        <w:t>e</w:t>
      </w:r>
    </w:p>
    <w:p w:rsidR="000C16A7" w:rsidRDefault="00A84193">
      <w:pPr>
        <w:spacing w:before="4"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PSS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w:t>
      </w:r>
    </w:p>
    <w:p w:rsidR="00955169" w:rsidRDefault="00A84193">
      <w:pPr>
        <w:tabs>
          <w:tab w:val="left" w:pos="2260"/>
        </w:tabs>
        <w:spacing w:after="0" w:line="240" w:lineRule="auto"/>
        <w:ind w:left="1541" w:right="3047"/>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sidR="00AF2363">
        <w:rPr>
          <w:rFonts w:ascii="Times New Roman" w:eastAsia="Times New Roman" w:hAnsi="Times New Roman" w:cs="Times New Roman"/>
          <w:spacing w:val="-5"/>
          <w:sz w:val="20"/>
          <w:szCs w:val="20"/>
        </w:rPr>
        <w:t>2.5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sidR="00955169">
        <w:rPr>
          <w:rFonts w:ascii="Times New Roman" w:eastAsia="Times New Roman" w:hAnsi="Times New Roman" w:cs="Times New Roman"/>
          <w:spacing w:val="-1"/>
          <w:sz w:val="20"/>
          <w:szCs w:val="20"/>
        </w:rPr>
        <w:t xml:space="preserve"> </w:t>
      </w:r>
      <w:r w:rsidR="00955169">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304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A84193" w:rsidP="00955169">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us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sidR="00955169">
        <w:rPr>
          <w:rFonts w:ascii="Times New Roman" w:eastAsia="Times New Roman" w:hAnsi="Times New Roman" w:cs="Times New Roman"/>
          <w:spacing w:val="7"/>
          <w:sz w:val="20"/>
          <w:szCs w:val="20"/>
        </w:rPr>
        <w:tab/>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sidR="00955169">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AF2363">
        <w:rPr>
          <w:rFonts w:ascii="Times New Roman" w:eastAsia="Times New Roman" w:hAnsi="Times New Roman" w:cs="Times New Roman"/>
          <w:spacing w:val="-2"/>
          <w:sz w:val="20"/>
          <w:szCs w:val="20"/>
        </w:rPr>
        <w:t xml:space="preserve">Shall be elected by written or electronic ballot </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GPS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up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II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955169" w:rsidRDefault="00A84193">
      <w:pPr>
        <w:tabs>
          <w:tab w:val="left" w:pos="2260"/>
        </w:tabs>
        <w:spacing w:before="1" w:after="0" w:line="240" w:lineRule="auto"/>
        <w:ind w:left="1541" w:right="224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ut</w:t>
      </w:r>
      <w:r>
        <w:rPr>
          <w:rFonts w:ascii="Times New Roman" w:eastAsia="Times New Roman" w:hAnsi="Times New Roman" w:cs="Times New Roman"/>
          <w:spacing w:val="4"/>
          <w:sz w:val="20"/>
          <w:szCs w:val="20"/>
        </w:rPr>
        <w:t xml:space="preserve"> </w:t>
      </w:r>
      <w:r w:rsidR="00955169">
        <w:rPr>
          <w:rFonts w:ascii="Times New Roman" w:eastAsia="Times New Roman" w:hAnsi="Times New Roman" w:cs="Times New Roman"/>
          <w:spacing w:val="4"/>
          <w:sz w:val="20"/>
          <w:szCs w:val="20"/>
        </w:rPr>
        <w:tab/>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p>
    <w:p w:rsidR="000C16A7" w:rsidRDefault="00A84193">
      <w:pPr>
        <w:tabs>
          <w:tab w:val="left" w:pos="2260"/>
        </w:tabs>
        <w:spacing w:before="1" w:after="0" w:line="240" w:lineRule="auto"/>
        <w:ind w:left="1541" w:right="224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GPSS.</w:t>
      </w:r>
    </w:p>
    <w:p w:rsidR="000C16A7" w:rsidRDefault="00A84193">
      <w:pPr>
        <w:tabs>
          <w:tab w:val="left" w:pos="2260"/>
        </w:tabs>
        <w:spacing w:after="0" w:line="240" w:lineRule="auto"/>
        <w:ind w:left="2261" w:right="61"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GPS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7"/>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 k</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dge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GPSS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ru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5"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 xml:space="preserve"> </w:t>
      </w:r>
      <w:r w:rsidR="00955169">
        <w:rPr>
          <w:rFonts w:ascii="Times New Roman" w:eastAsia="Times New Roman" w:hAnsi="Times New Roman" w:cs="Times New Roman"/>
          <w:spacing w:val="5"/>
          <w:sz w:val="20"/>
          <w:szCs w:val="20"/>
        </w:rPr>
        <w:tab/>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GPSS</w:t>
      </w:r>
      <w:r>
        <w:rPr>
          <w:rFonts w:ascii="Times New Roman" w:eastAsia="Times New Roman" w:hAnsi="Times New Roman" w:cs="Times New Roman"/>
          <w:sz w:val="20"/>
          <w:szCs w:val="20"/>
        </w:rPr>
        <w:t>.</w:t>
      </w:r>
    </w:p>
    <w:p w:rsidR="00955169" w:rsidRDefault="00A84193">
      <w:pPr>
        <w:tabs>
          <w:tab w:val="left" w:pos="2260"/>
        </w:tabs>
        <w:spacing w:after="0" w:line="240" w:lineRule="auto"/>
        <w:ind w:left="1541" w:right="109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109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GPS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6" w:after="0" w:line="140" w:lineRule="exact"/>
        <w:rPr>
          <w:sz w:val="14"/>
          <w:szCs w:val="14"/>
        </w:rPr>
      </w:pPr>
    </w:p>
    <w:p w:rsidR="000C16A7" w:rsidRDefault="00A84193">
      <w:pPr>
        <w:spacing w:before="35"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y of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p>
    <w:p w:rsidR="000C16A7" w:rsidRDefault="00A84193">
      <w:pPr>
        <w:spacing w:after="0" w:line="240" w:lineRule="auto"/>
        <w:ind w:left="821" w:right="789" w:firstLine="7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GPS</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w:t>
      </w:r>
      <w:r>
        <w:rPr>
          <w:rFonts w:ascii="Times New Roman" w:eastAsia="Times New Roman" w:hAnsi="Times New Roman" w:cs="Times New Roman"/>
          <w:b/>
          <w:bCs/>
          <w:sz w:val="20"/>
          <w:szCs w:val="20"/>
        </w:rPr>
        <w:t>X</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5"/>
          <w:sz w:val="20"/>
          <w:szCs w:val="20"/>
        </w:rPr>
        <w:t>ov</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4"/>
          <w:sz w:val="20"/>
          <w:szCs w:val="20"/>
        </w:rPr>
        <w:t>B</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955169" w:rsidRDefault="00A84193">
      <w:pPr>
        <w:tabs>
          <w:tab w:val="left" w:pos="2260"/>
        </w:tabs>
        <w:spacing w:before="1" w:after="0" w:line="240" w:lineRule="auto"/>
        <w:ind w:left="1541" w:right="276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sidR="00955169">
        <w:rPr>
          <w:rFonts w:ascii="Times New Roman" w:eastAsia="Times New Roman" w:hAnsi="Times New Roman" w:cs="Times New Roman"/>
          <w:spacing w:val="-7"/>
          <w:sz w:val="20"/>
          <w:szCs w:val="20"/>
        </w:rPr>
        <w:tab/>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p>
    <w:p w:rsidR="000C16A7" w:rsidRDefault="00A84193">
      <w:pPr>
        <w:tabs>
          <w:tab w:val="left" w:pos="2260"/>
        </w:tabs>
        <w:spacing w:before="1" w:after="0" w:line="240" w:lineRule="auto"/>
        <w:ind w:left="1541" w:right="2762"/>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sidR="00AF2363">
        <w:rPr>
          <w:rFonts w:ascii="Times New Roman" w:eastAsia="Times New Roman" w:hAnsi="Times New Roman" w:cs="Times New Roman"/>
          <w:spacing w:val="-5"/>
          <w:sz w:val="20"/>
          <w:szCs w:val="20"/>
        </w:rPr>
        <w:t>2.5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sidR="00955169">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955169" w:rsidRDefault="00A84193">
      <w:pPr>
        <w:tabs>
          <w:tab w:val="left" w:pos="2260"/>
        </w:tabs>
        <w:spacing w:after="0" w:line="240" w:lineRule="auto"/>
        <w:ind w:left="1541" w:right="3434"/>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343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ct</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on</w:t>
      </w:r>
    </w:p>
    <w:p w:rsidR="000C16A7" w:rsidRDefault="00A84193" w:rsidP="00BD4915">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sidR="00BD4915">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GS</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GS</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 xml:space="preserve"> 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955169" w:rsidRDefault="00A84193">
      <w:pPr>
        <w:tabs>
          <w:tab w:val="left" w:pos="2260"/>
        </w:tabs>
        <w:spacing w:after="0" w:line="240" w:lineRule="auto"/>
        <w:ind w:left="1541" w:right="367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3678"/>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GS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p>
    <w:p w:rsidR="000C16A7" w:rsidRDefault="00A84193">
      <w:pPr>
        <w:tabs>
          <w:tab w:val="left" w:pos="2260"/>
        </w:tabs>
        <w:spacing w:before="2" w:after="0" w:line="230" w:lineRule="exact"/>
        <w:ind w:left="2261" w:right="61"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GS</w:t>
      </w:r>
      <w:r>
        <w:rPr>
          <w:rFonts w:ascii="Times New Roman" w:eastAsia="Times New Roman" w:hAnsi="Times New Roman" w:cs="Times New Roman"/>
          <w:sz w:val="20"/>
          <w:szCs w:val="20"/>
        </w:rPr>
        <w:t xml:space="preserve">B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 k</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dge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GS</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rsidP="00955169">
      <w:pPr>
        <w:tabs>
          <w:tab w:val="left" w:pos="2260"/>
        </w:tabs>
        <w:spacing w:after="0" w:line="223"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 xml:space="preserve"> </w:t>
      </w:r>
      <w:r w:rsidR="00955169">
        <w:rPr>
          <w:rFonts w:ascii="Times New Roman" w:eastAsia="Times New Roman" w:hAnsi="Times New Roman" w:cs="Times New Roman"/>
          <w:spacing w:val="5"/>
          <w:sz w:val="20"/>
          <w:szCs w:val="20"/>
        </w:rPr>
        <w:tab/>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sidR="00955169">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p>
    <w:p w:rsidR="00955169" w:rsidRDefault="00A84193">
      <w:pPr>
        <w:tabs>
          <w:tab w:val="left" w:pos="2260"/>
        </w:tabs>
        <w:spacing w:after="0" w:line="240" w:lineRule="auto"/>
        <w:ind w:left="1541" w:right="116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116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GPS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y of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p>
    <w:p w:rsidR="000C16A7" w:rsidRDefault="00A84193">
      <w:pPr>
        <w:spacing w:after="0" w:line="240" w:lineRule="auto"/>
        <w:ind w:left="821" w:right="6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GS</w:t>
      </w:r>
      <w:r>
        <w:rPr>
          <w:rFonts w:ascii="Times New Roman" w:eastAsia="Times New Roman" w:hAnsi="Times New Roman" w:cs="Times New Roman"/>
          <w:sz w:val="20"/>
          <w:szCs w:val="20"/>
        </w:rPr>
        <w:t>B</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rsidP="00DC3125">
      <w:pPr>
        <w:pStyle w:val="NoSpacing"/>
      </w:pPr>
      <w:r w:rsidRPr="00DC3125">
        <w:rPr>
          <w:rFonts w:ascii="Times New Roman" w:eastAsia="Times New Roman" w:hAnsi="Times New Roman" w:cs="Times New Roman"/>
          <w:b/>
          <w:bCs/>
          <w:spacing w:val="-2"/>
          <w:sz w:val="20"/>
          <w:szCs w:val="20"/>
        </w:rPr>
        <w:t>Article XX</w:t>
      </w:r>
      <w:r w:rsidR="009F1878" w:rsidRPr="00DC3125">
        <w:rPr>
          <w:rFonts w:ascii="Times New Roman" w:eastAsia="Times New Roman" w:hAnsi="Times New Roman" w:cs="Times New Roman"/>
          <w:b/>
          <w:bCs/>
          <w:spacing w:val="-2"/>
          <w:sz w:val="20"/>
          <w:szCs w:val="20"/>
        </w:rPr>
        <w:t>I</w:t>
      </w:r>
      <w:r w:rsidRPr="00DC3125">
        <w:rPr>
          <w:rFonts w:ascii="Times New Roman" w:eastAsia="Times New Roman" w:hAnsi="Times New Roman" w:cs="Times New Roman"/>
          <w:b/>
          <w:bCs/>
          <w:spacing w:val="-2"/>
          <w:sz w:val="20"/>
          <w:szCs w:val="20"/>
        </w:rPr>
        <w:tab/>
        <w:t>Removal of</w:t>
      </w:r>
      <w:r w:rsidR="00CC7430" w:rsidRPr="00DC3125">
        <w:rPr>
          <w:rFonts w:ascii="Times New Roman" w:eastAsia="Times New Roman" w:hAnsi="Times New Roman" w:cs="Times New Roman"/>
          <w:b/>
          <w:bCs/>
          <w:spacing w:val="-2"/>
          <w:sz w:val="20"/>
          <w:szCs w:val="20"/>
        </w:rPr>
        <w:t xml:space="preserve">  O</w:t>
      </w:r>
      <w:r w:rsidRPr="00DC3125">
        <w:rPr>
          <w:rFonts w:ascii="Times New Roman" w:eastAsia="Times New Roman" w:hAnsi="Times New Roman" w:cs="Times New Roman"/>
          <w:b/>
          <w:bCs/>
          <w:spacing w:val="-2"/>
          <w:sz w:val="20"/>
          <w:szCs w:val="20"/>
        </w:rPr>
        <w:t>fficers</w:t>
      </w:r>
    </w:p>
    <w:p w:rsidR="000C16A7" w:rsidRDefault="000C16A7">
      <w:pPr>
        <w:spacing w:before="2"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du</w:t>
      </w:r>
      <w:r>
        <w:rPr>
          <w:rFonts w:ascii="Times New Roman" w:eastAsia="Times New Roman" w:hAnsi="Times New Roman" w:cs="Times New Roman"/>
          <w:i/>
          <w:spacing w:val="-6"/>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821" w:right="77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t</w:t>
      </w:r>
      <w:r w:rsidR="00BD4915">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p>
    <w:p w:rsidR="000C16A7" w:rsidRDefault="000C16A7">
      <w:pPr>
        <w:spacing w:before="10" w:after="0" w:line="220" w:lineRule="exact"/>
      </w:pPr>
    </w:p>
    <w:p w:rsidR="000C16A7" w:rsidRDefault="00A84193">
      <w:pPr>
        <w:spacing w:after="0" w:line="240" w:lineRule="auto"/>
        <w:ind w:left="821" w:right="66"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 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titi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p>
    <w:p w:rsidR="000C16A7" w:rsidRDefault="000C16A7">
      <w:pPr>
        <w:spacing w:before="6" w:after="0" w:line="220" w:lineRule="exact"/>
      </w:pPr>
    </w:p>
    <w:p w:rsidR="000C16A7" w:rsidRDefault="00A84193">
      <w:pPr>
        <w:spacing w:after="0" w:line="240" w:lineRule="auto"/>
        <w:ind w:left="821" w:right="64"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(75)</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BD4915" w:rsidRDefault="00BD4915">
      <w:pPr>
        <w:spacing w:before="71" w:after="0" w:line="240" w:lineRule="auto"/>
        <w:ind w:left="821" w:right="-20"/>
        <w:rPr>
          <w:rFonts w:ascii="Times New Roman" w:eastAsia="Times New Roman" w:hAnsi="Times New Roman" w:cs="Times New Roman"/>
          <w:i/>
          <w:sz w:val="20"/>
          <w:szCs w:val="20"/>
        </w:rPr>
      </w:pPr>
    </w:p>
    <w:p w:rsidR="000C16A7" w:rsidRDefault="00A84193">
      <w:pPr>
        <w:spacing w:before="71"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Sub</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it</w:t>
      </w:r>
      <w:r>
        <w:rPr>
          <w:rFonts w:ascii="Times New Roman" w:eastAsia="Times New Roman" w:hAnsi="Times New Roman" w:cs="Times New Roman"/>
          <w:i/>
          <w:spacing w:val="-5"/>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e o</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ce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s</w:t>
      </w:r>
    </w:p>
    <w:p w:rsidR="000C16A7" w:rsidRDefault="00A84193">
      <w:pPr>
        <w:spacing w:after="0" w:line="240" w:lineRule="auto"/>
        <w:ind w:left="821" w:right="74" w:firstLine="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Pr="00CC7430" w:rsidRDefault="00A84193" w:rsidP="00CC7430">
      <w:pPr>
        <w:pStyle w:val="NoSpacing"/>
        <w:rPr>
          <w:rFonts w:ascii="Times New Roman" w:eastAsia="Times New Roman" w:hAnsi="Times New Roman" w:cs="Times New Roman"/>
          <w:b/>
          <w:bCs/>
          <w:spacing w:val="-2"/>
          <w:sz w:val="20"/>
          <w:szCs w:val="20"/>
        </w:rPr>
      </w:pPr>
      <w:r w:rsidRPr="00CC7430">
        <w:rPr>
          <w:rFonts w:ascii="Times New Roman" w:eastAsia="Times New Roman" w:hAnsi="Times New Roman" w:cs="Times New Roman"/>
          <w:b/>
          <w:bCs/>
          <w:spacing w:val="-2"/>
          <w:sz w:val="20"/>
          <w:szCs w:val="20"/>
        </w:rPr>
        <w:t>Article XXI</w:t>
      </w:r>
      <w:r w:rsidR="009F1878" w:rsidRPr="00CC7430">
        <w:rPr>
          <w:rFonts w:ascii="Times New Roman" w:eastAsia="Times New Roman" w:hAnsi="Times New Roman" w:cs="Times New Roman"/>
          <w:b/>
          <w:bCs/>
          <w:spacing w:val="-2"/>
          <w:sz w:val="20"/>
          <w:szCs w:val="20"/>
        </w:rPr>
        <w:t>I</w:t>
      </w:r>
      <w:r w:rsidRPr="00CC7430">
        <w:rPr>
          <w:rFonts w:ascii="Times New Roman" w:eastAsia="Times New Roman" w:hAnsi="Times New Roman" w:cs="Times New Roman"/>
          <w:b/>
          <w:bCs/>
          <w:spacing w:val="-2"/>
          <w:sz w:val="20"/>
          <w:szCs w:val="20"/>
        </w:rPr>
        <w:tab/>
        <w:t>Executive</w:t>
      </w:r>
      <w:r w:rsidR="00CC7430" w:rsidRPr="00CC7430">
        <w:rPr>
          <w:rFonts w:ascii="Times New Roman" w:eastAsia="Times New Roman" w:hAnsi="Times New Roman" w:cs="Times New Roman"/>
          <w:b/>
          <w:bCs/>
          <w:spacing w:val="-2"/>
          <w:sz w:val="20"/>
          <w:szCs w:val="20"/>
        </w:rPr>
        <w:t xml:space="preserve"> </w:t>
      </w:r>
      <w:r w:rsidRPr="00CC7430">
        <w:rPr>
          <w:rFonts w:ascii="Times New Roman" w:eastAsia="Times New Roman" w:hAnsi="Times New Roman" w:cs="Times New Roman"/>
          <w:b/>
          <w:bCs/>
          <w:spacing w:val="-2"/>
          <w:sz w:val="20"/>
          <w:szCs w:val="20"/>
        </w:rPr>
        <w:t>Council</w:t>
      </w:r>
    </w:p>
    <w:p w:rsidR="000C16A7" w:rsidRPr="00CC7430" w:rsidRDefault="000C16A7">
      <w:pPr>
        <w:spacing w:before="1" w:after="0" w:line="220" w:lineRule="exact"/>
        <w:rPr>
          <w:rFonts w:ascii="Times New Roman" w:eastAsia="Times New Roman" w:hAnsi="Times New Roman" w:cs="Times New Roman"/>
          <w:b/>
          <w:bCs/>
          <w:spacing w:val="-2"/>
          <w:sz w:val="20"/>
          <w:szCs w:val="20"/>
        </w:rPr>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g</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IV 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SAVMA</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iai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NVM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GPS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GS</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p>
    <w:p w:rsidR="00955169" w:rsidRDefault="00A84193">
      <w:pPr>
        <w:tabs>
          <w:tab w:val="left" w:pos="2260"/>
        </w:tabs>
        <w:spacing w:after="0" w:line="240" w:lineRule="auto"/>
        <w:ind w:left="1541" w:right="37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sidR="00955169">
        <w:rPr>
          <w:rFonts w:ascii="Times New Roman" w:eastAsia="Times New Roman" w:hAnsi="Times New Roman" w:cs="Times New Roman"/>
          <w:spacing w:val="4"/>
          <w:sz w:val="20"/>
          <w:szCs w:val="20"/>
        </w:rPr>
        <w:tab/>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p>
    <w:p w:rsidR="000C16A7" w:rsidRDefault="00A84193">
      <w:pPr>
        <w:tabs>
          <w:tab w:val="left" w:pos="2260"/>
        </w:tabs>
        <w:spacing w:after="0" w:line="240" w:lineRule="auto"/>
        <w:ind w:left="1541" w:right="375"/>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sidR="000862F8">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ut</w:t>
      </w:r>
      <w:r w:rsidR="00751BA3">
        <w:rPr>
          <w:rFonts w:ascii="Times New Roman" w:eastAsia="Times New Roman" w:hAnsi="Times New Roman" w:cs="Times New Roman"/>
          <w:spacing w:val="-3"/>
          <w:sz w:val="20"/>
          <w:szCs w:val="20"/>
        </w:rPr>
        <w:t xml:space="preserve"> voting rights</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ngs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786" w:hanging="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B</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A84193" w:rsidP="00955169">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sidR="00955169">
        <w:rPr>
          <w:rFonts w:ascii="Times New Roman" w:eastAsia="Times New Roman" w:hAnsi="Times New Roman" w:cs="Times New Roman"/>
          <w:spacing w:val="4"/>
          <w:sz w:val="20"/>
          <w:szCs w:val="20"/>
        </w:rPr>
        <w:tab/>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sidR="009551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sidR="00955169">
        <w:rPr>
          <w:rFonts w:ascii="Times New Roman" w:eastAsia="Times New Roman" w:hAnsi="Times New Roman" w:cs="Times New Roman"/>
          <w:spacing w:val="28"/>
          <w:sz w:val="20"/>
          <w:szCs w:val="20"/>
        </w:rPr>
        <w:tab/>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sidR="00955169">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2260"/>
        </w:tabs>
        <w:spacing w:after="0" w:line="240" w:lineRule="auto"/>
        <w:ind w:left="2261" w:right="60"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sidR="00751BA3">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p>
    <w:p w:rsidR="000245AD" w:rsidRDefault="00A84193" w:rsidP="00CC7430">
      <w:pPr>
        <w:tabs>
          <w:tab w:val="left" w:pos="2260"/>
        </w:tabs>
        <w:spacing w:after="0" w:line="230" w:lineRule="exact"/>
        <w:ind w:left="1541" w:right="-20"/>
        <w:rPr>
          <w:ins w:id="6" w:author="Dykhuis, Cara M" w:date="2012-10-11T17:52:00Z"/>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sidR="000245AD">
        <w:rPr>
          <w:rFonts w:ascii="Times New Roman" w:eastAsia="Times New Roman" w:hAnsi="Times New Roman" w:cs="Times New Roman"/>
          <w:sz w:val="20"/>
          <w:szCs w:val="20"/>
        </w:rPr>
        <w:tab/>
      </w:r>
      <w:r w:rsidR="000245AD" w:rsidRPr="00553625">
        <w:rPr>
          <w:rFonts w:ascii="Times New Roman" w:eastAsia="Times New Roman" w:hAnsi="Times New Roman" w:cs="Times New Roman"/>
          <w:sz w:val="20"/>
          <w:szCs w:val="20"/>
        </w:rPr>
        <w:t xml:space="preserve">Shall invite the Dean or whoever he/she designates to all executive and general </w:t>
      </w:r>
      <w:r w:rsidR="00955169">
        <w:rPr>
          <w:rFonts w:ascii="Times New Roman" w:eastAsia="Times New Roman" w:hAnsi="Times New Roman" w:cs="Times New Roman"/>
          <w:sz w:val="20"/>
          <w:szCs w:val="20"/>
        </w:rPr>
        <w:tab/>
      </w:r>
      <w:r w:rsidR="000245AD" w:rsidRPr="00553625">
        <w:rPr>
          <w:rFonts w:ascii="Times New Roman" w:eastAsia="Times New Roman" w:hAnsi="Times New Roman" w:cs="Times New Roman"/>
          <w:sz w:val="20"/>
          <w:szCs w:val="20"/>
        </w:rPr>
        <w:t>meetings</w:t>
      </w:r>
      <w:r>
        <w:rPr>
          <w:rFonts w:ascii="Times New Roman" w:eastAsia="Times New Roman" w:hAnsi="Times New Roman" w:cs="Times New Roman"/>
          <w:sz w:val="20"/>
          <w:szCs w:val="20"/>
        </w:rPr>
        <w:tab/>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Pr="00CC7430" w:rsidRDefault="00A84193" w:rsidP="00CC7430">
      <w:pPr>
        <w:pStyle w:val="NoSpacing"/>
        <w:rPr>
          <w:rFonts w:ascii="Times New Roman" w:eastAsia="Times New Roman" w:hAnsi="Times New Roman" w:cs="Times New Roman"/>
          <w:b/>
          <w:bCs/>
          <w:spacing w:val="-2"/>
          <w:sz w:val="20"/>
          <w:szCs w:val="20"/>
        </w:rPr>
      </w:pPr>
      <w:r w:rsidRPr="00CC7430">
        <w:rPr>
          <w:rFonts w:ascii="Times New Roman" w:eastAsia="Times New Roman" w:hAnsi="Times New Roman" w:cs="Times New Roman"/>
          <w:b/>
          <w:bCs/>
          <w:spacing w:val="-2"/>
          <w:sz w:val="20"/>
          <w:szCs w:val="20"/>
        </w:rPr>
        <w:t>Article XXII</w:t>
      </w:r>
      <w:r w:rsidR="009F1878" w:rsidRPr="00CC7430">
        <w:rPr>
          <w:rFonts w:ascii="Times New Roman" w:eastAsia="Times New Roman" w:hAnsi="Times New Roman" w:cs="Times New Roman"/>
          <w:b/>
          <w:bCs/>
          <w:spacing w:val="-2"/>
          <w:sz w:val="20"/>
          <w:szCs w:val="20"/>
        </w:rPr>
        <w:t>I</w:t>
      </w:r>
      <w:r w:rsidRPr="00CC7430">
        <w:rPr>
          <w:rFonts w:ascii="Times New Roman" w:eastAsia="Times New Roman" w:hAnsi="Times New Roman" w:cs="Times New Roman"/>
          <w:b/>
          <w:bCs/>
          <w:spacing w:val="-2"/>
          <w:sz w:val="20"/>
          <w:szCs w:val="20"/>
        </w:rPr>
        <w:tab/>
        <w:t>Financial</w:t>
      </w:r>
      <w:r w:rsidR="00CC7430" w:rsidRPr="00CC7430">
        <w:rPr>
          <w:rFonts w:ascii="Times New Roman" w:eastAsia="Times New Roman" w:hAnsi="Times New Roman" w:cs="Times New Roman"/>
          <w:b/>
          <w:bCs/>
          <w:spacing w:val="-2"/>
          <w:sz w:val="20"/>
          <w:szCs w:val="20"/>
        </w:rPr>
        <w:t xml:space="preserve"> </w:t>
      </w:r>
      <w:r w:rsidRPr="00CC7430">
        <w:rPr>
          <w:rFonts w:ascii="Times New Roman" w:eastAsia="Times New Roman" w:hAnsi="Times New Roman" w:cs="Times New Roman"/>
          <w:b/>
          <w:bCs/>
          <w:spacing w:val="-2"/>
          <w:sz w:val="20"/>
          <w:szCs w:val="20"/>
        </w:rPr>
        <w:t>Committee</w:t>
      </w:r>
    </w:p>
    <w:p w:rsidR="000C16A7" w:rsidRDefault="000C16A7">
      <w:pPr>
        <w:spacing w:before="2"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fu</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s</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sidR="006B6076">
        <w:rPr>
          <w:rFonts w:ascii="Times New Roman" w:eastAsia="Times New Roman" w:hAnsi="Times New Roman" w:cs="Times New Roman"/>
          <w:spacing w:val="-2"/>
          <w:sz w:val="20"/>
          <w:szCs w:val="20"/>
        </w:rPr>
        <w:t xml:space="preserve">, Vice President </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ngs</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CC7430" w:rsidRDefault="00CC7430">
      <w:pPr>
        <w:spacing w:after="0" w:line="226" w:lineRule="exact"/>
        <w:ind w:left="1541" w:right="-20"/>
        <w:rPr>
          <w:rFonts w:ascii="Times New Roman" w:eastAsia="Times New Roman" w:hAnsi="Times New Roman" w:cs="Times New Roman"/>
          <w:sz w:val="20"/>
          <w:szCs w:val="20"/>
        </w:rPr>
      </w:pPr>
    </w:p>
    <w:p w:rsidR="000C16A7" w:rsidRDefault="00A84193">
      <w:pPr>
        <w:tabs>
          <w:tab w:val="left" w:pos="1500"/>
        </w:tabs>
        <w:spacing w:before="76" w:after="0" w:line="240" w:lineRule="auto"/>
        <w:ind w:left="65" w:right="5887"/>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XXI</w:t>
      </w:r>
      <w:r w:rsidR="009F1878">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ci</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lic</w:t>
      </w:r>
      <w:r>
        <w:rPr>
          <w:rFonts w:ascii="Times New Roman" w:eastAsia="Times New Roman" w:hAnsi="Times New Roman" w:cs="Times New Roman"/>
          <w:b/>
          <w:bCs/>
          <w:sz w:val="20"/>
          <w:szCs w:val="20"/>
        </w:rPr>
        <w:t>y</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ec</w:t>
      </w:r>
      <w:r>
        <w:rPr>
          <w:rFonts w:ascii="Times New Roman" w:eastAsia="Times New Roman" w:hAnsi="Times New Roman" w:cs="Times New Roman"/>
          <w:i/>
          <w:spacing w:val="1"/>
          <w:sz w:val="20"/>
          <w:szCs w:val="20"/>
        </w:rPr>
        <w:t>ei</w:t>
      </w:r>
      <w:r>
        <w:rPr>
          <w:rFonts w:ascii="Times New Roman" w:eastAsia="Times New Roman" w:hAnsi="Times New Roman" w:cs="Times New Roman"/>
          <w:i/>
          <w:spacing w:val="-5"/>
          <w:sz w:val="20"/>
          <w:szCs w:val="20"/>
        </w:rPr>
        <w:t>p</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p>
    <w:p w:rsidR="000C16A7" w:rsidRDefault="00A84193">
      <w:pPr>
        <w:spacing w:after="0" w:line="240" w:lineRule="auto"/>
        <w:ind w:left="821" w:right="66"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la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0C16A7">
      <w:pPr>
        <w:spacing w:before="5"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ud</w:t>
      </w:r>
      <w:r>
        <w:rPr>
          <w:rFonts w:ascii="Times New Roman" w:eastAsia="Times New Roman" w:hAnsi="Times New Roman" w:cs="Times New Roman"/>
          <w:i/>
          <w:spacing w:val="-5"/>
          <w:sz w:val="20"/>
          <w:szCs w:val="20"/>
        </w:rPr>
        <w:t>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w:t>
      </w:r>
    </w:p>
    <w:p w:rsidR="000C16A7" w:rsidRDefault="00A84193">
      <w:pPr>
        <w:spacing w:after="0" w:line="240" w:lineRule="auto"/>
        <w:ind w:left="821" w:right="70"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a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la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bu</w:t>
      </w:r>
      <w:r>
        <w:rPr>
          <w:rFonts w:ascii="Times New Roman" w:eastAsia="Times New Roman" w:hAnsi="Times New Roman" w:cs="Times New Roman"/>
          <w:i/>
          <w:spacing w:val="-2"/>
          <w:sz w:val="20"/>
          <w:szCs w:val="20"/>
        </w:rPr>
        <w:t>rs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cee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sidR="00F9018E">
        <w:rPr>
          <w:rFonts w:ascii="Times New Roman" w:eastAsia="Times New Roman" w:hAnsi="Times New Roman" w:cs="Times New Roman"/>
          <w:spacing w:val="-5"/>
          <w:sz w:val="20"/>
          <w:szCs w:val="20"/>
        </w:rPr>
        <w:t>5</w:t>
      </w:r>
      <w:r>
        <w:rPr>
          <w:rFonts w:ascii="Times New Roman" w:eastAsia="Times New Roman" w:hAnsi="Times New Roman" w:cs="Times New Roman"/>
          <w:sz w:val="20"/>
          <w:szCs w:val="20"/>
        </w:rPr>
        <w:t>00</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q</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 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p>
    <w:p w:rsidR="000C16A7" w:rsidRDefault="00A84193">
      <w:pPr>
        <w:tabs>
          <w:tab w:val="left" w:pos="2260"/>
        </w:tabs>
        <w:spacing w:before="2" w:after="0" w:line="230" w:lineRule="exact"/>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cee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w:t>
      </w:r>
      <w:r w:rsidR="00F9018E">
        <w:rPr>
          <w:rFonts w:ascii="Times New Roman" w:eastAsia="Times New Roman" w:hAnsi="Times New Roman" w:cs="Times New Roman"/>
          <w:sz w:val="20"/>
          <w:szCs w:val="20"/>
        </w:rPr>
        <w:t>5</w:t>
      </w:r>
      <w:r>
        <w:rPr>
          <w:rFonts w:ascii="Times New Roman" w:eastAsia="Times New Roman" w:hAnsi="Times New Roman" w:cs="Times New Roman"/>
          <w:spacing w:val="-5"/>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before="3" w:after="0" w:line="226" w:lineRule="exact"/>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o</w:t>
      </w:r>
    </w:p>
    <w:p w:rsidR="000C16A7" w:rsidRDefault="00A84193">
      <w:pPr>
        <w:spacing w:after="0" w:line="229"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tim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ke 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Fi</w:t>
      </w:r>
      <w:r>
        <w:rPr>
          <w:rFonts w:ascii="Times New Roman" w:eastAsia="Times New Roman" w:hAnsi="Times New Roman" w:cs="Times New Roman"/>
          <w:i/>
          <w:sz w:val="20"/>
          <w:szCs w:val="20"/>
        </w:rPr>
        <w:t>nan</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al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5"/>
          <w:sz w:val="20"/>
          <w:szCs w:val="20"/>
        </w:rPr>
        <w:t>S</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5"/>
          <w:sz w:val="20"/>
          <w:szCs w:val="20"/>
        </w:rPr>
        <w:t>n</w:t>
      </w:r>
      <w:r>
        <w:rPr>
          <w:rFonts w:ascii="Times New Roman" w:eastAsia="Times New Roman" w:hAnsi="Times New Roman" w:cs="Times New Roman"/>
          <w:i/>
          <w:sz w:val="20"/>
          <w:szCs w:val="20"/>
        </w:rPr>
        <w:t>t</w:t>
      </w:r>
    </w:p>
    <w:p w:rsidR="000C16A7" w:rsidRDefault="00A84193">
      <w:pPr>
        <w:spacing w:after="0" w:line="240" w:lineRule="auto"/>
        <w:ind w:left="821" w:right="65"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am</w:t>
      </w:r>
      <w:r>
        <w:rPr>
          <w:rFonts w:ascii="Times New Roman" w:eastAsia="Times New Roman" w:hAnsi="Times New Roman" w:cs="Times New Roman"/>
          <w:sz w:val="20"/>
          <w:szCs w:val="20"/>
        </w:rPr>
        <w:t>pus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pus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ds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48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 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w:t>
      </w:r>
      <w:r>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SCAV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omm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7"/>
          <w:position w:val="-1"/>
          <w:sz w:val="20"/>
          <w:szCs w:val="20"/>
        </w:rPr>
        <w:t xml:space="preserve"> </w:t>
      </w:r>
      <w:r>
        <w:rPr>
          <w:rFonts w:ascii="Times New Roman" w:eastAsia="Times New Roman" w:hAnsi="Times New Roman" w:cs="Times New Roman"/>
          <w:position w:val="-1"/>
          <w:sz w:val="20"/>
          <w:szCs w:val="20"/>
        </w:rPr>
        <w:t>ov</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9"/>
          <w:position w:val="-1"/>
          <w:sz w:val="20"/>
          <w:szCs w:val="20"/>
        </w:rPr>
        <w:t xml:space="preserve">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5"/>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0"/>
          <w:position w:val="-1"/>
          <w:sz w:val="20"/>
          <w:szCs w:val="20"/>
        </w:rPr>
        <w:t xml:space="preserve"> </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3"/>
          <w:position w:val="-1"/>
          <w:sz w:val="20"/>
          <w:szCs w:val="20"/>
        </w:rPr>
        <w:t>mi</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6"/>
          <w:position w:val="-1"/>
          <w:sz w:val="20"/>
          <w:szCs w:val="20"/>
        </w:rPr>
        <w:t xml:space="preserve"> </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7"/>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2"/>
          <w:position w:val="-1"/>
          <w:sz w:val="20"/>
          <w:szCs w:val="20"/>
        </w:rPr>
        <w:t>AVM</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5"/>
          <w:position w:val="-1"/>
          <w:sz w:val="20"/>
          <w:szCs w:val="20"/>
        </w:rPr>
        <w:t xml:space="preserve"> </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6"/>
          <w:position w:val="-1"/>
          <w:sz w:val="20"/>
          <w:szCs w:val="20"/>
        </w:rPr>
        <w:t>w</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2"/>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7"/>
          <w:position w:val="-1"/>
          <w:sz w:val="20"/>
          <w:szCs w:val="20"/>
        </w:rPr>
        <w:t xml:space="preserve"> </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3"/>
          <w:position w:val="-1"/>
          <w:sz w:val="20"/>
          <w:szCs w:val="20"/>
        </w:rPr>
        <w:t>c</w:t>
      </w:r>
      <w:r>
        <w:rPr>
          <w:rFonts w:ascii="Times New Roman" w:eastAsia="Times New Roman" w:hAnsi="Times New Roman" w:cs="Times New Roman"/>
          <w:position w:val="-1"/>
          <w:sz w:val="20"/>
          <w:szCs w:val="20"/>
        </w:rPr>
        <w:t>ks</w:t>
      </w:r>
      <w:r>
        <w:rPr>
          <w:rFonts w:ascii="Times New Roman" w:eastAsia="Times New Roman" w:hAnsi="Times New Roman" w:cs="Times New Roman"/>
          <w:spacing w:val="20"/>
          <w:position w:val="-1"/>
          <w:sz w:val="20"/>
          <w:szCs w:val="20"/>
        </w:rPr>
        <w:t xml:space="preserve">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22"/>
          <w:position w:val="-1"/>
          <w:sz w:val="20"/>
          <w:szCs w:val="20"/>
        </w:rPr>
        <w:t xml:space="preserve"> </w:t>
      </w:r>
      <w:r>
        <w:rPr>
          <w:rFonts w:ascii="Times New Roman" w:eastAsia="Times New Roman" w:hAnsi="Times New Roman" w:cs="Times New Roman"/>
          <w:spacing w:val="-3"/>
          <w:position w:val="-1"/>
          <w:sz w:val="20"/>
          <w:szCs w:val="20"/>
        </w:rPr>
        <w:t>j</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5"/>
          <w:position w:val="-1"/>
          <w:sz w:val="20"/>
          <w:szCs w:val="20"/>
        </w:rPr>
        <w:t>n</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5"/>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26"/>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5"/>
          <w:position w:val="-1"/>
          <w:sz w:val="20"/>
          <w:szCs w:val="20"/>
        </w:rPr>
        <w:t>u</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8"/>
          <w:position w:val="-1"/>
          <w:sz w:val="20"/>
          <w:szCs w:val="20"/>
        </w:rPr>
        <w:t>e</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spacing w:val="1"/>
          <w:position w:val="-1"/>
          <w:sz w:val="20"/>
          <w:szCs w:val="20"/>
        </w:rPr>
        <w:t>la</w:t>
      </w:r>
      <w:r>
        <w:rPr>
          <w:rFonts w:ascii="Times New Roman" w:eastAsia="Times New Roman" w:hAnsi="Times New Roman" w:cs="Times New Roman"/>
          <w:position w:val="-1"/>
          <w:sz w:val="20"/>
          <w:szCs w:val="20"/>
        </w:rPr>
        <w:t>b</w:t>
      </w:r>
    </w:p>
    <w:p w:rsidR="000C16A7" w:rsidRDefault="00A84193">
      <w:pPr>
        <w:spacing w:before="4"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CC7430" w:rsidRDefault="00A84193" w:rsidP="00CC7430">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z w:val="20"/>
          <w:szCs w:val="20"/>
        </w:rPr>
        <w:t>h</w:t>
      </w:r>
      <w:r w:rsidR="00CC7430">
        <w:rPr>
          <w:rFonts w:ascii="Times New Roman" w:eastAsia="Times New Roman" w:hAnsi="Times New Roman" w:cs="Times New Roman"/>
          <w:spacing w:val="1"/>
          <w:sz w:val="20"/>
          <w:szCs w:val="20"/>
        </w:rPr>
        <w:t>al</w:t>
      </w:r>
      <w:r w:rsidR="00CC7430">
        <w:rPr>
          <w:rFonts w:ascii="Times New Roman" w:eastAsia="Times New Roman" w:hAnsi="Times New Roman" w:cs="Times New Roman"/>
          <w:sz w:val="20"/>
          <w:szCs w:val="20"/>
        </w:rPr>
        <w:t>l</w:t>
      </w:r>
      <w:r w:rsidR="00CC7430">
        <w:rPr>
          <w:rFonts w:ascii="Times New Roman" w:eastAsia="Times New Roman" w:hAnsi="Times New Roman" w:cs="Times New Roman"/>
          <w:spacing w:val="33"/>
          <w:sz w:val="20"/>
          <w:szCs w:val="20"/>
        </w:rPr>
        <w:t xml:space="preserve"> </w:t>
      </w:r>
      <w:r w:rsidR="00CC7430">
        <w:rPr>
          <w:rFonts w:ascii="Times New Roman" w:eastAsia="Times New Roman" w:hAnsi="Times New Roman" w:cs="Times New Roman"/>
          <w:spacing w:val="-3"/>
          <w:sz w:val="20"/>
          <w:szCs w:val="20"/>
        </w:rPr>
        <w:t>c</w:t>
      </w:r>
      <w:r w:rsidR="00CC7430">
        <w:rPr>
          <w:rFonts w:ascii="Times New Roman" w:eastAsia="Times New Roman" w:hAnsi="Times New Roman" w:cs="Times New Roman"/>
          <w:spacing w:val="-5"/>
          <w:sz w:val="20"/>
          <w:szCs w:val="20"/>
        </w:rPr>
        <w:t>o</w:t>
      </w:r>
      <w:r w:rsidR="00CC7430">
        <w:rPr>
          <w:rFonts w:ascii="Times New Roman" w:eastAsia="Times New Roman" w:hAnsi="Times New Roman" w:cs="Times New Roman"/>
          <w:spacing w:val="5"/>
          <w:sz w:val="20"/>
          <w:szCs w:val="20"/>
        </w:rPr>
        <w:t>n</w:t>
      </w:r>
      <w:r w:rsidR="00CC7430">
        <w:rPr>
          <w:rFonts w:ascii="Times New Roman" w:eastAsia="Times New Roman" w:hAnsi="Times New Roman" w:cs="Times New Roman"/>
          <w:spacing w:val="-6"/>
          <w:sz w:val="20"/>
          <w:szCs w:val="20"/>
        </w:rPr>
        <w:t>s</w:t>
      </w:r>
      <w:r w:rsidR="00CC7430">
        <w:rPr>
          <w:rFonts w:ascii="Times New Roman" w:eastAsia="Times New Roman" w:hAnsi="Times New Roman" w:cs="Times New Roman"/>
          <w:spacing w:val="1"/>
          <w:sz w:val="20"/>
          <w:szCs w:val="20"/>
        </w:rPr>
        <w:t>i</w:t>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z w:val="20"/>
          <w:szCs w:val="20"/>
        </w:rPr>
        <w:t>t</w:t>
      </w:r>
      <w:r w:rsidR="00CC7430">
        <w:rPr>
          <w:rFonts w:ascii="Times New Roman" w:eastAsia="Times New Roman" w:hAnsi="Times New Roman" w:cs="Times New Roman"/>
          <w:spacing w:val="33"/>
          <w:sz w:val="20"/>
          <w:szCs w:val="20"/>
        </w:rPr>
        <w:t xml:space="preserve"> </w:t>
      </w:r>
      <w:r w:rsidR="00CC7430">
        <w:rPr>
          <w:rFonts w:ascii="Times New Roman" w:eastAsia="Times New Roman" w:hAnsi="Times New Roman" w:cs="Times New Roman"/>
          <w:spacing w:val="-5"/>
          <w:sz w:val="20"/>
          <w:szCs w:val="20"/>
        </w:rPr>
        <w:t>o</w:t>
      </w:r>
      <w:r w:rsidR="00CC7430">
        <w:rPr>
          <w:rFonts w:ascii="Times New Roman" w:eastAsia="Times New Roman" w:hAnsi="Times New Roman" w:cs="Times New Roman"/>
          <w:sz w:val="20"/>
          <w:szCs w:val="20"/>
        </w:rPr>
        <w:t>f</w:t>
      </w:r>
      <w:r w:rsidR="00CC7430">
        <w:rPr>
          <w:rFonts w:ascii="Times New Roman" w:eastAsia="Times New Roman" w:hAnsi="Times New Roman" w:cs="Times New Roman"/>
          <w:spacing w:val="27"/>
          <w:sz w:val="20"/>
          <w:szCs w:val="20"/>
        </w:rPr>
        <w:t xml:space="preserve"> </w:t>
      </w:r>
      <w:r w:rsidR="00CC7430">
        <w:rPr>
          <w:rFonts w:ascii="Times New Roman" w:eastAsia="Times New Roman" w:hAnsi="Times New Roman" w:cs="Times New Roman"/>
          <w:spacing w:val="1"/>
          <w:sz w:val="20"/>
          <w:szCs w:val="20"/>
        </w:rPr>
        <w:t>t</w:t>
      </w:r>
      <w:r w:rsidR="00CC7430">
        <w:rPr>
          <w:rFonts w:ascii="Times New Roman" w:eastAsia="Times New Roman" w:hAnsi="Times New Roman" w:cs="Times New Roman"/>
          <w:spacing w:val="5"/>
          <w:sz w:val="20"/>
          <w:szCs w:val="20"/>
        </w:rPr>
        <w:t>h</w:t>
      </w:r>
      <w:r w:rsidR="00CC7430">
        <w:rPr>
          <w:rFonts w:ascii="Times New Roman" w:eastAsia="Times New Roman" w:hAnsi="Times New Roman" w:cs="Times New Roman"/>
          <w:sz w:val="20"/>
          <w:szCs w:val="20"/>
        </w:rPr>
        <w:t>e</w:t>
      </w:r>
      <w:r w:rsidR="00CC7430">
        <w:rPr>
          <w:rFonts w:ascii="Times New Roman" w:eastAsia="Times New Roman" w:hAnsi="Times New Roman" w:cs="Times New Roman"/>
          <w:spacing w:val="28"/>
          <w:sz w:val="20"/>
          <w:szCs w:val="20"/>
        </w:rPr>
        <w:t xml:space="preserve"> </w:t>
      </w:r>
      <w:r w:rsidR="00CC7430">
        <w:rPr>
          <w:rFonts w:ascii="Times New Roman" w:eastAsia="Times New Roman" w:hAnsi="Times New Roman" w:cs="Times New Roman"/>
          <w:spacing w:val="-1"/>
          <w:sz w:val="20"/>
          <w:szCs w:val="20"/>
        </w:rPr>
        <w:t>T</w:t>
      </w:r>
      <w:r w:rsidR="00CC7430">
        <w:rPr>
          <w:rFonts w:ascii="Times New Roman" w:eastAsia="Times New Roman" w:hAnsi="Times New Roman" w:cs="Times New Roman"/>
          <w:spacing w:val="5"/>
          <w:sz w:val="20"/>
          <w:szCs w:val="20"/>
        </w:rPr>
        <w:t>r</w:t>
      </w:r>
      <w:r w:rsidR="00CC7430">
        <w:rPr>
          <w:rFonts w:ascii="Times New Roman" w:eastAsia="Times New Roman" w:hAnsi="Times New Roman" w:cs="Times New Roman"/>
          <w:spacing w:val="-3"/>
          <w:sz w:val="20"/>
          <w:szCs w:val="20"/>
        </w:rPr>
        <w:t>e</w:t>
      </w:r>
      <w:r w:rsidR="00CC7430">
        <w:rPr>
          <w:rFonts w:ascii="Times New Roman" w:eastAsia="Times New Roman" w:hAnsi="Times New Roman" w:cs="Times New Roman"/>
          <w:spacing w:val="1"/>
          <w:sz w:val="20"/>
          <w:szCs w:val="20"/>
        </w:rPr>
        <w:t>a</w:t>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pacing w:val="-5"/>
          <w:sz w:val="20"/>
          <w:szCs w:val="20"/>
        </w:rPr>
        <w:t>u</w:t>
      </w:r>
      <w:r w:rsidR="00CC7430">
        <w:rPr>
          <w:rFonts w:ascii="Times New Roman" w:eastAsia="Times New Roman" w:hAnsi="Times New Roman" w:cs="Times New Roman"/>
          <w:spacing w:val="5"/>
          <w:sz w:val="20"/>
          <w:szCs w:val="20"/>
        </w:rPr>
        <w:t>r</w:t>
      </w:r>
      <w:r w:rsidR="00CC7430">
        <w:rPr>
          <w:rFonts w:ascii="Times New Roman" w:eastAsia="Times New Roman" w:hAnsi="Times New Roman" w:cs="Times New Roman"/>
          <w:spacing w:val="-8"/>
          <w:sz w:val="20"/>
          <w:szCs w:val="20"/>
        </w:rPr>
        <w:t>e</w:t>
      </w:r>
      <w:r w:rsidR="00CC7430">
        <w:rPr>
          <w:rFonts w:ascii="Times New Roman" w:eastAsia="Times New Roman" w:hAnsi="Times New Roman" w:cs="Times New Roman"/>
          <w:sz w:val="20"/>
          <w:szCs w:val="20"/>
        </w:rPr>
        <w:t>r,</w:t>
      </w:r>
      <w:r w:rsidR="00CC7430">
        <w:rPr>
          <w:rFonts w:ascii="Times New Roman" w:eastAsia="Times New Roman" w:hAnsi="Times New Roman" w:cs="Times New Roman"/>
          <w:spacing w:val="34"/>
          <w:sz w:val="20"/>
          <w:szCs w:val="20"/>
        </w:rPr>
        <w:t xml:space="preserve"> </w:t>
      </w:r>
      <w:r w:rsidR="00CC7430">
        <w:rPr>
          <w:rFonts w:ascii="Times New Roman" w:eastAsia="Times New Roman" w:hAnsi="Times New Roman" w:cs="Times New Roman"/>
          <w:spacing w:val="-3"/>
          <w:sz w:val="20"/>
          <w:szCs w:val="20"/>
        </w:rPr>
        <w:t>T</w:t>
      </w:r>
      <w:r w:rsidR="00CC7430">
        <w:rPr>
          <w:rFonts w:ascii="Times New Roman" w:eastAsia="Times New Roman" w:hAnsi="Times New Roman" w:cs="Times New Roman"/>
          <w:spacing w:val="5"/>
          <w:sz w:val="20"/>
          <w:szCs w:val="20"/>
        </w:rPr>
        <w:t>r</w:t>
      </w:r>
      <w:r w:rsidR="00CC7430">
        <w:rPr>
          <w:rFonts w:ascii="Times New Roman" w:eastAsia="Times New Roman" w:hAnsi="Times New Roman" w:cs="Times New Roman"/>
          <w:spacing w:val="-3"/>
          <w:sz w:val="20"/>
          <w:szCs w:val="20"/>
        </w:rPr>
        <w:t>e</w:t>
      </w:r>
      <w:r w:rsidR="00CC7430">
        <w:rPr>
          <w:rFonts w:ascii="Times New Roman" w:eastAsia="Times New Roman" w:hAnsi="Times New Roman" w:cs="Times New Roman"/>
          <w:spacing w:val="1"/>
          <w:sz w:val="20"/>
          <w:szCs w:val="20"/>
        </w:rPr>
        <w:t>a</w:t>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pacing w:val="-5"/>
          <w:sz w:val="20"/>
          <w:szCs w:val="20"/>
        </w:rPr>
        <w:t>u</w:t>
      </w:r>
      <w:r w:rsidR="00CC7430">
        <w:rPr>
          <w:rFonts w:ascii="Times New Roman" w:eastAsia="Times New Roman" w:hAnsi="Times New Roman" w:cs="Times New Roman"/>
          <w:spacing w:val="5"/>
          <w:sz w:val="20"/>
          <w:szCs w:val="20"/>
        </w:rPr>
        <w:t>r</w:t>
      </w:r>
      <w:r w:rsidR="00CC7430">
        <w:rPr>
          <w:rFonts w:ascii="Times New Roman" w:eastAsia="Times New Roman" w:hAnsi="Times New Roman" w:cs="Times New Roman"/>
          <w:spacing w:val="-8"/>
          <w:sz w:val="20"/>
          <w:szCs w:val="20"/>
        </w:rPr>
        <w:t>e</w:t>
      </w:r>
      <w:r w:rsidR="00CC7430">
        <w:rPr>
          <w:rFonts w:ascii="Times New Roman" w:eastAsia="Times New Roman" w:hAnsi="Times New Roman" w:cs="Times New Roman"/>
          <w:sz w:val="20"/>
          <w:szCs w:val="20"/>
        </w:rPr>
        <w:t>r</w:t>
      </w:r>
      <w:r w:rsidR="00CC7430">
        <w:rPr>
          <w:rFonts w:ascii="Times New Roman" w:eastAsia="Times New Roman" w:hAnsi="Times New Roman" w:cs="Times New Roman"/>
          <w:spacing w:val="31"/>
          <w:sz w:val="20"/>
          <w:szCs w:val="20"/>
        </w:rPr>
        <w:t xml:space="preserve"> </w:t>
      </w:r>
      <w:r w:rsidR="00CC7430">
        <w:rPr>
          <w:rFonts w:ascii="Times New Roman" w:eastAsia="Times New Roman" w:hAnsi="Times New Roman" w:cs="Times New Roman"/>
          <w:spacing w:val="1"/>
          <w:sz w:val="20"/>
          <w:szCs w:val="20"/>
        </w:rPr>
        <w:t>El</w:t>
      </w:r>
      <w:r w:rsidR="00CC7430">
        <w:rPr>
          <w:rFonts w:ascii="Times New Roman" w:eastAsia="Times New Roman" w:hAnsi="Times New Roman" w:cs="Times New Roman"/>
          <w:spacing w:val="-3"/>
          <w:sz w:val="20"/>
          <w:szCs w:val="20"/>
        </w:rPr>
        <w:t>ec</w:t>
      </w:r>
      <w:r w:rsidR="00CC7430">
        <w:rPr>
          <w:rFonts w:ascii="Times New Roman" w:eastAsia="Times New Roman" w:hAnsi="Times New Roman" w:cs="Times New Roman"/>
          <w:spacing w:val="1"/>
          <w:sz w:val="20"/>
          <w:szCs w:val="20"/>
        </w:rPr>
        <w:t>t</w:t>
      </w:r>
      <w:r w:rsidR="00CC7430">
        <w:rPr>
          <w:rFonts w:ascii="Times New Roman" w:eastAsia="Times New Roman" w:hAnsi="Times New Roman" w:cs="Times New Roman"/>
          <w:sz w:val="20"/>
          <w:szCs w:val="20"/>
        </w:rPr>
        <w:t>,</w:t>
      </w:r>
      <w:r w:rsidR="00CC7430">
        <w:rPr>
          <w:rFonts w:ascii="Times New Roman" w:eastAsia="Times New Roman" w:hAnsi="Times New Roman" w:cs="Times New Roman"/>
          <w:spacing w:val="34"/>
          <w:sz w:val="20"/>
          <w:szCs w:val="20"/>
        </w:rPr>
        <w:t xml:space="preserve"> </w:t>
      </w:r>
      <w:r w:rsidR="00CC7430">
        <w:rPr>
          <w:rFonts w:ascii="Times New Roman" w:eastAsia="Times New Roman" w:hAnsi="Times New Roman" w:cs="Times New Roman"/>
          <w:spacing w:val="-6"/>
          <w:sz w:val="20"/>
          <w:szCs w:val="20"/>
        </w:rPr>
        <w:t>P</w:t>
      </w:r>
      <w:r w:rsidR="00CC7430">
        <w:rPr>
          <w:rFonts w:ascii="Times New Roman" w:eastAsia="Times New Roman" w:hAnsi="Times New Roman" w:cs="Times New Roman"/>
          <w:spacing w:val="5"/>
          <w:sz w:val="20"/>
          <w:szCs w:val="20"/>
        </w:rPr>
        <w:t>r</w:t>
      </w:r>
      <w:r w:rsidR="00CC7430">
        <w:rPr>
          <w:rFonts w:ascii="Times New Roman" w:eastAsia="Times New Roman" w:hAnsi="Times New Roman" w:cs="Times New Roman"/>
          <w:spacing w:val="-3"/>
          <w:sz w:val="20"/>
          <w:szCs w:val="20"/>
        </w:rPr>
        <w:t>e</w:t>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pacing w:val="1"/>
          <w:sz w:val="20"/>
          <w:szCs w:val="20"/>
        </w:rPr>
        <w:t>i</w:t>
      </w:r>
      <w:r w:rsidR="00CC7430">
        <w:rPr>
          <w:rFonts w:ascii="Times New Roman" w:eastAsia="Times New Roman" w:hAnsi="Times New Roman" w:cs="Times New Roman"/>
          <w:sz w:val="20"/>
          <w:szCs w:val="20"/>
        </w:rPr>
        <w:t>d</w:t>
      </w:r>
      <w:r w:rsidR="00CC7430">
        <w:rPr>
          <w:rFonts w:ascii="Times New Roman" w:eastAsia="Times New Roman" w:hAnsi="Times New Roman" w:cs="Times New Roman"/>
          <w:spacing w:val="-8"/>
          <w:sz w:val="20"/>
          <w:szCs w:val="20"/>
        </w:rPr>
        <w:t>e</w:t>
      </w:r>
      <w:r w:rsidR="00CC7430">
        <w:rPr>
          <w:rFonts w:ascii="Times New Roman" w:eastAsia="Times New Roman" w:hAnsi="Times New Roman" w:cs="Times New Roman"/>
          <w:spacing w:val="5"/>
          <w:sz w:val="20"/>
          <w:szCs w:val="20"/>
        </w:rPr>
        <w:t>n</w:t>
      </w:r>
      <w:r w:rsidR="00CC7430">
        <w:rPr>
          <w:rFonts w:ascii="Times New Roman" w:eastAsia="Times New Roman" w:hAnsi="Times New Roman" w:cs="Times New Roman"/>
          <w:spacing w:val="-3"/>
          <w:sz w:val="20"/>
          <w:szCs w:val="20"/>
        </w:rPr>
        <w:t>t</w:t>
      </w:r>
      <w:r w:rsidR="00CC7430">
        <w:rPr>
          <w:rFonts w:ascii="Times New Roman" w:eastAsia="Times New Roman" w:hAnsi="Times New Roman" w:cs="Times New Roman"/>
          <w:sz w:val="20"/>
          <w:szCs w:val="20"/>
        </w:rPr>
        <w:t>,</w:t>
      </w:r>
      <w:r w:rsidR="00CC7430">
        <w:rPr>
          <w:rFonts w:ascii="Times New Roman" w:eastAsia="Times New Roman" w:hAnsi="Times New Roman" w:cs="Times New Roman"/>
          <w:spacing w:val="29"/>
          <w:sz w:val="20"/>
          <w:szCs w:val="20"/>
        </w:rPr>
        <w:t xml:space="preserve"> </w:t>
      </w:r>
      <w:r w:rsidR="00CC7430">
        <w:rPr>
          <w:rFonts w:ascii="Times New Roman" w:eastAsia="Times New Roman" w:hAnsi="Times New Roman" w:cs="Times New Roman"/>
          <w:spacing w:val="-2"/>
          <w:sz w:val="20"/>
          <w:szCs w:val="20"/>
        </w:rPr>
        <w:t>P</w:t>
      </w:r>
      <w:r w:rsidR="00CC7430">
        <w:rPr>
          <w:rFonts w:ascii="Times New Roman" w:eastAsia="Times New Roman" w:hAnsi="Times New Roman" w:cs="Times New Roman"/>
          <w:spacing w:val="5"/>
          <w:sz w:val="20"/>
          <w:szCs w:val="20"/>
        </w:rPr>
        <w:t>r</w:t>
      </w:r>
      <w:r w:rsidR="00CC7430">
        <w:rPr>
          <w:rFonts w:ascii="Times New Roman" w:eastAsia="Times New Roman" w:hAnsi="Times New Roman" w:cs="Times New Roman"/>
          <w:spacing w:val="-3"/>
          <w:sz w:val="20"/>
          <w:szCs w:val="20"/>
        </w:rPr>
        <w:t>e</w:t>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pacing w:val="1"/>
          <w:sz w:val="20"/>
          <w:szCs w:val="20"/>
        </w:rPr>
        <w:t>i</w:t>
      </w:r>
      <w:r w:rsidR="00CC7430">
        <w:rPr>
          <w:rFonts w:ascii="Times New Roman" w:eastAsia="Times New Roman" w:hAnsi="Times New Roman" w:cs="Times New Roman"/>
          <w:sz w:val="20"/>
          <w:szCs w:val="20"/>
        </w:rPr>
        <w:t>d</w:t>
      </w:r>
      <w:r w:rsidR="00CC7430">
        <w:rPr>
          <w:rFonts w:ascii="Times New Roman" w:eastAsia="Times New Roman" w:hAnsi="Times New Roman" w:cs="Times New Roman"/>
          <w:spacing w:val="-8"/>
          <w:sz w:val="20"/>
          <w:szCs w:val="20"/>
        </w:rPr>
        <w:t>e</w:t>
      </w:r>
      <w:r w:rsidR="00CC7430">
        <w:rPr>
          <w:rFonts w:ascii="Times New Roman" w:eastAsia="Times New Roman" w:hAnsi="Times New Roman" w:cs="Times New Roman"/>
          <w:spacing w:val="5"/>
          <w:sz w:val="20"/>
          <w:szCs w:val="20"/>
        </w:rPr>
        <w:t>n</w:t>
      </w:r>
      <w:r w:rsidR="00CC7430">
        <w:rPr>
          <w:rFonts w:ascii="Times New Roman" w:eastAsia="Times New Roman" w:hAnsi="Times New Roman" w:cs="Times New Roman"/>
          <w:sz w:val="20"/>
          <w:szCs w:val="20"/>
        </w:rPr>
        <w:t>t</w:t>
      </w:r>
      <w:r w:rsidR="00CC7430">
        <w:rPr>
          <w:rFonts w:ascii="Times New Roman" w:eastAsia="Times New Roman" w:hAnsi="Times New Roman" w:cs="Times New Roman"/>
          <w:spacing w:val="28"/>
          <w:sz w:val="20"/>
          <w:szCs w:val="20"/>
        </w:rPr>
        <w:t xml:space="preserve"> </w:t>
      </w:r>
      <w:r w:rsidR="00CC7430">
        <w:rPr>
          <w:rFonts w:ascii="Times New Roman" w:eastAsia="Times New Roman" w:hAnsi="Times New Roman" w:cs="Times New Roman"/>
          <w:spacing w:val="1"/>
          <w:sz w:val="20"/>
          <w:szCs w:val="20"/>
        </w:rPr>
        <w:t>El</w:t>
      </w:r>
      <w:r w:rsidR="00CC7430">
        <w:rPr>
          <w:rFonts w:ascii="Times New Roman" w:eastAsia="Times New Roman" w:hAnsi="Times New Roman" w:cs="Times New Roman"/>
          <w:spacing w:val="-3"/>
          <w:sz w:val="20"/>
          <w:szCs w:val="20"/>
        </w:rPr>
        <w:t>ec</w:t>
      </w:r>
      <w:r w:rsidR="00CC7430">
        <w:rPr>
          <w:rFonts w:ascii="Times New Roman" w:eastAsia="Times New Roman" w:hAnsi="Times New Roman" w:cs="Times New Roman"/>
          <w:spacing w:val="1"/>
          <w:sz w:val="20"/>
          <w:szCs w:val="20"/>
        </w:rPr>
        <w:t>t</w:t>
      </w:r>
      <w:r w:rsidR="00CC7430">
        <w:rPr>
          <w:rFonts w:ascii="Times New Roman" w:eastAsia="Times New Roman" w:hAnsi="Times New Roman" w:cs="Times New Roman"/>
          <w:sz w:val="20"/>
          <w:szCs w:val="20"/>
        </w:rPr>
        <w:t>,</w:t>
      </w:r>
      <w:r w:rsidR="00CC7430">
        <w:rPr>
          <w:rFonts w:ascii="Times New Roman" w:eastAsia="Times New Roman" w:hAnsi="Times New Roman" w:cs="Times New Roman"/>
          <w:spacing w:val="29"/>
          <w:sz w:val="20"/>
          <w:szCs w:val="20"/>
        </w:rPr>
        <w:t xml:space="preserve"> </w:t>
      </w:r>
      <w:r w:rsidR="00CC7430">
        <w:rPr>
          <w:rFonts w:ascii="Times New Roman" w:eastAsia="Times New Roman" w:hAnsi="Times New Roman" w:cs="Times New Roman"/>
          <w:spacing w:val="-3"/>
          <w:sz w:val="20"/>
          <w:szCs w:val="20"/>
        </w:rPr>
        <w:t>a</w:t>
      </w:r>
      <w:r w:rsidR="00CC7430">
        <w:rPr>
          <w:rFonts w:ascii="Times New Roman" w:eastAsia="Times New Roman" w:hAnsi="Times New Roman" w:cs="Times New Roman"/>
          <w:spacing w:val="5"/>
          <w:sz w:val="20"/>
          <w:szCs w:val="20"/>
        </w:rPr>
        <w:t>n</w:t>
      </w:r>
      <w:r w:rsidR="00CC7430">
        <w:rPr>
          <w:rFonts w:ascii="Times New Roman" w:eastAsia="Times New Roman" w:hAnsi="Times New Roman" w:cs="Times New Roman"/>
          <w:sz w:val="20"/>
          <w:szCs w:val="20"/>
        </w:rPr>
        <w:t>d</w:t>
      </w:r>
      <w:r w:rsidR="00CC7430">
        <w:rPr>
          <w:rFonts w:ascii="Times New Roman" w:eastAsia="Times New Roman" w:hAnsi="Times New Roman" w:cs="Times New Roman"/>
          <w:spacing w:val="31"/>
          <w:sz w:val="20"/>
          <w:szCs w:val="20"/>
        </w:rPr>
        <w:t xml:space="preserve"> </w:t>
      </w:r>
      <w:r w:rsidR="00CC7430">
        <w:rPr>
          <w:rFonts w:ascii="Times New Roman" w:eastAsia="Times New Roman" w:hAnsi="Times New Roman" w:cs="Times New Roman"/>
          <w:spacing w:val="-6"/>
          <w:sz w:val="20"/>
          <w:szCs w:val="20"/>
        </w:rPr>
        <w:t>F</w:t>
      </w:r>
      <w:r w:rsidR="00CC7430">
        <w:rPr>
          <w:rFonts w:ascii="Times New Roman" w:eastAsia="Times New Roman" w:hAnsi="Times New Roman" w:cs="Times New Roman"/>
          <w:spacing w:val="1"/>
          <w:sz w:val="20"/>
          <w:szCs w:val="20"/>
        </w:rPr>
        <w:t>a</w:t>
      </w:r>
      <w:r w:rsidR="00CC7430">
        <w:rPr>
          <w:rFonts w:ascii="Times New Roman" w:eastAsia="Times New Roman" w:hAnsi="Times New Roman" w:cs="Times New Roman"/>
          <w:spacing w:val="-3"/>
          <w:sz w:val="20"/>
          <w:szCs w:val="20"/>
        </w:rPr>
        <w:t>c</w:t>
      </w:r>
      <w:r w:rsidR="00CC7430">
        <w:rPr>
          <w:rFonts w:ascii="Times New Roman" w:eastAsia="Times New Roman" w:hAnsi="Times New Roman" w:cs="Times New Roman"/>
          <w:sz w:val="20"/>
          <w:szCs w:val="20"/>
        </w:rPr>
        <w:t>u</w:t>
      </w:r>
      <w:r w:rsidR="00CC7430">
        <w:rPr>
          <w:rFonts w:ascii="Times New Roman" w:eastAsia="Times New Roman" w:hAnsi="Times New Roman" w:cs="Times New Roman"/>
          <w:spacing w:val="1"/>
          <w:sz w:val="20"/>
          <w:szCs w:val="20"/>
        </w:rPr>
        <w:t>lt</w:t>
      </w:r>
      <w:r w:rsidR="00CC7430">
        <w:rPr>
          <w:rFonts w:ascii="Times New Roman" w:eastAsia="Times New Roman" w:hAnsi="Times New Roman" w:cs="Times New Roman"/>
          <w:sz w:val="20"/>
          <w:szCs w:val="20"/>
        </w:rPr>
        <w:t xml:space="preserve">y </w:t>
      </w:r>
      <w:r w:rsidR="00CC7430">
        <w:rPr>
          <w:rFonts w:ascii="Times New Roman" w:eastAsia="Times New Roman" w:hAnsi="Times New Roman" w:cs="Times New Roman"/>
          <w:spacing w:val="-2"/>
          <w:sz w:val="20"/>
          <w:szCs w:val="20"/>
        </w:rPr>
        <w:t>A</w:t>
      </w:r>
      <w:r w:rsidR="00CC7430">
        <w:rPr>
          <w:rFonts w:ascii="Times New Roman" w:eastAsia="Times New Roman" w:hAnsi="Times New Roman" w:cs="Times New Roman"/>
          <w:sz w:val="20"/>
          <w:szCs w:val="20"/>
        </w:rPr>
        <w:t>d</w:t>
      </w:r>
      <w:r w:rsidR="00CC7430">
        <w:rPr>
          <w:rFonts w:ascii="Times New Roman" w:eastAsia="Times New Roman" w:hAnsi="Times New Roman" w:cs="Times New Roman"/>
          <w:spacing w:val="-5"/>
          <w:sz w:val="20"/>
          <w:szCs w:val="20"/>
        </w:rPr>
        <w:t>v</w:t>
      </w:r>
      <w:r w:rsidR="00CC7430">
        <w:rPr>
          <w:rFonts w:ascii="Times New Roman" w:eastAsia="Times New Roman" w:hAnsi="Times New Roman" w:cs="Times New Roman"/>
          <w:spacing w:val="1"/>
          <w:sz w:val="20"/>
          <w:szCs w:val="20"/>
        </w:rPr>
        <w:t>i</w:t>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pacing w:val="-5"/>
          <w:sz w:val="20"/>
          <w:szCs w:val="20"/>
        </w:rPr>
        <w:t>o</w:t>
      </w:r>
      <w:r w:rsidR="00CC7430">
        <w:rPr>
          <w:rFonts w:ascii="Times New Roman" w:eastAsia="Times New Roman" w:hAnsi="Times New Roman" w:cs="Times New Roman"/>
          <w:spacing w:val="5"/>
          <w:sz w:val="20"/>
          <w:szCs w:val="20"/>
        </w:rPr>
        <w:t>r</w:t>
      </w:r>
      <w:r w:rsidR="00CC7430">
        <w:rPr>
          <w:rFonts w:ascii="Times New Roman" w:eastAsia="Times New Roman" w:hAnsi="Times New Roman" w:cs="Times New Roman"/>
          <w:spacing w:val="-2"/>
          <w:sz w:val="20"/>
          <w:szCs w:val="20"/>
        </w:rPr>
        <w:t>s</w:t>
      </w:r>
      <w:r w:rsidR="00CC7430">
        <w:rPr>
          <w:rFonts w:ascii="Times New Roman" w:eastAsia="Times New Roman" w:hAnsi="Times New Roman" w:cs="Times New Roman"/>
          <w:sz w:val="20"/>
          <w:szCs w:val="20"/>
        </w:rPr>
        <w:t>.</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5"/>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5"/>
          <w:sz w:val="20"/>
          <w:szCs w:val="20"/>
        </w:rPr>
        <w:t>C</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mm</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e</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 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spacing w:after="0" w:line="240" w:lineRule="auto"/>
        <w:ind w:left="2261"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lia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d go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by 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 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8"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lic</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lia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p>
    <w:p w:rsidR="000C16A7" w:rsidRDefault="00A84193">
      <w:pPr>
        <w:spacing w:before="1" w:after="0" w:line="238" w:lineRule="auto"/>
        <w:ind w:left="2261" w:right="59"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ama</w:t>
      </w:r>
      <w:r>
        <w:rPr>
          <w:rFonts w:ascii="Times New Roman" w:eastAsia="Times New Roman" w:hAnsi="Times New Roman" w:cs="Times New Roman"/>
          <w:sz w:val="20"/>
          <w:szCs w:val="20"/>
        </w:rPr>
        <w:t>ge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me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2"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lia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after="0"/>
        <w:sectPr w:rsidR="000C16A7">
          <w:pgSz w:w="12240" w:h="15840"/>
          <w:pgMar w:top="1360" w:right="1680" w:bottom="280" w:left="1700" w:header="720" w:footer="720" w:gutter="0"/>
          <w:cols w:space="720"/>
        </w:sectPr>
      </w:pPr>
    </w:p>
    <w:p w:rsidR="000C16A7" w:rsidRDefault="00A84193">
      <w:pPr>
        <w:tabs>
          <w:tab w:val="left" w:pos="2960"/>
        </w:tabs>
        <w:spacing w:before="71" w:after="0" w:line="240" w:lineRule="auto"/>
        <w:ind w:left="2244" w:right="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8"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due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 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ou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urg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tee</w:t>
      </w:r>
      <w:r>
        <w:rPr>
          <w:rFonts w:ascii="Times New Roman" w:eastAsia="Times New Roman" w:hAnsi="Times New Roman" w:cs="Times New Roman"/>
          <w:sz w:val="20"/>
          <w:szCs w:val="20"/>
        </w:rPr>
        <w:t>.</w:t>
      </w:r>
    </w:p>
    <w:p w:rsidR="000C16A7" w:rsidRDefault="00A84193">
      <w:pPr>
        <w:tabs>
          <w:tab w:val="left" w:pos="2260"/>
        </w:tabs>
        <w:spacing w:after="0" w:line="225"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If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up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qu</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6"/>
          <w:sz w:val="20"/>
          <w:szCs w:val="20"/>
        </w:rPr>
        <w:t>s</w:t>
      </w:r>
      <w:r>
        <w:rPr>
          <w:rFonts w:ascii="Times New Roman" w:eastAsia="Times New Roman" w:hAnsi="Times New Roman" w:cs="Times New Roman"/>
          <w:i/>
          <w:spacing w:val="1"/>
          <w:sz w:val="20"/>
          <w:szCs w:val="20"/>
        </w:rPr>
        <w:t>ite</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or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Su</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5"/>
          <w:sz w:val="20"/>
          <w:szCs w:val="20"/>
        </w:rPr>
        <w:t>g</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 xml:space="preserve">y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 xml:space="preserve">k </w:t>
      </w:r>
      <w:r>
        <w:rPr>
          <w:rFonts w:ascii="Times New Roman" w:eastAsia="Times New Roman" w:hAnsi="Times New Roman" w:cs="Times New Roman"/>
          <w:i/>
          <w:spacing w:val="-2"/>
          <w:sz w:val="20"/>
          <w:szCs w:val="20"/>
        </w:rPr>
        <w:t>Us</w:t>
      </w:r>
      <w:r>
        <w:rPr>
          <w:rFonts w:ascii="Times New Roman" w:eastAsia="Times New Roman" w:hAnsi="Times New Roman" w:cs="Times New Roman"/>
          <w:i/>
          <w:sz w:val="20"/>
          <w:szCs w:val="20"/>
        </w:rPr>
        <w:t>e</w:t>
      </w:r>
    </w:p>
    <w:p w:rsidR="000C16A7" w:rsidRPr="00553625" w:rsidRDefault="00A84193">
      <w:pPr>
        <w:tabs>
          <w:tab w:val="left" w:pos="2260"/>
        </w:tabs>
        <w:spacing w:before="1" w:after="0" w:line="240" w:lineRule="auto"/>
        <w:ind w:left="2261" w:right="70"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553625">
        <w:rPr>
          <w:rFonts w:ascii="Times New Roman" w:eastAsia="Times New Roman" w:hAnsi="Times New Roman" w:cs="Times New Roman"/>
          <w:spacing w:val="-6"/>
          <w:sz w:val="20"/>
          <w:szCs w:val="20"/>
        </w:rPr>
        <w:t>U</w:t>
      </w:r>
      <w:r w:rsidRPr="00553625">
        <w:rPr>
          <w:rFonts w:ascii="Times New Roman" w:eastAsia="Times New Roman" w:hAnsi="Times New Roman" w:cs="Times New Roman"/>
          <w:spacing w:val="3"/>
          <w:sz w:val="20"/>
          <w:szCs w:val="20"/>
        </w:rPr>
        <w:t>s</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1"/>
          <w:sz w:val="20"/>
          <w:szCs w:val="20"/>
        </w:rPr>
        <w:t xml:space="preserve"> m</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t</w:t>
      </w:r>
      <w:r w:rsidRPr="00553625">
        <w:rPr>
          <w:rFonts w:ascii="Times New Roman" w:eastAsia="Times New Roman" w:hAnsi="Times New Roman" w:cs="Times New Roman"/>
          <w:spacing w:val="4"/>
          <w:sz w:val="20"/>
          <w:szCs w:val="20"/>
        </w:rPr>
        <w:t xml:space="preserve"> </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4"/>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C</w:t>
      </w:r>
      <w:r w:rsidRPr="00553625">
        <w:rPr>
          <w:rFonts w:ascii="Times New Roman" w:eastAsia="Times New Roman" w:hAnsi="Times New Roman" w:cs="Times New Roman"/>
          <w:spacing w:val="-2"/>
          <w:sz w:val="20"/>
          <w:szCs w:val="20"/>
        </w:rPr>
        <w:t>AVM</w:t>
      </w:r>
      <w:r w:rsidRPr="00553625">
        <w:rPr>
          <w:rFonts w:ascii="Times New Roman" w:eastAsia="Times New Roman" w:hAnsi="Times New Roman" w:cs="Times New Roman"/>
          <w:sz w:val="20"/>
          <w:szCs w:val="20"/>
        </w:rPr>
        <w:t>A</w:t>
      </w:r>
      <w:r w:rsidRPr="00553625">
        <w:rPr>
          <w:rFonts w:ascii="Times New Roman" w:eastAsia="Times New Roman" w:hAnsi="Times New Roman" w:cs="Times New Roman"/>
          <w:spacing w:val="1"/>
          <w:sz w:val="20"/>
          <w:szCs w:val="20"/>
        </w:rPr>
        <w:t xml:space="preserve"> </w:t>
      </w:r>
      <w:r w:rsidR="00CC7430" w:rsidRPr="00553625">
        <w:rPr>
          <w:rFonts w:ascii="Times New Roman" w:eastAsia="Times New Roman" w:hAnsi="Times New Roman" w:cs="Times New Roman"/>
          <w:spacing w:val="1"/>
          <w:sz w:val="20"/>
          <w:szCs w:val="20"/>
        </w:rPr>
        <w:t>m</w:t>
      </w:r>
      <w:r w:rsidR="00CC7430" w:rsidRPr="00553625">
        <w:rPr>
          <w:rFonts w:ascii="Times New Roman" w:eastAsia="Times New Roman" w:hAnsi="Times New Roman" w:cs="Times New Roman"/>
          <w:spacing w:val="-3"/>
          <w:sz w:val="20"/>
          <w:szCs w:val="20"/>
        </w:rPr>
        <w:t>e</w:t>
      </w:r>
      <w:r w:rsidR="00CC7430" w:rsidRPr="00553625">
        <w:rPr>
          <w:rFonts w:ascii="Times New Roman" w:eastAsia="Times New Roman" w:hAnsi="Times New Roman" w:cs="Times New Roman"/>
          <w:spacing w:val="1"/>
          <w:sz w:val="20"/>
          <w:szCs w:val="20"/>
        </w:rPr>
        <w:t>m</w:t>
      </w:r>
      <w:r w:rsidR="00CC7430" w:rsidRPr="00553625">
        <w:rPr>
          <w:rFonts w:ascii="Times New Roman" w:eastAsia="Times New Roman" w:hAnsi="Times New Roman" w:cs="Times New Roman"/>
          <w:spacing w:val="-5"/>
          <w:sz w:val="20"/>
          <w:szCs w:val="20"/>
        </w:rPr>
        <w:t>b</w:t>
      </w:r>
      <w:r w:rsidR="00CC7430" w:rsidRPr="00553625">
        <w:rPr>
          <w:rFonts w:ascii="Times New Roman" w:eastAsia="Times New Roman" w:hAnsi="Times New Roman" w:cs="Times New Roman"/>
          <w:spacing w:val="-3"/>
          <w:sz w:val="20"/>
          <w:szCs w:val="20"/>
        </w:rPr>
        <w:t>e</w:t>
      </w:r>
      <w:r w:rsidR="00CC7430" w:rsidRPr="00553625">
        <w:rPr>
          <w:rFonts w:ascii="Times New Roman" w:eastAsia="Times New Roman" w:hAnsi="Times New Roman" w:cs="Times New Roman"/>
          <w:sz w:val="20"/>
          <w:szCs w:val="20"/>
        </w:rPr>
        <w:t>r</w:t>
      </w:r>
      <w:r w:rsidR="004B1BB3" w:rsidRPr="00553625">
        <w:rPr>
          <w:rFonts w:ascii="Times New Roman" w:eastAsia="Times New Roman" w:hAnsi="Times New Roman" w:cs="Times New Roman"/>
          <w:sz w:val="20"/>
          <w:szCs w:val="20"/>
        </w:rPr>
        <w:t>s</w:t>
      </w:r>
      <w:r w:rsidR="00CC7430" w:rsidRPr="00553625">
        <w:rPr>
          <w:rFonts w:ascii="Times New Roman" w:eastAsia="Times New Roman" w:hAnsi="Times New Roman" w:cs="Times New Roman"/>
          <w:spacing w:val="17"/>
          <w:sz w:val="20"/>
          <w:szCs w:val="20"/>
        </w:rPr>
        <w:t xml:space="preserve"> </w:t>
      </w:r>
      <w:r w:rsidR="00CC7430" w:rsidRPr="00553625">
        <w:rPr>
          <w:rFonts w:ascii="Times New Roman" w:eastAsia="Times New Roman" w:hAnsi="Times New Roman" w:cs="Times New Roman"/>
          <w:spacing w:val="-3"/>
          <w:sz w:val="20"/>
          <w:szCs w:val="20"/>
        </w:rPr>
        <w:t>i</w:t>
      </w:r>
      <w:r w:rsidR="00CC7430" w:rsidRPr="00553625">
        <w:rPr>
          <w:rFonts w:ascii="Times New Roman" w:eastAsia="Times New Roman" w:hAnsi="Times New Roman" w:cs="Times New Roman"/>
          <w:sz w:val="20"/>
          <w:szCs w:val="20"/>
        </w:rPr>
        <w:t>n</w:t>
      </w:r>
      <w:r w:rsidR="00CC7430" w:rsidRPr="00553625">
        <w:rPr>
          <w:rFonts w:ascii="Times New Roman" w:eastAsia="Times New Roman" w:hAnsi="Times New Roman" w:cs="Times New Roman"/>
          <w:spacing w:val="12"/>
          <w:sz w:val="20"/>
          <w:szCs w:val="20"/>
        </w:rPr>
        <w:t xml:space="preserve"> </w:t>
      </w:r>
      <w:r w:rsidR="00CC7430" w:rsidRPr="00553625">
        <w:rPr>
          <w:rFonts w:ascii="Times New Roman" w:eastAsia="Times New Roman" w:hAnsi="Times New Roman" w:cs="Times New Roman"/>
          <w:sz w:val="20"/>
          <w:szCs w:val="20"/>
        </w:rPr>
        <w:t>g</w:t>
      </w:r>
      <w:r w:rsidR="00CC7430" w:rsidRPr="00553625">
        <w:rPr>
          <w:rFonts w:ascii="Times New Roman" w:eastAsia="Times New Roman" w:hAnsi="Times New Roman" w:cs="Times New Roman"/>
          <w:spacing w:val="-5"/>
          <w:sz w:val="20"/>
          <w:szCs w:val="20"/>
        </w:rPr>
        <w:t>oo</w:t>
      </w:r>
      <w:r w:rsidR="00CC7430" w:rsidRPr="00553625">
        <w:rPr>
          <w:rFonts w:ascii="Times New Roman" w:eastAsia="Times New Roman" w:hAnsi="Times New Roman" w:cs="Times New Roman"/>
          <w:sz w:val="20"/>
          <w:szCs w:val="20"/>
        </w:rPr>
        <w:t>d</w:t>
      </w:r>
      <w:r w:rsidR="00CC7430" w:rsidRPr="00553625">
        <w:rPr>
          <w:rFonts w:ascii="Times New Roman" w:eastAsia="Times New Roman" w:hAnsi="Times New Roman" w:cs="Times New Roman"/>
          <w:spacing w:val="12"/>
          <w:sz w:val="20"/>
          <w:szCs w:val="20"/>
        </w:rPr>
        <w:t xml:space="preserve"> </w:t>
      </w:r>
      <w:r w:rsidR="00CC7430" w:rsidRPr="00553625">
        <w:rPr>
          <w:rFonts w:ascii="Times New Roman" w:eastAsia="Times New Roman" w:hAnsi="Times New Roman" w:cs="Times New Roman"/>
          <w:spacing w:val="-2"/>
          <w:sz w:val="20"/>
          <w:szCs w:val="20"/>
        </w:rPr>
        <w:t>s</w:t>
      </w:r>
      <w:r w:rsidR="00CC7430" w:rsidRPr="00553625">
        <w:rPr>
          <w:rFonts w:ascii="Times New Roman" w:eastAsia="Times New Roman" w:hAnsi="Times New Roman" w:cs="Times New Roman"/>
          <w:spacing w:val="1"/>
          <w:sz w:val="20"/>
          <w:szCs w:val="20"/>
        </w:rPr>
        <w:t>ta</w:t>
      </w:r>
      <w:r w:rsidR="00CC7430" w:rsidRPr="00553625">
        <w:rPr>
          <w:rFonts w:ascii="Times New Roman" w:eastAsia="Times New Roman" w:hAnsi="Times New Roman" w:cs="Times New Roman"/>
          <w:spacing w:val="5"/>
          <w:sz w:val="20"/>
          <w:szCs w:val="20"/>
        </w:rPr>
        <w:t>n</w:t>
      </w:r>
      <w:r w:rsidR="00CC7430" w:rsidRPr="00553625">
        <w:rPr>
          <w:rFonts w:ascii="Times New Roman" w:eastAsia="Times New Roman" w:hAnsi="Times New Roman" w:cs="Times New Roman"/>
          <w:spacing w:val="-5"/>
          <w:sz w:val="20"/>
          <w:szCs w:val="20"/>
        </w:rPr>
        <w:t>d</w:t>
      </w:r>
      <w:r w:rsidR="00CC7430" w:rsidRPr="00553625">
        <w:rPr>
          <w:rFonts w:ascii="Times New Roman" w:eastAsia="Times New Roman" w:hAnsi="Times New Roman" w:cs="Times New Roman"/>
          <w:spacing w:val="-3"/>
          <w:sz w:val="20"/>
          <w:szCs w:val="20"/>
        </w:rPr>
        <w:t>i</w:t>
      </w:r>
      <w:r w:rsidR="00CC7430" w:rsidRPr="00553625">
        <w:rPr>
          <w:rFonts w:ascii="Times New Roman" w:eastAsia="Times New Roman" w:hAnsi="Times New Roman" w:cs="Times New Roman"/>
          <w:spacing w:val="5"/>
          <w:sz w:val="20"/>
          <w:szCs w:val="20"/>
        </w:rPr>
        <w:t>n</w:t>
      </w:r>
      <w:r w:rsidR="00CC7430" w:rsidRPr="00553625">
        <w:rPr>
          <w:rFonts w:ascii="Times New Roman" w:eastAsia="Times New Roman" w:hAnsi="Times New Roman" w:cs="Times New Roman"/>
          <w:sz w:val="20"/>
          <w:szCs w:val="20"/>
        </w:rPr>
        <w:t>g</w:t>
      </w:r>
      <w:r w:rsidR="00CC7430" w:rsidRPr="00553625">
        <w:rPr>
          <w:rFonts w:ascii="Times New Roman" w:eastAsia="Times New Roman" w:hAnsi="Times New Roman" w:cs="Times New Roman"/>
          <w:spacing w:val="12"/>
          <w:sz w:val="20"/>
          <w:szCs w:val="20"/>
        </w:rPr>
        <w:t xml:space="preserve"> </w:t>
      </w:r>
      <w:r w:rsidR="00CC7430" w:rsidRPr="00553625">
        <w:rPr>
          <w:rFonts w:ascii="Times New Roman" w:eastAsia="Times New Roman" w:hAnsi="Times New Roman" w:cs="Times New Roman"/>
          <w:spacing w:val="-5"/>
          <w:sz w:val="20"/>
          <w:szCs w:val="20"/>
        </w:rPr>
        <w:t>fo</w:t>
      </w:r>
      <w:r w:rsidR="00CC7430" w:rsidRPr="00553625">
        <w:rPr>
          <w:rFonts w:ascii="Times New Roman" w:eastAsia="Times New Roman" w:hAnsi="Times New Roman" w:cs="Times New Roman"/>
          <w:sz w:val="20"/>
          <w:szCs w:val="20"/>
        </w:rPr>
        <w:t>r</w:t>
      </w:r>
      <w:r w:rsidR="00CC7430" w:rsidRPr="00553625">
        <w:rPr>
          <w:rFonts w:ascii="Times New Roman" w:eastAsia="Times New Roman" w:hAnsi="Times New Roman" w:cs="Times New Roman"/>
          <w:spacing w:val="17"/>
          <w:sz w:val="20"/>
          <w:szCs w:val="20"/>
        </w:rPr>
        <w:t xml:space="preserve"> </w:t>
      </w:r>
      <w:r w:rsidR="00CC7430" w:rsidRPr="00553625">
        <w:rPr>
          <w:rFonts w:ascii="Times New Roman" w:eastAsia="Times New Roman" w:hAnsi="Times New Roman" w:cs="Times New Roman"/>
          <w:spacing w:val="1"/>
          <w:sz w:val="20"/>
          <w:szCs w:val="20"/>
        </w:rPr>
        <w:t>a</w:t>
      </w:r>
      <w:r w:rsidR="00CC7430" w:rsidRPr="00553625">
        <w:rPr>
          <w:rFonts w:ascii="Times New Roman" w:eastAsia="Times New Roman" w:hAnsi="Times New Roman" w:cs="Times New Roman"/>
          <w:spacing w:val="-3"/>
          <w:sz w:val="20"/>
          <w:szCs w:val="20"/>
        </w:rPr>
        <w:t>l</w:t>
      </w:r>
      <w:r w:rsidR="00CC7430" w:rsidRPr="00553625">
        <w:rPr>
          <w:rFonts w:ascii="Times New Roman" w:eastAsia="Times New Roman" w:hAnsi="Times New Roman" w:cs="Times New Roman"/>
          <w:sz w:val="20"/>
          <w:szCs w:val="20"/>
        </w:rPr>
        <w:t>l</w:t>
      </w:r>
      <w:r w:rsidR="00CC7430" w:rsidRPr="00553625">
        <w:rPr>
          <w:rFonts w:ascii="Times New Roman" w:eastAsia="Times New Roman" w:hAnsi="Times New Roman" w:cs="Times New Roman"/>
          <w:spacing w:val="14"/>
          <w:sz w:val="20"/>
          <w:szCs w:val="20"/>
        </w:rPr>
        <w:t xml:space="preserve"> </w:t>
      </w:r>
      <w:r w:rsidR="00CC7430" w:rsidRPr="00553625">
        <w:rPr>
          <w:rFonts w:ascii="Times New Roman" w:eastAsia="Times New Roman" w:hAnsi="Times New Roman" w:cs="Times New Roman"/>
          <w:spacing w:val="-5"/>
          <w:sz w:val="20"/>
          <w:szCs w:val="20"/>
        </w:rPr>
        <w:t>p</w:t>
      </w:r>
      <w:r w:rsidR="00CC7430" w:rsidRPr="00553625">
        <w:rPr>
          <w:rFonts w:ascii="Times New Roman" w:eastAsia="Times New Roman" w:hAnsi="Times New Roman" w:cs="Times New Roman"/>
          <w:spacing w:val="5"/>
          <w:sz w:val="20"/>
          <w:szCs w:val="20"/>
        </w:rPr>
        <w:t>r</w:t>
      </w:r>
      <w:r w:rsidR="00CC7430" w:rsidRPr="00553625">
        <w:rPr>
          <w:rFonts w:ascii="Times New Roman" w:eastAsia="Times New Roman" w:hAnsi="Times New Roman" w:cs="Times New Roman"/>
          <w:spacing w:val="-3"/>
          <w:sz w:val="20"/>
          <w:szCs w:val="20"/>
        </w:rPr>
        <w:t>e</w:t>
      </w:r>
      <w:r w:rsidR="00CC7430" w:rsidRPr="00553625">
        <w:rPr>
          <w:rFonts w:ascii="Times New Roman" w:eastAsia="Times New Roman" w:hAnsi="Times New Roman" w:cs="Times New Roman"/>
          <w:spacing w:val="-5"/>
          <w:sz w:val="20"/>
          <w:szCs w:val="20"/>
        </w:rPr>
        <w:t>v</w:t>
      </w:r>
      <w:r w:rsidR="00CC7430" w:rsidRPr="00553625">
        <w:rPr>
          <w:rFonts w:ascii="Times New Roman" w:eastAsia="Times New Roman" w:hAnsi="Times New Roman" w:cs="Times New Roman"/>
          <w:spacing w:val="1"/>
          <w:sz w:val="20"/>
          <w:szCs w:val="20"/>
        </w:rPr>
        <w:t>i</w:t>
      </w:r>
      <w:r w:rsidR="00CC7430" w:rsidRPr="00553625">
        <w:rPr>
          <w:rFonts w:ascii="Times New Roman" w:eastAsia="Times New Roman" w:hAnsi="Times New Roman" w:cs="Times New Roman"/>
          <w:spacing w:val="-5"/>
          <w:sz w:val="20"/>
          <w:szCs w:val="20"/>
        </w:rPr>
        <w:t>o</w:t>
      </w:r>
      <w:r w:rsidR="00CC7430" w:rsidRPr="00553625">
        <w:rPr>
          <w:rFonts w:ascii="Times New Roman" w:eastAsia="Times New Roman" w:hAnsi="Times New Roman" w:cs="Times New Roman"/>
          <w:sz w:val="20"/>
          <w:szCs w:val="20"/>
        </w:rPr>
        <w:t>us</w:t>
      </w:r>
      <w:r w:rsidR="00553625" w:rsidRPr="00553625">
        <w:rPr>
          <w:rFonts w:ascii="Times New Roman" w:eastAsia="Times New Roman" w:hAnsi="Times New Roman" w:cs="Times New Roman"/>
          <w:sz w:val="20"/>
          <w:szCs w:val="20"/>
        </w:rPr>
        <w:t xml:space="preserve"> </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z w:val="20"/>
          <w:szCs w:val="20"/>
        </w:rPr>
        <w:t>b</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1"/>
          <w:sz w:val="20"/>
          <w:szCs w:val="20"/>
        </w:rPr>
        <w:t xml:space="preserve"> i</w:t>
      </w:r>
      <w:r w:rsidRPr="00553625">
        <w:rPr>
          <w:rFonts w:ascii="Times New Roman" w:eastAsia="Times New Roman" w:hAnsi="Times New Roman" w:cs="Times New Roman"/>
          <w:sz w:val="20"/>
          <w:szCs w:val="20"/>
        </w:rPr>
        <w:t>n</w:t>
      </w:r>
      <w:r w:rsidRPr="00553625">
        <w:rPr>
          <w:rFonts w:ascii="Times New Roman" w:eastAsia="Times New Roman" w:hAnsi="Times New Roman" w:cs="Times New Roman"/>
          <w:spacing w:val="7"/>
          <w:sz w:val="20"/>
          <w:szCs w:val="20"/>
        </w:rPr>
        <w:t xml:space="preserve"> </w:t>
      </w:r>
      <w:r w:rsidRPr="00553625">
        <w:rPr>
          <w:rFonts w:ascii="Times New Roman" w:eastAsia="Times New Roman" w:hAnsi="Times New Roman" w:cs="Times New Roman"/>
          <w:sz w:val="20"/>
          <w:szCs w:val="20"/>
        </w:rPr>
        <w:t>g</w:t>
      </w:r>
      <w:r w:rsidRPr="00553625">
        <w:rPr>
          <w:rFonts w:ascii="Times New Roman" w:eastAsia="Times New Roman" w:hAnsi="Times New Roman" w:cs="Times New Roman"/>
          <w:spacing w:val="-5"/>
          <w:sz w:val="20"/>
          <w:szCs w:val="20"/>
        </w:rPr>
        <w:t>oo</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3"/>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1"/>
          <w:sz w:val="20"/>
          <w:szCs w:val="20"/>
        </w:rPr>
        <w:t>ta</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z w:val="20"/>
          <w:szCs w:val="20"/>
        </w:rPr>
        <w:t>ng</w:t>
      </w:r>
      <w:r w:rsidRPr="00553625">
        <w:rPr>
          <w:rFonts w:ascii="Times New Roman" w:eastAsia="Times New Roman" w:hAnsi="Times New Roman" w:cs="Times New Roman"/>
          <w:spacing w:val="3"/>
          <w:sz w:val="20"/>
          <w:szCs w:val="20"/>
        </w:rPr>
        <w:t xml:space="preserve"> </w:t>
      </w:r>
      <w:r w:rsidRPr="00553625">
        <w:rPr>
          <w:rFonts w:ascii="Times New Roman" w:eastAsia="Times New Roman" w:hAnsi="Times New Roman" w:cs="Times New Roman"/>
          <w:spacing w:val="-5"/>
          <w:sz w:val="20"/>
          <w:szCs w:val="20"/>
        </w:rPr>
        <w:t>fo</w:t>
      </w:r>
      <w:r w:rsidRPr="00553625">
        <w:rPr>
          <w:rFonts w:ascii="Times New Roman" w:eastAsia="Times New Roman" w:hAnsi="Times New Roman" w:cs="Times New Roman"/>
          <w:sz w:val="20"/>
          <w:szCs w:val="20"/>
        </w:rPr>
        <w:t>r</w:t>
      </w:r>
      <w:r w:rsidRPr="00553625">
        <w:rPr>
          <w:rFonts w:ascii="Times New Roman" w:eastAsia="Times New Roman" w:hAnsi="Times New Roman" w:cs="Times New Roman"/>
          <w:spacing w:val="7"/>
          <w:sz w:val="20"/>
          <w:szCs w:val="20"/>
        </w:rPr>
        <w:t xml:space="preserve"> </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z w:val="20"/>
          <w:szCs w:val="20"/>
        </w:rPr>
        <w:t xml:space="preserve">e </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1"/>
          <w:sz w:val="20"/>
          <w:szCs w:val="20"/>
        </w:rPr>
        <w:t>mi</w:t>
      </w:r>
      <w:r w:rsidRPr="00553625">
        <w:rPr>
          <w:rFonts w:ascii="Times New Roman" w:eastAsia="Times New Roman" w:hAnsi="Times New Roman" w:cs="Times New Roman"/>
          <w:sz w:val="20"/>
          <w:szCs w:val="20"/>
        </w:rPr>
        <w:t>c</w:t>
      </w:r>
      <w:r w:rsidRPr="00553625">
        <w:rPr>
          <w:rFonts w:ascii="Times New Roman" w:eastAsia="Times New Roman" w:hAnsi="Times New Roman" w:cs="Times New Roman"/>
          <w:spacing w:val="4"/>
          <w:sz w:val="20"/>
          <w:szCs w:val="20"/>
        </w:rPr>
        <w:t xml:space="preserve"> </w:t>
      </w:r>
      <w:r w:rsidRPr="00553625">
        <w:rPr>
          <w:rFonts w:ascii="Times New Roman" w:eastAsia="Times New Roman" w:hAnsi="Times New Roman" w:cs="Times New Roman"/>
          <w:spacing w:val="-10"/>
          <w:sz w:val="20"/>
          <w:szCs w:val="20"/>
        </w:rPr>
        <w:t>y</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r</w:t>
      </w:r>
      <w:r w:rsidRPr="00553625">
        <w:rPr>
          <w:rFonts w:ascii="Times New Roman" w:eastAsia="Times New Roman" w:hAnsi="Times New Roman" w:cs="Times New Roman"/>
          <w:spacing w:val="7"/>
          <w:sz w:val="20"/>
          <w:szCs w:val="20"/>
        </w:rPr>
        <w:t xml:space="preserve"> </w:t>
      </w:r>
      <w:r w:rsidRPr="00553625">
        <w:rPr>
          <w:rFonts w:ascii="Times New Roman" w:eastAsia="Times New Roman" w:hAnsi="Times New Roman" w:cs="Times New Roman"/>
          <w:sz w:val="20"/>
          <w:szCs w:val="20"/>
        </w:rPr>
        <w:t>pr</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 xml:space="preserve">r </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z w:val="20"/>
          <w:szCs w:val="20"/>
        </w:rPr>
        <w:t>o</w:t>
      </w:r>
      <w:r w:rsidRPr="00553625">
        <w:rPr>
          <w:rFonts w:ascii="Times New Roman" w:eastAsia="Times New Roman" w:hAnsi="Times New Roman" w:cs="Times New Roman"/>
          <w:spacing w:val="-2"/>
          <w:sz w:val="20"/>
          <w:szCs w:val="20"/>
        </w:rPr>
        <w:t xml:space="preserve"> </w:t>
      </w:r>
      <w:r w:rsidRPr="00553625">
        <w:rPr>
          <w:rFonts w:ascii="Times New Roman" w:eastAsia="Times New Roman" w:hAnsi="Times New Roman" w:cs="Times New Roman"/>
          <w:spacing w:val="-3"/>
          <w:sz w:val="20"/>
          <w:szCs w:val="20"/>
        </w:rPr>
        <w:t>a</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2"/>
          <w:sz w:val="20"/>
          <w:szCs w:val="20"/>
        </w:rPr>
        <w:t xml:space="preserve"> </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5"/>
          <w:sz w:val="20"/>
          <w:szCs w:val="20"/>
        </w:rPr>
        <w:t>u</w:t>
      </w:r>
      <w:r w:rsidRPr="00553625">
        <w:rPr>
          <w:rFonts w:ascii="Times New Roman" w:eastAsia="Times New Roman" w:hAnsi="Times New Roman" w:cs="Times New Roman"/>
          <w:sz w:val="20"/>
          <w:szCs w:val="20"/>
        </w:rPr>
        <w:t>r</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z w:val="20"/>
          <w:szCs w:val="20"/>
        </w:rPr>
        <w:t>g</w:t>
      </w:r>
      <w:r w:rsidRPr="00553625">
        <w:rPr>
          <w:rFonts w:ascii="Times New Roman" w:eastAsia="Times New Roman" w:hAnsi="Times New Roman" w:cs="Times New Roman"/>
          <w:spacing w:val="-1"/>
          <w:sz w:val="20"/>
          <w:szCs w:val="20"/>
        </w:rPr>
        <w:t xml:space="preserve"> </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z w:val="20"/>
          <w:szCs w:val="20"/>
        </w:rPr>
        <w:t>n</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3"/>
          <w:sz w:val="20"/>
          <w:szCs w:val="20"/>
        </w:rPr>
        <w:t>a</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4"/>
          <w:sz w:val="20"/>
          <w:szCs w:val="20"/>
        </w:rPr>
        <w:t xml:space="preserve"> </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f</w:t>
      </w:r>
      <w:r w:rsidRPr="00553625">
        <w:rPr>
          <w:rFonts w:ascii="Times New Roman" w:eastAsia="Times New Roman" w:hAnsi="Times New Roman" w:cs="Times New Roman"/>
          <w:spacing w:val="-2"/>
          <w:sz w:val="20"/>
          <w:szCs w:val="20"/>
        </w:rPr>
        <w:t xml:space="preserve"> </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z w:val="20"/>
          <w:szCs w:val="20"/>
        </w:rPr>
        <w:t xml:space="preserve">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5"/>
          <w:sz w:val="20"/>
          <w:szCs w:val="20"/>
        </w:rPr>
        <w:t>u</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g</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y</w:t>
      </w:r>
      <w:r w:rsidRPr="00553625">
        <w:rPr>
          <w:rFonts w:ascii="Times New Roman" w:eastAsia="Times New Roman" w:hAnsi="Times New Roman" w:cs="Times New Roman"/>
          <w:spacing w:val="-7"/>
          <w:sz w:val="20"/>
          <w:szCs w:val="20"/>
        </w:rPr>
        <w:t xml:space="preserve"> </w:t>
      </w:r>
      <w:r w:rsidRPr="00553625">
        <w:rPr>
          <w:rFonts w:ascii="Times New Roman" w:eastAsia="Times New Roman" w:hAnsi="Times New Roman" w:cs="Times New Roman"/>
          <w:sz w:val="20"/>
          <w:szCs w:val="20"/>
        </w:rPr>
        <w:t>p</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z w:val="20"/>
          <w:szCs w:val="20"/>
        </w:rPr>
        <w:t>k.</w:t>
      </w:r>
    </w:p>
    <w:p w:rsidR="000C16A7" w:rsidRPr="00553625" w:rsidRDefault="00A84193">
      <w:pPr>
        <w:tabs>
          <w:tab w:val="left" w:pos="2260"/>
        </w:tabs>
        <w:spacing w:after="0" w:line="240" w:lineRule="auto"/>
        <w:ind w:left="2261" w:right="67" w:hanging="720"/>
        <w:jc w:val="both"/>
        <w:rPr>
          <w:rFonts w:ascii="Times New Roman" w:eastAsia="Times New Roman" w:hAnsi="Times New Roman" w:cs="Times New Roman"/>
          <w:sz w:val="20"/>
          <w:szCs w:val="20"/>
        </w:rPr>
      </w:pP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z w:val="20"/>
          <w:szCs w:val="20"/>
        </w:rPr>
        <w:t>.</w:t>
      </w:r>
      <w:r w:rsidRPr="00553625">
        <w:rPr>
          <w:rFonts w:ascii="Times New Roman" w:eastAsia="Times New Roman" w:hAnsi="Times New Roman" w:cs="Times New Roman"/>
          <w:sz w:val="20"/>
          <w:szCs w:val="20"/>
        </w:rPr>
        <w:tab/>
      </w:r>
      <w:r w:rsidRPr="00553625">
        <w:rPr>
          <w:rFonts w:ascii="Times New Roman" w:eastAsia="Times New Roman" w:hAnsi="Times New Roman" w:cs="Times New Roman"/>
          <w:spacing w:val="-2"/>
          <w:sz w:val="20"/>
          <w:szCs w:val="20"/>
        </w:rPr>
        <w:t>N</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 xml:space="preserve">n </w:t>
      </w:r>
      <w:r w:rsidRPr="00553625">
        <w:rPr>
          <w:rFonts w:ascii="Times New Roman" w:eastAsia="Times New Roman" w:hAnsi="Times New Roman" w:cs="Times New Roman"/>
          <w:spacing w:val="29"/>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C</w:t>
      </w:r>
      <w:r w:rsidRPr="00553625">
        <w:rPr>
          <w:rFonts w:ascii="Times New Roman" w:eastAsia="Times New Roman" w:hAnsi="Times New Roman" w:cs="Times New Roman"/>
          <w:spacing w:val="-2"/>
          <w:sz w:val="20"/>
          <w:szCs w:val="20"/>
        </w:rPr>
        <w:t>AVM</w:t>
      </w:r>
      <w:r w:rsidRPr="00553625">
        <w:rPr>
          <w:rFonts w:ascii="Times New Roman" w:eastAsia="Times New Roman" w:hAnsi="Times New Roman" w:cs="Times New Roman"/>
          <w:sz w:val="20"/>
          <w:szCs w:val="20"/>
        </w:rPr>
        <w:t xml:space="preserve">A </w:t>
      </w:r>
      <w:r w:rsidRPr="00553625">
        <w:rPr>
          <w:rFonts w:ascii="Times New Roman" w:eastAsia="Times New Roman" w:hAnsi="Times New Roman" w:cs="Times New Roman"/>
          <w:spacing w:val="23"/>
          <w:sz w:val="20"/>
          <w:szCs w:val="20"/>
        </w:rPr>
        <w:t xml:space="preserve"> </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 xml:space="preserve">s </w:t>
      </w:r>
      <w:r w:rsidRPr="00553625">
        <w:rPr>
          <w:rFonts w:ascii="Times New Roman" w:eastAsia="Times New Roman" w:hAnsi="Times New Roman" w:cs="Times New Roman"/>
          <w:spacing w:val="23"/>
          <w:sz w:val="20"/>
          <w:szCs w:val="20"/>
        </w:rPr>
        <w:t xml:space="preserve"> </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 xml:space="preserve">r </w:t>
      </w:r>
      <w:r w:rsidRPr="00553625">
        <w:rPr>
          <w:rFonts w:ascii="Times New Roman" w:eastAsia="Times New Roman" w:hAnsi="Times New Roman" w:cs="Times New Roman"/>
          <w:spacing w:val="29"/>
          <w:sz w:val="20"/>
          <w:szCs w:val="20"/>
        </w:rPr>
        <w:t xml:space="preserve"> </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 xml:space="preserve">s </w:t>
      </w:r>
      <w:r w:rsidRPr="00553625">
        <w:rPr>
          <w:rFonts w:ascii="Times New Roman" w:eastAsia="Times New Roman" w:hAnsi="Times New Roman" w:cs="Times New Roman"/>
          <w:spacing w:val="23"/>
          <w:sz w:val="20"/>
          <w:szCs w:val="20"/>
        </w:rPr>
        <w:t xml:space="preserve"> </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 xml:space="preserve">t </w:t>
      </w:r>
      <w:r w:rsidRPr="00553625">
        <w:rPr>
          <w:rFonts w:ascii="Times New Roman" w:eastAsia="Times New Roman" w:hAnsi="Times New Roman" w:cs="Times New Roman"/>
          <w:spacing w:val="26"/>
          <w:sz w:val="20"/>
          <w:szCs w:val="20"/>
        </w:rPr>
        <w:t xml:space="preserve"> </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z w:val="20"/>
          <w:szCs w:val="20"/>
        </w:rPr>
        <w:t xml:space="preserve">n </w:t>
      </w:r>
      <w:r w:rsidRPr="00553625">
        <w:rPr>
          <w:rFonts w:ascii="Times New Roman" w:eastAsia="Times New Roman" w:hAnsi="Times New Roman" w:cs="Times New Roman"/>
          <w:spacing w:val="25"/>
          <w:sz w:val="20"/>
          <w:szCs w:val="20"/>
        </w:rPr>
        <w:t xml:space="preserve"> </w:t>
      </w:r>
      <w:r w:rsidRPr="00553625">
        <w:rPr>
          <w:rFonts w:ascii="Times New Roman" w:eastAsia="Times New Roman" w:hAnsi="Times New Roman" w:cs="Times New Roman"/>
          <w:sz w:val="20"/>
          <w:szCs w:val="20"/>
        </w:rPr>
        <w:t>g</w:t>
      </w:r>
      <w:r w:rsidRPr="00553625">
        <w:rPr>
          <w:rFonts w:ascii="Times New Roman" w:eastAsia="Times New Roman" w:hAnsi="Times New Roman" w:cs="Times New Roman"/>
          <w:spacing w:val="-5"/>
          <w:sz w:val="20"/>
          <w:szCs w:val="20"/>
        </w:rPr>
        <w:t>oo</w:t>
      </w:r>
      <w:r w:rsidRPr="00553625">
        <w:rPr>
          <w:rFonts w:ascii="Times New Roman" w:eastAsia="Times New Roman" w:hAnsi="Times New Roman" w:cs="Times New Roman"/>
          <w:sz w:val="20"/>
          <w:szCs w:val="20"/>
        </w:rPr>
        <w:t xml:space="preserve">d </w:t>
      </w:r>
      <w:r w:rsidRPr="00553625">
        <w:rPr>
          <w:rFonts w:ascii="Times New Roman" w:eastAsia="Times New Roman" w:hAnsi="Times New Roman" w:cs="Times New Roman"/>
          <w:spacing w:val="25"/>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1"/>
          <w:sz w:val="20"/>
          <w:szCs w:val="20"/>
        </w:rPr>
        <w:t>ta</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5"/>
          <w:sz w:val="20"/>
          <w:szCs w:val="20"/>
        </w:rPr>
        <w:t>d</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z w:val="20"/>
          <w:szCs w:val="20"/>
        </w:rPr>
        <w:t xml:space="preserve">g </w:t>
      </w:r>
      <w:r w:rsidRPr="00553625">
        <w:rPr>
          <w:rFonts w:ascii="Times New Roman" w:eastAsia="Times New Roman" w:hAnsi="Times New Roman" w:cs="Times New Roman"/>
          <w:spacing w:val="25"/>
          <w:sz w:val="20"/>
          <w:szCs w:val="20"/>
        </w:rPr>
        <w:t xml:space="preserve"> </w:t>
      </w:r>
      <w:r w:rsidRPr="00553625">
        <w:rPr>
          <w:rFonts w:ascii="Times New Roman" w:eastAsia="Times New Roman" w:hAnsi="Times New Roman" w:cs="Times New Roman"/>
          <w:spacing w:val="-6"/>
          <w:sz w:val="20"/>
          <w:szCs w:val="20"/>
        </w:rPr>
        <w:t>w</w:t>
      </w:r>
      <w:r w:rsidRPr="00553625">
        <w:rPr>
          <w:rFonts w:ascii="Times New Roman" w:eastAsia="Times New Roman" w:hAnsi="Times New Roman" w:cs="Times New Roman"/>
          <w:spacing w:val="1"/>
          <w:sz w:val="20"/>
          <w:szCs w:val="20"/>
        </w:rPr>
        <w:t>il</w:t>
      </w:r>
      <w:r w:rsidRPr="00553625">
        <w:rPr>
          <w:rFonts w:ascii="Times New Roman" w:eastAsia="Times New Roman" w:hAnsi="Times New Roman" w:cs="Times New Roman"/>
          <w:sz w:val="20"/>
          <w:szCs w:val="20"/>
        </w:rPr>
        <w:t xml:space="preserve">l </w:t>
      </w:r>
      <w:r w:rsidRPr="00553625">
        <w:rPr>
          <w:rFonts w:ascii="Times New Roman" w:eastAsia="Times New Roman" w:hAnsi="Times New Roman" w:cs="Times New Roman"/>
          <w:spacing w:val="21"/>
          <w:sz w:val="20"/>
          <w:szCs w:val="20"/>
        </w:rPr>
        <w:t xml:space="preserve"> </w:t>
      </w:r>
      <w:r w:rsidRPr="00553625">
        <w:rPr>
          <w:rFonts w:ascii="Times New Roman" w:eastAsia="Times New Roman" w:hAnsi="Times New Roman" w:cs="Times New Roman"/>
          <w:sz w:val="20"/>
          <w:szCs w:val="20"/>
        </w:rPr>
        <w:t>p</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 xml:space="preserve">y </w:t>
      </w:r>
      <w:r w:rsidRPr="00553625">
        <w:rPr>
          <w:rFonts w:ascii="Times New Roman" w:eastAsia="Times New Roman" w:hAnsi="Times New Roman" w:cs="Times New Roman"/>
          <w:spacing w:val="15"/>
          <w:sz w:val="20"/>
          <w:szCs w:val="20"/>
        </w:rPr>
        <w:t xml:space="preserve"> </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 xml:space="preserve">n </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dd</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pacing w:val="1"/>
          <w:sz w:val="20"/>
          <w:szCs w:val="20"/>
        </w:rPr>
        <w:t>ti</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n</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28"/>
          <w:sz w:val="20"/>
          <w:szCs w:val="20"/>
        </w:rPr>
        <w:t xml:space="preserve"> </w:t>
      </w:r>
      <w:r w:rsidRPr="00553625">
        <w:rPr>
          <w:rFonts w:ascii="Times New Roman" w:eastAsia="Times New Roman" w:hAnsi="Times New Roman" w:cs="Times New Roman"/>
          <w:spacing w:val="-5"/>
          <w:sz w:val="20"/>
          <w:szCs w:val="20"/>
        </w:rPr>
        <w:t>f</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33"/>
          <w:sz w:val="20"/>
          <w:szCs w:val="20"/>
        </w:rPr>
        <w:t xml:space="preserve"> </w:t>
      </w:r>
      <w:r w:rsidRPr="00553625">
        <w:rPr>
          <w:rFonts w:ascii="Times New Roman" w:eastAsia="Times New Roman" w:hAnsi="Times New Roman" w:cs="Times New Roman"/>
          <w:sz w:val="20"/>
          <w:szCs w:val="20"/>
        </w:rPr>
        <w:t>f</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r</w:t>
      </w:r>
      <w:r w:rsidRPr="00553625">
        <w:rPr>
          <w:rFonts w:ascii="Times New Roman" w:eastAsia="Times New Roman" w:hAnsi="Times New Roman" w:cs="Times New Roman"/>
          <w:spacing w:val="31"/>
          <w:sz w:val="20"/>
          <w:szCs w:val="20"/>
        </w:rPr>
        <w:t xml:space="preserve"> </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z w:val="20"/>
          <w:szCs w:val="20"/>
        </w:rPr>
        <w:t>g</w:t>
      </w:r>
      <w:r w:rsidR="007A05DD" w:rsidRPr="00553625">
        <w:rPr>
          <w:rFonts w:ascii="Times New Roman" w:eastAsia="Times New Roman" w:hAnsi="Times New Roman" w:cs="Times New Roman"/>
          <w:spacing w:val="32"/>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5"/>
          <w:sz w:val="20"/>
          <w:szCs w:val="20"/>
        </w:rPr>
        <w:t>u</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g</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y</w:t>
      </w:r>
      <w:r w:rsidRPr="00553625">
        <w:rPr>
          <w:rFonts w:ascii="Times New Roman" w:eastAsia="Times New Roman" w:hAnsi="Times New Roman" w:cs="Times New Roman"/>
          <w:spacing w:val="22"/>
          <w:sz w:val="20"/>
          <w:szCs w:val="20"/>
        </w:rPr>
        <w:t xml:space="preserve"> </w:t>
      </w:r>
      <w:r w:rsidRPr="00553625">
        <w:rPr>
          <w:rFonts w:ascii="Times New Roman" w:eastAsia="Times New Roman" w:hAnsi="Times New Roman" w:cs="Times New Roman"/>
          <w:sz w:val="20"/>
          <w:szCs w:val="20"/>
        </w:rPr>
        <w:t>p</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z w:val="20"/>
          <w:szCs w:val="20"/>
        </w:rPr>
        <w:t>k</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 xml:space="preserve">.  </w:t>
      </w:r>
      <w:r w:rsidRPr="00553625">
        <w:rPr>
          <w:rFonts w:ascii="Times New Roman" w:eastAsia="Times New Roman" w:hAnsi="Times New Roman" w:cs="Times New Roman"/>
          <w:spacing w:val="10"/>
          <w:sz w:val="20"/>
          <w:szCs w:val="20"/>
        </w:rPr>
        <w:t xml:space="preserve"> </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30"/>
          <w:sz w:val="20"/>
          <w:szCs w:val="20"/>
        </w:rPr>
        <w:t xml:space="preserve"> </w:t>
      </w:r>
      <w:r w:rsidRPr="00553625">
        <w:rPr>
          <w:rFonts w:ascii="Times New Roman" w:eastAsia="Times New Roman" w:hAnsi="Times New Roman" w:cs="Times New Roman"/>
          <w:spacing w:val="-5"/>
          <w:sz w:val="20"/>
          <w:szCs w:val="20"/>
        </w:rPr>
        <w:t>f</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28"/>
          <w:sz w:val="20"/>
          <w:szCs w:val="20"/>
        </w:rPr>
        <w:t xml:space="preserve"> </w:t>
      </w:r>
      <w:r w:rsidRPr="00553625">
        <w:rPr>
          <w:rFonts w:ascii="Times New Roman" w:eastAsia="Times New Roman" w:hAnsi="Times New Roman" w:cs="Times New Roman"/>
          <w:spacing w:val="-6"/>
          <w:sz w:val="20"/>
          <w:szCs w:val="20"/>
        </w:rPr>
        <w:t>w</w:t>
      </w:r>
      <w:r w:rsidRPr="00553625">
        <w:rPr>
          <w:rFonts w:ascii="Times New Roman" w:eastAsia="Times New Roman" w:hAnsi="Times New Roman" w:cs="Times New Roman"/>
          <w:spacing w:val="1"/>
          <w:sz w:val="20"/>
          <w:szCs w:val="20"/>
        </w:rPr>
        <w:t>il</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33"/>
          <w:sz w:val="20"/>
          <w:szCs w:val="20"/>
        </w:rPr>
        <w:t xml:space="preserve"> </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z w:val="20"/>
          <w:szCs w:val="20"/>
        </w:rPr>
        <w:t>e d</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pacing w:val="-3"/>
          <w:sz w:val="20"/>
          <w:szCs w:val="20"/>
        </w:rPr>
        <w:t>mi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22"/>
          <w:sz w:val="20"/>
          <w:szCs w:val="20"/>
        </w:rPr>
        <w:t xml:space="preserve"> </w:t>
      </w:r>
      <w:r w:rsidRPr="00553625">
        <w:rPr>
          <w:rFonts w:ascii="Times New Roman" w:eastAsia="Times New Roman" w:hAnsi="Times New Roman" w:cs="Times New Roman"/>
          <w:sz w:val="20"/>
          <w:szCs w:val="20"/>
        </w:rPr>
        <w:t>by</w:t>
      </w:r>
      <w:r w:rsidRPr="00553625">
        <w:rPr>
          <w:rFonts w:ascii="Times New Roman" w:eastAsia="Times New Roman" w:hAnsi="Times New Roman" w:cs="Times New Roman"/>
          <w:spacing w:val="12"/>
          <w:sz w:val="20"/>
          <w:szCs w:val="20"/>
        </w:rPr>
        <w:t xml:space="preserve"> </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20"/>
          <w:sz w:val="20"/>
          <w:szCs w:val="20"/>
        </w:rPr>
        <w:t xml:space="preserve"> </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pacing w:val="1"/>
          <w:sz w:val="20"/>
          <w:szCs w:val="20"/>
        </w:rPr>
        <w:t>mmi</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24"/>
          <w:sz w:val="20"/>
          <w:szCs w:val="20"/>
        </w:rPr>
        <w:t xml:space="preserve"> </w:t>
      </w:r>
      <w:r w:rsidRPr="00553625">
        <w:rPr>
          <w:rFonts w:ascii="Times New Roman" w:eastAsia="Times New Roman" w:hAnsi="Times New Roman" w:cs="Times New Roman"/>
          <w:spacing w:val="-6"/>
          <w:sz w:val="20"/>
          <w:szCs w:val="20"/>
        </w:rPr>
        <w:t>w</w:t>
      </w:r>
      <w:r w:rsidRPr="00553625">
        <w:rPr>
          <w:rFonts w:ascii="Times New Roman" w:eastAsia="Times New Roman" w:hAnsi="Times New Roman" w:cs="Times New Roman"/>
          <w:spacing w:val="1"/>
          <w:sz w:val="20"/>
          <w:szCs w:val="20"/>
        </w:rPr>
        <w:t>it</w:t>
      </w:r>
      <w:r w:rsidRPr="00553625">
        <w:rPr>
          <w:rFonts w:ascii="Times New Roman" w:eastAsia="Times New Roman" w:hAnsi="Times New Roman" w:cs="Times New Roman"/>
          <w:sz w:val="20"/>
          <w:szCs w:val="20"/>
        </w:rPr>
        <w:t>h</w:t>
      </w:r>
      <w:r w:rsidRPr="00553625">
        <w:rPr>
          <w:rFonts w:ascii="Times New Roman" w:eastAsia="Times New Roman" w:hAnsi="Times New Roman" w:cs="Times New Roman"/>
          <w:spacing w:val="26"/>
          <w:sz w:val="20"/>
          <w:szCs w:val="20"/>
        </w:rPr>
        <w:t xml:space="preserve"> </w:t>
      </w:r>
      <w:r w:rsidRPr="00553625">
        <w:rPr>
          <w:rFonts w:ascii="Times New Roman" w:eastAsia="Times New Roman" w:hAnsi="Times New Roman" w:cs="Times New Roman"/>
          <w:spacing w:val="-5"/>
          <w:sz w:val="20"/>
          <w:szCs w:val="20"/>
        </w:rPr>
        <w:t>f</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3"/>
          <w:sz w:val="20"/>
          <w:szCs w:val="20"/>
        </w:rPr>
        <w:t>a</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23"/>
          <w:sz w:val="20"/>
          <w:szCs w:val="20"/>
        </w:rPr>
        <w:t xml:space="preserve"> </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pacing w:val="-5"/>
          <w:sz w:val="20"/>
          <w:szCs w:val="20"/>
        </w:rPr>
        <w:t>pp</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pacing w:val="-5"/>
          <w:sz w:val="20"/>
          <w:szCs w:val="20"/>
        </w:rPr>
        <w:t>ov</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23"/>
          <w:sz w:val="20"/>
          <w:szCs w:val="20"/>
        </w:rPr>
        <w:t xml:space="preserve"> </w:t>
      </w:r>
      <w:r w:rsidRPr="00553625">
        <w:rPr>
          <w:rFonts w:ascii="Times New Roman" w:eastAsia="Times New Roman" w:hAnsi="Times New Roman" w:cs="Times New Roman"/>
          <w:sz w:val="20"/>
          <w:szCs w:val="20"/>
        </w:rPr>
        <w:t>by</w:t>
      </w:r>
      <w:r w:rsidRPr="00553625">
        <w:rPr>
          <w:rFonts w:ascii="Times New Roman" w:eastAsia="Times New Roman" w:hAnsi="Times New Roman" w:cs="Times New Roman"/>
          <w:spacing w:val="17"/>
          <w:sz w:val="20"/>
          <w:szCs w:val="20"/>
        </w:rPr>
        <w:t xml:space="preserve"> </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19"/>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C</w:t>
      </w:r>
      <w:r w:rsidRPr="00553625">
        <w:rPr>
          <w:rFonts w:ascii="Times New Roman" w:eastAsia="Times New Roman" w:hAnsi="Times New Roman" w:cs="Times New Roman"/>
          <w:spacing w:val="-2"/>
          <w:sz w:val="20"/>
          <w:szCs w:val="20"/>
        </w:rPr>
        <w:t>AVM</w:t>
      </w:r>
      <w:r w:rsidRPr="00553625">
        <w:rPr>
          <w:rFonts w:ascii="Times New Roman" w:eastAsia="Times New Roman" w:hAnsi="Times New Roman" w:cs="Times New Roman"/>
          <w:sz w:val="20"/>
          <w:szCs w:val="20"/>
        </w:rPr>
        <w:t>A</w:t>
      </w:r>
      <w:r w:rsidRPr="00553625">
        <w:rPr>
          <w:rFonts w:ascii="Times New Roman" w:eastAsia="Times New Roman" w:hAnsi="Times New Roman" w:cs="Times New Roman"/>
          <w:spacing w:val="20"/>
          <w:sz w:val="20"/>
          <w:szCs w:val="20"/>
        </w:rPr>
        <w:t xml:space="preserve"> </w:t>
      </w:r>
      <w:r w:rsidRPr="00553625">
        <w:rPr>
          <w:rFonts w:ascii="Times New Roman" w:eastAsia="Times New Roman" w:hAnsi="Times New Roman" w:cs="Times New Roman"/>
          <w:spacing w:val="1"/>
          <w:sz w:val="20"/>
          <w:szCs w:val="20"/>
        </w:rPr>
        <w:t>E</w:t>
      </w:r>
      <w:r w:rsidRPr="00553625">
        <w:rPr>
          <w:rFonts w:ascii="Times New Roman" w:eastAsia="Times New Roman" w:hAnsi="Times New Roman" w:cs="Times New Roman"/>
          <w:sz w:val="20"/>
          <w:szCs w:val="20"/>
        </w:rPr>
        <w:t>x</w:t>
      </w:r>
      <w:r w:rsidRPr="00553625">
        <w:rPr>
          <w:rFonts w:ascii="Times New Roman" w:eastAsia="Times New Roman" w:hAnsi="Times New Roman" w:cs="Times New Roman"/>
          <w:spacing w:val="-3"/>
          <w:sz w:val="20"/>
          <w:szCs w:val="20"/>
        </w:rPr>
        <w:t>ec</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1"/>
          <w:sz w:val="20"/>
          <w:szCs w:val="20"/>
        </w:rPr>
        <w:t>ti</w:t>
      </w:r>
      <w:r w:rsidRPr="00553625">
        <w:rPr>
          <w:rFonts w:ascii="Times New Roman" w:eastAsia="Times New Roman" w:hAnsi="Times New Roman" w:cs="Times New Roman"/>
          <w:spacing w:val="-5"/>
          <w:sz w:val="20"/>
          <w:szCs w:val="20"/>
        </w:rPr>
        <w:t>v</w:t>
      </w:r>
      <w:r w:rsidRPr="00553625">
        <w:rPr>
          <w:rFonts w:ascii="Times New Roman" w:eastAsia="Times New Roman" w:hAnsi="Times New Roman" w:cs="Times New Roman"/>
          <w:sz w:val="20"/>
          <w:szCs w:val="20"/>
        </w:rPr>
        <w:t>e C</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pacing w:val="-3"/>
          <w:sz w:val="20"/>
          <w:szCs w:val="20"/>
        </w:rPr>
        <w:t>l</w:t>
      </w:r>
      <w:r w:rsidRPr="00553625">
        <w:rPr>
          <w:rFonts w:ascii="Times New Roman" w:eastAsia="Times New Roman" w:hAnsi="Times New Roman" w:cs="Times New Roman"/>
          <w:sz w:val="20"/>
          <w:szCs w:val="20"/>
        </w:rPr>
        <w:t>.</w:t>
      </w:r>
    </w:p>
    <w:p w:rsidR="000C16A7" w:rsidRPr="00553625" w:rsidRDefault="00A84193" w:rsidP="00027358">
      <w:pPr>
        <w:tabs>
          <w:tab w:val="left" w:pos="2260"/>
        </w:tabs>
        <w:spacing w:after="0" w:line="225" w:lineRule="exact"/>
        <w:ind w:left="1541" w:right="-20"/>
        <w:rPr>
          <w:rFonts w:ascii="Times New Roman" w:eastAsia="Times New Roman" w:hAnsi="Times New Roman" w:cs="Times New Roman"/>
          <w:sz w:val="20"/>
          <w:szCs w:val="20"/>
        </w:rPr>
      </w:pPr>
      <w:r w:rsidRPr="00553625">
        <w:rPr>
          <w:rFonts w:ascii="Times New Roman" w:eastAsia="Times New Roman" w:hAnsi="Times New Roman" w:cs="Times New Roman"/>
          <w:sz w:val="20"/>
          <w:szCs w:val="20"/>
        </w:rPr>
        <w:t>C.</w:t>
      </w:r>
      <w:r w:rsidRPr="00553625">
        <w:rPr>
          <w:rFonts w:ascii="Times New Roman" w:eastAsia="Times New Roman" w:hAnsi="Times New Roman" w:cs="Times New Roman"/>
          <w:sz w:val="20"/>
          <w:szCs w:val="20"/>
        </w:rPr>
        <w:tab/>
      </w:r>
      <w:r w:rsidRPr="00553625">
        <w:rPr>
          <w:rFonts w:ascii="Times New Roman" w:eastAsia="Times New Roman" w:hAnsi="Times New Roman" w:cs="Times New Roman"/>
          <w:spacing w:val="-2"/>
          <w:sz w:val="20"/>
          <w:szCs w:val="20"/>
        </w:rPr>
        <w:t>N</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n</w:t>
      </w:r>
      <w:r w:rsidRPr="00553625">
        <w:rPr>
          <w:rFonts w:ascii="Times New Roman" w:eastAsia="Times New Roman" w:hAnsi="Times New Roman" w:cs="Times New Roman"/>
          <w:spacing w:val="22"/>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C</w:t>
      </w:r>
      <w:r w:rsidRPr="00553625">
        <w:rPr>
          <w:rFonts w:ascii="Times New Roman" w:eastAsia="Times New Roman" w:hAnsi="Times New Roman" w:cs="Times New Roman"/>
          <w:spacing w:val="-2"/>
          <w:sz w:val="20"/>
          <w:szCs w:val="20"/>
        </w:rPr>
        <w:t>AVM</w:t>
      </w:r>
      <w:r w:rsidRPr="00553625">
        <w:rPr>
          <w:rFonts w:ascii="Times New Roman" w:eastAsia="Times New Roman" w:hAnsi="Times New Roman" w:cs="Times New Roman"/>
          <w:sz w:val="20"/>
          <w:szCs w:val="20"/>
        </w:rPr>
        <w:t>A</w:t>
      </w:r>
      <w:r w:rsidRPr="00553625">
        <w:rPr>
          <w:rFonts w:ascii="Times New Roman" w:eastAsia="Times New Roman" w:hAnsi="Times New Roman" w:cs="Times New Roman"/>
          <w:spacing w:val="11"/>
          <w:sz w:val="20"/>
          <w:szCs w:val="20"/>
        </w:rPr>
        <w:t xml:space="preserve"> </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15"/>
          <w:sz w:val="20"/>
          <w:szCs w:val="20"/>
        </w:rPr>
        <w:t xml:space="preserve"> </w:t>
      </w:r>
      <w:r w:rsidRPr="00553625">
        <w:rPr>
          <w:rFonts w:ascii="Times New Roman" w:eastAsia="Times New Roman" w:hAnsi="Times New Roman" w:cs="Times New Roman"/>
          <w:spacing w:val="-6"/>
          <w:sz w:val="20"/>
          <w:szCs w:val="20"/>
        </w:rPr>
        <w:t>w</w:t>
      </w:r>
      <w:r w:rsidRPr="00553625">
        <w:rPr>
          <w:rFonts w:ascii="Times New Roman" w:eastAsia="Times New Roman" w:hAnsi="Times New Roman" w:cs="Times New Roman"/>
          <w:spacing w:val="1"/>
          <w:sz w:val="20"/>
          <w:szCs w:val="20"/>
        </w:rPr>
        <w:t>il</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18"/>
          <w:sz w:val="20"/>
          <w:szCs w:val="20"/>
        </w:rPr>
        <w:t xml:space="preserve"> </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14"/>
          <w:sz w:val="20"/>
          <w:szCs w:val="20"/>
        </w:rPr>
        <w:t xml:space="preserve"> </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pacing w:val="-3"/>
          <w:sz w:val="20"/>
          <w:szCs w:val="20"/>
        </w:rPr>
        <w:t>l</w:t>
      </w:r>
      <w:r w:rsidRPr="00553625">
        <w:rPr>
          <w:rFonts w:ascii="Times New Roman" w:eastAsia="Times New Roman" w:hAnsi="Times New Roman" w:cs="Times New Roman"/>
          <w:spacing w:val="1"/>
          <w:sz w:val="20"/>
          <w:szCs w:val="20"/>
        </w:rPr>
        <w:t>l</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pacing w:val="-2"/>
          <w:sz w:val="20"/>
          <w:szCs w:val="20"/>
        </w:rPr>
        <w:t>w</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17"/>
          <w:sz w:val="20"/>
          <w:szCs w:val="20"/>
        </w:rPr>
        <w:t xml:space="preserve"> </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z w:val="20"/>
          <w:szCs w:val="20"/>
        </w:rPr>
        <w:t>o</w:t>
      </w:r>
      <w:r w:rsidRPr="00553625">
        <w:rPr>
          <w:rFonts w:ascii="Times New Roman" w:eastAsia="Times New Roman" w:hAnsi="Times New Roman" w:cs="Times New Roman"/>
          <w:spacing w:val="12"/>
          <w:sz w:val="20"/>
          <w:szCs w:val="20"/>
        </w:rPr>
        <w:t xml:space="preserve"> </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14"/>
          <w:sz w:val="20"/>
          <w:szCs w:val="20"/>
        </w:rPr>
        <w:t xml:space="preserve"> </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pacing w:val="-3"/>
          <w:sz w:val="20"/>
          <w:szCs w:val="20"/>
        </w:rPr>
        <w:t>ei</w:t>
      </w:r>
      <w:r w:rsidRPr="00553625">
        <w:rPr>
          <w:rFonts w:ascii="Times New Roman" w:eastAsia="Times New Roman" w:hAnsi="Times New Roman" w:cs="Times New Roman"/>
          <w:sz w:val="20"/>
          <w:szCs w:val="20"/>
        </w:rPr>
        <w:t>r</w:t>
      </w:r>
      <w:r w:rsidRPr="00553625">
        <w:rPr>
          <w:rFonts w:ascii="Times New Roman" w:eastAsia="Times New Roman" w:hAnsi="Times New Roman" w:cs="Times New Roman"/>
          <w:spacing w:val="22"/>
          <w:sz w:val="20"/>
          <w:szCs w:val="20"/>
        </w:rPr>
        <w:t xml:space="preserve"> </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pacing w:val="-6"/>
          <w:sz w:val="20"/>
          <w:szCs w:val="20"/>
        </w:rPr>
        <w:t>w</w:t>
      </w:r>
      <w:r w:rsidRPr="00553625">
        <w:rPr>
          <w:rFonts w:ascii="Times New Roman" w:eastAsia="Times New Roman" w:hAnsi="Times New Roman" w:cs="Times New Roman"/>
          <w:sz w:val="20"/>
          <w:szCs w:val="20"/>
        </w:rPr>
        <w:t>n</w:t>
      </w:r>
      <w:r w:rsidRPr="00553625">
        <w:rPr>
          <w:rFonts w:ascii="Times New Roman" w:eastAsia="Times New Roman" w:hAnsi="Times New Roman" w:cs="Times New Roman"/>
          <w:spacing w:val="17"/>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pacing w:val="-5"/>
          <w:sz w:val="20"/>
          <w:szCs w:val="20"/>
        </w:rPr>
        <w:t>g</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14"/>
          <w:sz w:val="20"/>
          <w:szCs w:val="20"/>
        </w:rPr>
        <w:t xml:space="preserve"> </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z w:val="20"/>
          <w:szCs w:val="20"/>
        </w:rPr>
        <w:t>ru</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z w:val="20"/>
          <w:szCs w:val="20"/>
        </w:rPr>
        <w:t>s</w:t>
      </w:r>
    </w:p>
    <w:p w:rsidR="000C16A7" w:rsidRPr="00553625" w:rsidRDefault="00955169" w:rsidP="00027358">
      <w:pPr>
        <w:tabs>
          <w:tab w:val="left" w:pos="2260"/>
        </w:tabs>
        <w:spacing w:after="0" w:line="225"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ab/>
      </w:r>
      <w:r w:rsidR="00A84193" w:rsidRPr="00553625">
        <w:rPr>
          <w:rFonts w:ascii="Times New Roman" w:eastAsia="Times New Roman" w:hAnsi="Times New Roman" w:cs="Times New Roman"/>
          <w:spacing w:val="-6"/>
          <w:sz w:val="20"/>
          <w:szCs w:val="20"/>
        </w:rPr>
        <w:t>w</w:t>
      </w:r>
      <w:r w:rsidR="00A84193" w:rsidRPr="00553625">
        <w:rPr>
          <w:rFonts w:ascii="Times New Roman" w:eastAsia="Times New Roman" w:hAnsi="Times New Roman" w:cs="Times New Roman"/>
          <w:spacing w:val="1"/>
          <w:sz w:val="20"/>
          <w:szCs w:val="20"/>
        </w:rPr>
        <w:t>it</w:t>
      </w:r>
      <w:r w:rsidR="00A84193" w:rsidRPr="00553625">
        <w:rPr>
          <w:rFonts w:ascii="Times New Roman" w:eastAsia="Times New Roman" w:hAnsi="Times New Roman" w:cs="Times New Roman"/>
          <w:sz w:val="20"/>
          <w:szCs w:val="20"/>
        </w:rPr>
        <w:t>h</w:t>
      </w:r>
      <w:r w:rsidR="00A84193" w:rsidRPr="00553625">
        <w:rPr>
          <w:rFonts w:ascii="Times New Roman" w:eastAsia="Times New Roman" w:hAnsi="Times New Roman" w:cs="Times New Roman"/>
          <w:spacing w:val="3"/>
          <w:sz w:val="20"/>
          <w:szCs w:val="20"/>
        </w:rPr>
        <w:t xml:space="preserve"> </w:t>
      </w:r>
      <w:r w:rsidR="00A84193" w:rsidRPr="00553625">
        <w:rPr>
          <w:rFonts w:ascii="Times New Roman" w:eastAsia="Times New Roman" w:hAnsi="Times New Roman" w:cs="Times New Roman"/>
          <w:spacing w:val="-3"/>
          <w:sz w:val="20"/>
          <w:szCs w:val="20"/>
        </w:rPr>
        <w:t>t</w:t>
      </w:r>
      <w:r w:rsidR="00A84193" w:rsidRPr="00553625">
        <w:rPr>
          <w:rFonts w:ascii="Times New Roman" w:eastAsia="Times New Roman" w:hAnsi="Times New Roman" w:cs="Times New Roman"/>
          <w:spacing w:val="5"/>
          <w:sz w:val="20"/>
          <w:szCs w:val="20"/>
        </w:rPr>
        <w:t>h</w:t>
      </w:r>
      <w:r w:rsidR="00A84193" w:rsidRPr="00553625">
        <w:rPr>
          <w:rFonts w:ascii="Times New Roman" w:eastAsia="Times New Roman" w:hAnsi="Times New Roman" w:cs="Times New Roman"/>
          <w:sz w:val="20"/>
          <w:szCs w:val="20"/>
        </w:rPr>
        <w:t xml:space="preserve">e </w:t>
      </w:r>
      <w:r w:rsidR="00A84193" w:rsidRPr="00553625">
        <w:rPr>
          <w:rFonts w:ascii="Times New Roman" w:eastAsia="Times New Roman" w:hAnsi="Times New Roman" w:cs="Times New Roman"/>
          <w:spacing w:val="-5"/>
          <w:sz w:val="20"/>
          <w:szCs w:val="20"/>
        </w:rPr>
        <w:t>fo</w:t>
      </w:r>
      <w:r w:rsidR="00A84193" w:rsidRPr="00553625">
        <w:rPr>
          <w:rFonts w:ascii="Times New Roman" w:eastAsia="Times New Roman" w:hAnsi="Times New Roman" w:cs="Times New Roman"/>
          <w:spacing w:val="1"/>
          <w:sz w:val="20"/>
          <w:szCs w:val="20"/>
        </w:rPr>
        <w:t>ll</w:t>
      </w:r>
      <w:r w:rsidR="00A84193" w:rsidRPr="00553625">
        <w:rPr>
          <w:rFonts w:ascii="Times New Roman" w:eastAsia="Times New Roman" w:hAnsi="Times New Roman" w:cs="Times New Roman"/>
          <w:sz w:val="20"/>
          <w:szCs w:val="20"/>
        </w:rPr>
        <w:t>o</w:t>
      </w:r>
      <w:r w:rsidR="00A84193" w:rsidRPr="00553625">
        <w:rPr>
          <w:rFonts w:ascii="Times New Roman" w:eastAsia="Times New Roman" w:hAnsi="Times New Roman" w:cs="Times New Roman"/>
          <w:spacing w:val="-6"/>
          <w:sz w:val="20"/>
          <w:szCs w:val="20"/>
        </w:rPr>
        <w:t>w</w:t>
      </w:r>
      <w:r w:rsidR="00A84193" w:rsidRPr="00553625">
        <w:rPr>
          <w:rFonts w:ascii="Times New Roman" w:eastAsia="Times New Roman" w:hAnsi="Times New Roman" w:cs="Times New Roman"/>
          <w:spacing w:val="1"/>
          <w:sz w:val="20"/>
          <w:szCs w:val="20"/>
        </w:rPr>
        <w:t>i</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z w:val="20"/>
          <w:szCs w:val="20"/>
        </w:rPr>
        <w:t>g</w:t>
      </w:r>
      <w:r w:rsidR="00A84193" w:rsidRPr="00553625">
        <w:rPr>
          <w:rFonts w:ascii="Times New Roman" w:eastAsia="Times New Roman" w:hAnsi="Times New Roman" w:cs="Times New Roman"/>
          <w:spacing w:val="-2"/>
          <w:sz w:val="20"/>
          <w:szCs w:val="20"/>
        </w:rPr>
        <w:t xml:space="preserve"> s</w:t>
      </w:r>
      <w:r w:rsidR="00A84193" w:rsidRPr="00553625">
        <w:rPr>
          <w:rFonts w:ascii="Times New Roman" w:eastAsia="Times New Roman" w:hAnsi="Times New Roman" w:cs="Times New Roman"/>
          <w:spacing w:val="1"/>
          <w:sz w:val="20"/>
          <w:szCs w:val="20"/>
        </w:rPr>
        <w:t>t</w:t>
      </w:r>
      <w:r w:rsidR="00A84193" w:rsidRPr="00553625">
        <w:rPr>
          <w:rFonts w:ascii="Times New Roman" w:eastAsia="Times New Roman" w:hAnsi="Times New Roman" w:cs="Times New Roman"/>
          <w:spacing w:val="-3"/>
          <w:sz w:val="20"/>
          <w:szCs w:val="20"/>
        </w:rPr>
        <w:t>i</w:t>
      </w:r>
      <w:r w:rsidR="00A84193" w:rsidRPr="00553625">
        <w:rPr>
          <w:rFonts w:ascii="Times New Roman" w:eastAsia="Times New Roman" w:hAnsi="Times New Roman" w:cs="Times New Roman"/>
          <w:sz w:val="20"/>
          <w:szCs w:val="20"/>
        </w:rPr>
        <w:t>pu</w:t>
      </w:r>
      <w:r w:rsidR="00A84193" w:rsidRPr="00553625">
        <w:rPr>
          <w:rFonts w:ascii="Times New Roman" w:eastAsia="Times New Roman" w:hAnsi="Times New Roman" w:cs="Times New Roman"/>
          <w:spacing w:val="-3"/>
          <w:sz w:val="20"/>
          <w:szCs w:val="20"/>
        </w:rPr>
        <w:t>l</w:t>
      </w:r>
      <w:r w:rsidR="00A84193" w:rsidRPr="00553625">
        <w:rPr>
          <w:rFonts w:ascii="Times New Roman" w:eastAsia="Times New Roman" w:hAnsi="Times New Roman" w:cs="Times New Roman"/>
          <w:spacing w:val="1"/>
          <w:sz w:val="20"/>
          <w:szCs w:val="20"/>
        </w:rPr>
        <w:t>a</w:t>
      </w:r>
      <w:r w:rsidR="00A84193" w:rsidRPr="00553625">
        <w:rPr>
          <w:rFonts w:ascii="Times New Roman" w:eastAsia="Times New Roman" w:hAnsi="Times New Roman" w:cs="Times New Roman"/>
          <w:spacing w:val="-3"/>
          <w:sz w:val="20"/>
          <w:szCs w:val="20"/>
        </w:rPr>
        <w:t>t</w:t>
      </w:r>
      <w:r w:rsidR="00A84193" w:rsidRPr="00553625">
        <w:rPr>
          <w:rFonts w:ascii="Times New Roman" w:eastAsia="Times New Roman" w:hAnsi="Times New Roman" w:cs="Times New Roman"/>
          <w:spacing w:val="1"/>
          <w:sz w:val="20"/>
          <w:szCs w:val="20"/>
        </w:rPr>
        <w:t>i</w:t>
      </w:r>
      <w:r w:rsidR="00A84193" w:rsidRPr="00553625">
        <w:rPr>
          <w:rFonts w:ascii="Times New Roman" w:eastAsia="Times New Roman" w:hAnsi="Times New Roman" w:cs="Times New Roman"/>
          <w:spacing w:val="-5"/>
          <w:sz w:val="20"/>
          <w:szCs w:val="20"/>
        </w:rPr>
        <w:t>o</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pacing w:val="-2"/>
          <w:sz w:val="20"/>
          <w:szCs w:val="20"/>
        </w:rPr>
        <w:t>s</w:t>
      </w:r>
      <w:r w:rsidR="00A84193" w:rsidRPr="00553625">
        <w:rPr>
          <w:rFonts w:ascii="Times New Roman" w:eastAsia="Times New Roman" w:hAnsi="Times New Roman" w:cs="Times New Roman"/>
          <w:sz w:val="20"/>
          <w:szCs w:val="20"/>
        </w:rPr>
        <w:t>:</w:t>
      </w:r>
    </w:p>
    <w:p w:rsidR="000C16A7" w:rsidRPr="00553625" w:rsidRDefault="00A84193" w:rsidP="00027358">
      <w:pPr>
        <w:tabs>
          <w:tab w:val="left" w:pos="2260"/>
        </w:tabs>
        <w:spacing w:after="0" w:line="225" w:lineRule="exact"/>
        <w:ind w:left="1541" w:right="-20"/>
        <w:rPr>
          <w:rFonts w:ascii="Times New Roman" w:eastAsia="Times New Roman" w:hAnsi="Times New Roman" w:cs="Times New Roman"/>
          <w:sz w:val="20"/>
          <w:szCs w:val="20"/>
        </w:rPr>
      </w:pPr>
      <w:r w:rsidRPr="00553625">
        <w:rPr>
          <w:rFonts w:ascii="Times New Roman" w:eastAsia="Times New Roman" w:hAnsi="Times New Roman" w:cs="Times New Roman"/>
          <w:sz w:val="20"/>
          <w:szCs w:val="20"/>
        </w:rPr>
        <w:t>1.</w:t>
      </w:r>
      <w:r w:rsidRPr="00553625">
        <w:rPr>
          <w:rFonts w:ascii="Times New Roman" w:eastAsia="Times New Roman" w:hAnsi="Times New Roman" w:cs="Times New Roman"/>
          <w:sz w:val="20"/>
          <w:szCs w:val="20"/>
        </w:rPr>
        <w:tab/>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19"/>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1"/>
          <w:sz w:val="20"/>
          <w:szCs w:val="20"/>
        </w:rPr>
        <w:t>r</w:t>
      </w:r>
      <w:r w:rsidRPr="00553625">
        <w:rPr>
          <w:rFonts w:ascii="Times New Roman" w:eastAsia="Times New Roman" w:hAnsi="Times New Roman" w:cs="Times New Roman"/>
          <w:sz w:val="20"/>
          <w:szCs w:val="20"/>
        </w:rPr>
        <w:t>g</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l</w:t>
      </w:r>
      <w:r w:rsidRPr="00553625">
        <w:rPr>
          <w:rFonts w:ascii="Times New Roman" w:eastAsia="Times New Roman" w:hAnsi="Times New Roman" w:cs="Times New Roman"/>
          <w:spacing w:val="18"/>
          <w:sz w:val="20"/>
          <w:szCs w:val="20"/>
        </w:rPr>
        <w:t xml:space="preserve"> </w:t>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z w:val="20"/>
          <w:szCs w:val="20"/>
        </w:rPr>
        <w:t>ru</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15"/>
          <w:sz w:val="20"/>
          <w:szCs w:val="20"/>
        </w:rPr>
        <w:t xml:space="preserve"> </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t</w:t>
      </w:r>
      <w:r w:rsidRPr="00553625">
        <w:rPr>
          <w:rFonts w:ascii="Times New Roman" w:eastAsia="Times New Roman" w:hAnsi="Times New Roman" w:cs="Times New Roman"/>
          <w:spacing w:val="18"/>
          <w:sz w:val="20"/>
          <w:szCs w:val="20"/>
        </w:rPr>
        <w:t xml:space="preserve"> </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3"/>
          <w:sz w:val="20"/>
          <w:szCs w:val="20"/>
        </w:rPr>
        <w:t>a</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z w:val="20"/>
          <w:szCs w:val="20"/>
        </w:rPr>
        <w:t>h</w:t>
      </w:r>
      <w:r w:rsidRPr="00553625">
        <w:rPr>
          <w:rFonts w:ascii="Times New Roman" w:eastAsia="Times New Roman" w:hAnsi="Times New Roman" w:cs="Times New Roman"/>
          <w:spacing w:val="22"/>
          <w:sz w:val="20"/>
          <w:szCs w:val="20"/>
        </w:rPr>
        <w:t xml:space="preserve"> </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19"/>
          <w:sz w:val="20"/>
          <w:szCs w:val="20"/>
        </w:rPr>
        <w:t xml:space="preserve"> </w:t>
      </w:r>
      <w:r w:rsidRPr="00553625">
        <w:rPr>
          <w:rFonts w:ascii="Times New Roman" w:eastAsia="Times New Roman" w:hAnsi="Times New Roman" w:cs="Times New Roman"/>
          <w:spacing w:val="-3"/>
          <w:sz w:val="20"/>
          <w:szCs w:val="20"/>
        </w:rPr>
        <w:t>c</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5"/>
          <w:sz w:val="20"/>
          <w:szCs w:val="20"/>
        </w:rPr>
        <w:t>rr</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z w:val="20"/>
          <w:szCs w:val="20"/>
        </w:rPr>
        <w:t>n</w:t>
      </w:r>
      <w:r w:rsidRPr="00553625">
        <w:rPr>
          <w:rFonts w:ascii="Times New Roman" w:eastAsia="Times New Roman" w:hAnsi="Times New Roman" w:cs="Times New Roman"/>
          <w:spacing w:val="1"/>
          <w:sz w:val="20"/>
          <w:szCs w:val="20"/>
        </w:rPr>
        <w:t>tl</w:t>
      </w:r>
      <w:r w:rsidRPr="00553625">
        <w:rPr>
          <w:rFonts w:ascii="Times New Roman" w:eastAsia="Times New Roman" w:hAnsi="Times New Roman" w:cs="Times New Roman"/>
          <w:sz w:val="20"/>
          <w:szCs w:val="20"/>
        </w:rPr>
        <w:t>y</w:t>
      </w:r>
      <w:r w:rsidRPr="00553625">
        <w:rPr>
          <w:rFonts w:ascii="Times New Roman" w:eastAsia="Times New Roman" w:hAnsi="Times New Roman" w:cs="Times New Roman"/>
          <w:spacing w:val="12"/>
          <w:sz w:val="20"/>
          <w:szCs w:val="20"/>
        </w:rPr>
        <w:t xml:space="preserve"> </w:t>
      </w:r>
      <w:r w:rsidRPr="00553625">
        <w:rPr>
          <w:rFonts w:ascii="Times New Roman" w:eastAsia="Times New Roman" w:hAnsi="Times New Roman" w:cs="Times New Roman"/>
          <w:sz w:val="20"/>
          <w:szCs w:val="20"/>
        </w:rPr>
        <w:t>u</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pacing w:val="27"/>
          <w:sz w:val="20"/>
          <w:szCs w:val="20"/>
        </w:rPr>
        <w:t xml:space="preserve"> </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z w:val="20"/>
          <w:szCs w:val="20"/>
        </w:rPr>
        <w:t>y</w:t>
      </w:r>
    </w:p>
    <w:p w:rsidR="000C16A7" w:rsidRPr="00553625" w:rsidRDefault="00955169" w:rsidP="00027358">
      <w:pPr>
        <w:tabs>
          <w:tab w:val="left" w:pos="2260"/>
        </w:tabs>
        <w:spacing w:after="0" w:line="225"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b/>
      </w:r>
      <w:r w:rsidR="00A84193" w:rsidRPr="00553625">
        <w:rPr>
          <w:rFonts w:ascii="Times New Roman" w:eastAsia="Times New Roman" w:hAnsi="Times New Roman" w:cs="Times New Roman"/>
          <w:spacing w:val="-2"/>
          <w:sz w:val="20"/>
          <w:szCs w:val="20"/>
        </w:rPr>
        <w:t>S</w:t>
      </w:r>
      <w:r w:rsidR="00A84193" w:rsidRPr="00553625">
        <w:rPr>
          <w:rFonts w:ascii="Times New Roman" w:eastAsia="Times New Roman" w:hAnsi="Times New Roman" w:cs="Times New Roman"/>
          <w:sz w:val="20"/>
          <w:szCs w:val="20"/>
        </w:rPr>
        <w:t>C</w:t>
      </w:r>
      <w:r w:rsidR="00A84193" w:rsidRPr="00553625">
        <w:rPr>
          <w:rFonts w:ascii="Times New Roman" w:eastAsia="Times New Roman" w:hAnsi="Times New Roman" w:cs="Times New Roman"/>
          <w:spacing w:val="-2"/>
          <w:sz w:val="20"/>
          <w:szCs w:val="20"/>
        </w:rPr>
        <w:t>AVM</w:t>
      </w:r>
      <w:r w:rsidR="00A84193" w:rsidRPr="00553625">
        <w:rPr>
          <w:rFonts w:ascii="Times New Roman" w:eastAsia="Times New Roman" w:hAnsi="Times New Roman" w:cs="Times New Roman"/>
          <w:sz w:val="20"/>
          <w:szCs w:val="20"/>
        </w:rPr>
        <w:t>A</w:t>
      </w:r>
      <w:r w:rsidR="00A84193" w:rsidRPr="00553625">
        <w:rPr>
          <w:rFonts w:ascii="Times New Roman" w:eastAsia="Times New Roman" w:hAnsi="Times New Roman" w:cs="Times New Roman"/>
          <w:spacing w:val="1"/>
          <w:sz w:val="20"/>
          <w:szCs w:val="20"/>
        </w:rPr>
        <w:t xml:space="preserve"> </w:t>
      </w:r>
      <w:r w:rsidR="00A84193" w:rsidRPr="00553625">
        <w:rPr>
          <w:rFonts w:ascii="Times New Roman" w:eastAsia="Times New Roman" w:hAnsi="Times New Roman" w:cs="Times New Roman"/>
          <w:spacing w:val="-6"/>
          <w:sz w:val="20"/>
          <w:szCs w:val="20"/>
        </w:rPr>
        <w:t>w</w:t>
      </w:r>
      <w:r w:rsidR="00A84193" w:rsidRPr="00553625">
        <w:rPr>
          <w:rFonts w:ascii="Times New Roman" w:eastAsia="Times New Roman" w:hAnsi="Times New Roman" w:cs="Times New Roman"/>
          <w:spacing w:val="1"/>
          <w:sz w:val="20"/>
          <w:szCs w:val="20"/>
        </w:rPr>
        <w:t>it</w:t>
      </w:r>
      <w:r w:rsidR="00A84193" w:rsidRPr="00553625">
        <w:rPr>
          <w:rFonts w:ascii="Times New Roman" w:eastAsia="Times New Roman" w:hAnsi="Times New Roman" w:cs="Times New Roman"/>
          <w:sz w:val="20"/>
          <w:szCs w:val="20"/>
        </w:rPr>
        <w:t>h</w:t>
      </w:r>
      <w:r w:rsidR="00A84193" w:rsidRPr="00553625">
        <w:rPr>
          <w:rFonts w:ascii="Times New Roman" w:eastAsia="Times New Roman" w:hAnsi="Times New Roman" w:cs="Times New Roman"/>
          <w:spacing w:val="3"/>
          <w:sz w:val="20"/>
          <w:szCs w:val="20"/>
        </w:rPr>
        <w:t xml:space="preserve"> </w:t>
      </w:r>
      <w:r w:rsidR="00A84193" w:rsidRPr="00553625">
        <w:rPr>
          <w:rFonts w:ascii="Times New Roman" w:eastAsia="Times New Roman" w:hAnsi="Times New Roman" w:cs="Times New Roman"/>
          <w:spacing w:val="-3"/>
          <w:sz w:val="20"/>
          <w:szCs w:val="20"/>
        </w:rPr>
        <w:t>a</w:t>
      </w:r>
      <w:r w:rsidR="00A84193" w:rsidRPr="00553625">
        <w:rPr>
          <w:rFonts w:ascii="Times New Roman" w:eastAsia="Times New Roman" w:hAnsi="Times New Roman" w:cs="Times New Roman"/>
          <w:spacing w:val="1"/>
          <w:sz w:val="20"/>
          <w:szCs w:val="20"/>
        </w:rPr>
        <w:t>l</w:t>
      </w:r>
      <w:r w:rsidR="00A84193" w:rsidRPr="00553625">
        <w:rPr>
          <w:rFonts w:ascii="Times New Roman" w:eastAsia="Times New Roman" w:hAnsi="Times New Roman" w:cs="Times New Roman"/>
          <w:sz w:val="20"/>
          <w:szCs w:val="20"/>
        </w:rPr>
        <w:t>l</w:t>
      </w:r>
      <w:r w:rsidR="00A84193" w:rsidRPr="00553625">
        <w:rPr>
          <w:rFonts w:ascii="Times New Roman" w:eastAsia="Times New Roman" w:hAnsi="Times New Roman" w:cs="Times New Roman"/>
          <w:spacing w:val="-1"/>
          <w:sz w:val="20"/>
          <w:szCs w:val="20"/>
        </w:rPr>
        <w:t xml:space="preserve"> </w:t>
      </w:r>
      <w:r w:rsidR="00A84193" w:rsidRPr="00553625">
        <w:rPr>
          <w:rFonts w:ascii="Times New Roman" w:eastAsia="Times New Roman" w:hAnsi="Times New Roman" w:cs="Times New Roman"/>
          <w:spacing w:val="-5"/>
          <w:sz w:val="20"/>
          <w:szCs w:val="20"/>
        </w:rPr>
        <w:t>o</w:t>
      </w:r>
      <w:r w:rsidR="00A84193" w:rsidRPr="00553625">
        <w:rPr>
          <w:rFonts w:ascii="Times New Roman" w:eastAsia="Times New Roman" w:hAnsi="Times New Roman" w:cs="Times New Roman"/>
          <w:sz w:val="20"/>
          <w:szCs w:val="20"/>
        </w:rPr>
        <w:t>f</w:t>
      </w:r>
      <w:r w:rsidR="00A84193" w:rsidRPr="00553625">
        <w:rPr>
          <w:rFonts w:ascii="Times New Roman" w:eastAsia="Times New Roman" w:hAnsi="Times New Roman" w:cs="Times New Roman"/>
          <w:spacing w:val="-2"/>
          <w:sz w:val="20"/>
          <w:szCs w:val="20"/>
        </w:rPr>
        <w:t xml:space="preserve"> </w:t>
      </w:r>
      <w:r w:rsidR="00A84193" w:rsidRPr="00553625">
        <w:rPr>
          <w:rFonts w:ascii="Times New Roman" w:eastAsia="Times New Roman" w:hAnsi="Times New Roman" w:cs="Times New Roman"/>
          <w:spacing w:val="1"/>
          <w:sz w:val="20"/>
          <w:szCs w:val="20"/>
        </w:rPr>
        <w:t>t</w:t>
      </w:r>
      <w:r w:rsidR="00A84193" w:rsidRPr="00553625">
        <w:rPr>
          <w:rFonts w:ascii="Times New Roman" w:eastAsia="Times New Roman" w:hAnsi="Times New Roman" w:cs="Times New Roman"/>
          <w:spacing w:val="5"/>
          <w:sz w:val="20"/>
          <w:szCs w:val="20"/>
        </w:rPr>
        <w:t>h</w:t>
      </w:r>
      <w:r w:rsidR="00A84193" w:rsidRPr="00553625">
        <w:rPr>
          <w:rFonts w:ascii="Times New Roman" w:eastAsia="Times New Roman" w:hAnsi="Times New Roman" w:cs="Times New Roman"/>
          <w:sz w:val="20"/>
          <w:szCs w:val="20"/>
        </w:rPr>
        <w:t xml:space="preserve">e </w:t>
      </w:r>
      <w:r w:rsidR="00A84193" w:rsidRPr="00553625">
        <w:rPr>
          <w:rFonts w:ascii="Times New Roman" w:eastAsia="Times New Roman" w:hAnsi="Times New Roman" w:cs="Times New Roman"/>
          <w:spacing w:val="-6"/>
          <w:sz w:val="20"/>
          <w:szCs w:val="20"/>
        </w:rPr>
        <w:t>s</w:t>
      </w:r>
      <w:r w:rsidR="00A84193" w:rsidRPr="00553625">
        <w:rPr>
          <w:rFonts w:ascii="Times New Roman" w:eastAsia="Times New Roman" w:hAnsi="Times New Roman" w:cs="Times New Roman"/>
          <w:spacing w:val="1"/>
          <w:sz w:val="20"/>
          <w:szCs w:val="20"/>
        </w:rPr>
        <w:t>am</w:t>
      </w:r>
      <w:r w:rsidR="00A84193" w:rsidRPr="00553625">
        <w:rPr>
          <w:rFonts w:ascii="Times New Roman" w:eastAsia="Times New Roman" w:hAnsi="Times New Roman" w:cs="Times New Roman"/>
          <w:sz w:val="20"/>
          <w:szCs w:val="20"/>
        </w:rPr>
        <w:t>e</w:t>
      </w:r>
      <w:r w:rsidR="00A84193" w:rsidRPr="00553625">
        <w:rPr>
          <w:rFonts w:ascii="Times New Roman" w:eastAsia="Times New Roman" w:hAnsi="Times New Roman" w:cs="Times New Roman"/>
          <w:spacing w:val="-5"/>
          <w:sz w:val="20"/>
          <w:szCs w:val="20"/>
        </w:rPr>
        <w:t xml:space="preserve"> </w:t>
      </w:r>
      <w:r w:rsidR="00A84193" w:rsidRPr="00553625">
        <w:rPr>
          <w:rFonts w:ascii="Times New Roman" w:eastAsia="Times New Roman" w:hAnsi="Times New Roman" w:cs="Times New Roman"/>
          <w:spacing w:val="-3"/>
          <w:sz w:val="20"/>
          <w:szCs w:val="20"/>
        </w:rPr>
        <w:t>i</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pacing w:val="-2"/>
          <w:sz w:val="20"/>
          <w:szCs w:val="20"/>
        </w:rPr>
        <w:t>s</w:t>
      </w:r>
      <w:r w:rsidR="00A84193" w:rsidRPr="00553625">
        <w:rPr>
          <w:rFonts w:ascii="Times New Roman" w:eastAsia="Times New Roman" w:hAnsi="Times New Roman" w:cs="Times New Roman"/>
          <w:spacing w:val="-3"/>
          <w:sz w:val="20"/>
          <w:szCs w:val="20"/>
        </w:rPr>
        <w:t>t</w:t>
      </w:r>
      <w:r w:rsidR="00A84193" w:rsidRPr="00553625">
        <w:rPr>
          <w:rFonts w:ascii="Times New Roman" w:eastAsia="Times New Roman" w:hAnsi="Times New Roman" w:cs="Times New Roman"/>
          <w:spacing w:val="5"/>
          <w:sz w:val="20"/>
          <w:szCs w:val="20"/>
        </w:rPr>
        <w:t>r</w:t>
      </w:r>
      <w:r w:rsidR="00A84193" w:rsidRPr="00553625">
        <w:rPr>
          <w:rFonts w:ascii="Times New Roman" w:eastAsia="Times New Roman" w:hAnsi="Times New Roman" w:cs="Times New Roman"/>
          <w:spacing w:val="-5"/>
          <w:sz w:val="20"/>
          <w:szCs w:val="20"/>
        </w:rPr>
        <w:t>u</w:t>
      </w:r>
      <w:r w:rsidR="00A84193" w:rsidRPr="00553625">
        <w:rPr>
          <w:rFonts w:ascii="Times New Roman" w:eastAsia="Times New Roman" w:hAnsi="Times New Roman" w:cs="Times New Roman"/>
          <w:spacing w:val="1"/>
          <w:sz w:val="20"/>
          <w:szCs w:val="20"/>
        </w:rPr>
        <w:t>m</w:t>
      </w:r>
      <w:r w:rsidR="00A84193" w:rsidRPr="00553625">
        <w:rPr>
          <w:rFonts w:ascii="Times New Roman" w:eastAsia="Times New Roman" w:hAnsi="Times New Roman" w:cs="Times New Roman"/>
          <w:spacing w:val="-8"/>
          <w:sz w:val="20"/>
          <w:szCs w:val="20"/>
        </w:rPr>
        <w:t>e</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pacing w:val="1"/>
          <w:sz w:val="20"/>
          <w:szCs w:val="20"/>
        </w:rPr>
        <w:t>t</w:t>
      </w:r>
      <w:r w:rsidR="00A84193" w:rsidRPr="00553625">
        <w:rPr>
          <w:rFonts w:ascii="Times New Roman" w:eastAsia="Times New Roman" w:hAnsi="Times New Roman" w:cs="Times New Roman"/>
          <w:sz w:val="20"/>
          <w:szCs w:val="20"/>
        </w:rPr>
        <w:t>s</w:t>
      </w:r>
      <w:r w:rsidR="00A84193" w:rsidRPr="00553625">
        <w:rPr>
          <w:rFonts w:ascii="Times New Roman" w:eastAsia="Times New Roman" w:hAnsi="Times New Roman" w:cs="Times New Roman"/>
          <w:spacing w:val="-4"/>
          <w:sz w:val="20"/>
          <w:szCs w:val="20"/>
        </w:rPr>
        <w:t xml:space="preserve"> </w:t>
      </w:r>
      <w:r w:rsidR="00A84193" w:rsidRPr="00553625">
        <w:rPr>
          <w:rFonts w:ascii="Times New Roman" w:eastAsia="Times New Roman" w:hAnsi="Times New Roman" w:cs="Times New Roman"/>
          <w:spacing w:val="-5"/>
          <w:sz w:val="20"/>
          <w:szCs w:val="20"/>
        </w:rPr>
        <w:t>p</w:t>
      </w:r>
      <w:r w:rsidR="00A84193" w:rsidRPr="00553625">
        <w:rPr>
          <w:rFonts w:ascii="Times New Roman" w:eastAsia="Times New Roman" w:hAnsi="Times New Roman" w:cs="Times New Roman"/>
          <w:spacing w:val="5"/>
          <w:sz w:val="20"/>
          <w:szCs w:val="20"/>
        </w:rPr>
        <w:t>r</w:t>
      </w:r>
      <w:r w:rsidR="00A84193" w:rsidRPr="00553625">
        <w:rPr>
          <w:rFonts w:ascii="Times New Roman" w:eastAsia="Times New Roman" w:hAnsi="Times New Roman" w:cs="Times New Roman"/>
          <w:spacing w:val="-3"/>
          <w:sz w:val="20"/>
          <w:szCs w:val="20"/>
        </w:rPr>
        <w:t>e</w:t>
      </w:r>
      <w:r w:rsidR="00A84193" w:rsidRPr="00553625">
        <w:rPr>
          <w:rFonts w:ascii="Times New Roman" w:eastAsia="Times New Roman" w:hAnsi="Times New Roman" w:cs="Times New Roman"/>
          <w:spacing w:val="-2"/>
          <w:sz w:val="20"/>
          <w:szCs w:val="20"/>
        </w:rPr>
        <w:t>s</w:t>
      </w:r>
      <w:r w:rsidR="00A84193" w:rsidRPr="00553625">
        <w:rPr>
          <w:rFonts w:ascii="Times New Roman" w:eastAsia="Times New Roman" w:hAnsi="Times New Roman" w:cs="Times New Roman"/>
          <w:spacing w:val="-3"/>
          <w:sz w:val="20"/>
          <w:szCs w:val="20"/>
        </w:rPr>
        <w:t>e</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pacing w:val="-3"/>
          <w:sz w:val="20"/>
          <w:szCs w:val="20"/>
        </w:rPr>
        <w:t>t</w:t>
      </w:r>
      <w:r w:rsidR="00A84193" w:rsidRPr="00553625">
        <w:rPr>
          <w:rFonts w:ascii="Times New Roman" w:eastAsia="Times New Roman" w:hAnsi="Times New Roman" w:cs="Times New Roman"/>
          <w:sz w:val="20"/>
          <w:szCs w:val="20"/>
        </w:rPr>
        <w:t>.</w:t>
      </w:r>
    </w:p>
    <w:p w:rsidR="000C16A7" w:rsidRDefault="00A84193" w:rsidP="00027358">
      <w:pPr>
        <w:tabs>
          <w:tab w:val="left" w:pos="2260"/>
        </w:tabs>
        <w:spacing w:after="0" w:line="225" w:lineRule="exact"/>
        <w:ind w:left="1541" w:right="-20"/>
        <w:rPr>
          <w:rFonts w:ascii="Times New Roman" w:eastAsia="Times New Roman" w:hAnsi="Times New Roman" w:cs="Times New Roman"/>
          <w:sz w:val="20"/>
          <w:szCs w:val="20"/>
        </w:rPr>
      </w:pPr>
      <w:r w:rsidRPr="00553625">
        <w:rPr>
          <w:rFonts w:ascii="Times New Roman" w:eastAsia="Times New Roman" w:hAnsi="Times New Roman" w:cs="Times New Roman"/>
          <w:sz w:val="20"/>
          <w:szCs w:val="20"/>
        </w:rPr>
        <w:t>2.</w:t>
      </w:r>
      <w:r w:rsidRPr="00553625">
        <w:rPr>
          <w:rFonts w:ascii="Times New Roman" w:eastAsia="Times New Roman" w:hAnsi="Times New Roman" w:cs="Times New Roman"/>
          <w:sz w:val="20"/>
          <w:szCs w:val="20"/>
        </w:rPr>
        <w:tab/>
      </w:r>
      <w:r w:rsidRPr="00553625">
        <w:rPr>
          <w:rFonts w:ascii="Times New Roman" w:eastAsia="Times New Roman" w:hAnsi="Times New Roman" w:cs="Times New Roman"/>
          <w:spacing w:val="-2"/>
          <w:sz w:val="20"/>
          <w:szCs w:val="20"/>
        </w:rPr>
        <w:t>N</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n</w:t>
      </w:r>
      <w:r w:rsidRPr="00553625">
        <w:rPr>
          <w:rFonts w:ascii="Times New Roman" w:eastAsia="Times New Roman" w:hAnsi="Times New Roman" w:cs="Times New Roman"/>
          <w:spacing w:val="46"/>
          <w:sz w:val="20"/>
          <w:szCs w:val="20"/>
        </w:rPr>
        <w:t xml:space="preserve"> </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C</w:t>
      </w:r>
      <w:r w:rsidRPr="00553625">
        <w:rPr>
          <w:rFonts w:ascii="Times New Roman" w:eastAsia="Times New Roman" w:hAnsi="Times New Roman" w:cs="Times New Roman"/>
          <w:spacing w:val="-2"/>
          <w:sz w:val="20"/>
          <w:szCs w:val="20"/>
        </w:rPr>
        <w:t>AVM</w:t>
      </w:r>
      <w:r w:rsidRPr="00553625">
        <w:rPr>
          <w:rFonts w:ascii="Times New Roman" w:eastAsia="Times New Roman" w:hAnsi="Times New Roman" w:cs="Times New Roman"/>
          <w:sz w:val="20"/>
          <w:szCs w:val="20"/>
        </w:rPr>
        <w:t>A</w:t>
      </w:r>
      <w:r w:rsidRPr="00553625">
        <w:rPr>
          <w:rFonts w:ascii="Times New Roman" w:eastAsia="Times New Roman" w:hAnsi="Times New Roman" w:cs="Times New Roman"/>
          <w:spacing w:val="39"/>
          <w:sz w:val="20"/>
          <w:szCs w:val="20"/>
        </w:rPr>
        <w:t xml:space="preserve"> </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39"/>
          <w:sz w:val="20"/>
          <w:szCs w:val="20"/>
        </w:rPr>
        <w:t xml:space="preserve"> </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33"/>
          <w:sz w:val="20"/>
          <w:szCs w:val="20"/>
        </w:rPr>
        <w:t xml:space="preserve"> </w:t>
      </w:r>
      <w:r w:rsidRPr="00553625">
        <w:rPr>
          <w:rFonts w:ascii="Times New Roman" w:eastAsia="Times New Roman" w:hAnsi="Times New Roman" w:cs="Times New Roman"/>
          <w:spacing w:val="5"/>
          <w:sz w:val="20"/>
          <w:szCs w:val="20"/>
        </w:rPr>
        <w:t>r</w:t>
      </w:r>
      <w:r w:rsidRPr="00553625">
        <w:rPr>
          <w:rFonts w:ascii="Times New Roman" w:eastAsia="Times New Roman" w:hAnsi="Times New Roman" w:cs="Times New Roman"/>
          <w:spacing w:val="-3"/>
          <w:sz w:val="20"/>
          <w:szCs w:val="20"/>
        </w:rPr>
        <w:t>e</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p</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1"/>
          <w:sz w:val="20"/>
          <w:szCs w:val="20"/>
        </w:rPr>
        <w:t>i</w:t>
      </w:r>
      <w:r w:rsidRPr="00553625">
        <w:rPr>
          <w:rFonts w:ascii="Times New Roman" w:eastAsia="Times New Roman" w:hAnsi="Times New Roman" w:cs="Times New Roman"/>
          <w:spacing w:val="-5"/>
          <w:sz w:val="20"/>
          <w:szCs w:val="20"/>
        </w:rPr>
        <w:t>b</w:t>
      </w:r>
      <w:r w:rsidRPr="00553625">
        <w:rPr>
          <w:rFonts w:ascii="Times New Roman" w:eastAsia="Times New Roman" w:hAnsi="Times New Roman" w:cs="Times New Roman"/>
          <w:spacing w:val="1"/>
          <w:sz w:val="20"/>
          <w:szCs w:val="20"/>
        </w:rPr>
        <w:t>l</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38"/>
          <w:sz w:val="20"/>
          <w:szCs w:val="20"/>
        </w:rPr>
        <w:t xml:space="preserve"> </w:t>
      </w:r>
      <w:r w:rsidRPr="00553625">
        <w:rPr>
          <w:rFonts w:ascii="Times New Roman" w:eastAsia="Times New Roman" w:hAnsi="Times New Roman" w:cs="Times New Roman"/>
          <w:sz w:val="20"/>
          <w:szCs w:val="20"/>
        </w:rPr>
        <w:t>f</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r</w:t>
      </w:r>
      <w:r w:rsidRPr="00553625">
        <w:rPr>
          <w:rFonts w:ascii="Times New Roman" w:eastAsia="Times New Roman" w:hAnsi="Times New Roman" w:cs="Times New Roman"/>
          <w:spacing w:val="46"/>
          <w:sz w:val="20"/>
          <w:szCs w:val="20"/>
        </w:rPr>
        <w:t xml:space="preserve"> </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z w:val="20"/>
          <w:szCs w:val="20"/>
        </w:rPr>
        <w:t>e</w:t>
      </w:r>
      <w:r w:rsidRPr="00553625">
        <w:rPr>
          <w:rFonts w:ascii="Times New Roman" w:eastAsia="Times New Roman" w:hAnsi="Times New Roman" w:cs="Times New Roman"/>
          <w:spacing w:val="38"/>
          <w:sz w:val="20"/>
          <w:szCs w:val="20"/>
        </w:rPr>
        <w:t xml:space="preserve"> </w:t>
      </w:r>
      <w:r w:rsidRPr="00553625">
        <w:rPr>
          <w:rFonts w:ascii="Times New Roman" w:eastAsia="Times New Roman" w:hAnsi="Times New Roman" w:cs="Times New Roman"/>
          <w:spacing w:val="1"/>
          <w:sz w:val="20"/>
          <w:szCs w:val="20"/>
        </w:rPr>
        <w:t>l</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z w:val="20"/>
          <w:szCs w:val="20"/>
        </w:rPr>
        <w:t>s</w:t>
      </w:r>
      <w:r w:rsidRPr="00553625">
        <w:rPr>
          <w:rFonts w:ascii="Times New Roman" w:eastAsia="Times New Roman" w:hAnsi="Times New Roman" w:cs="Times New Roman"/>
          <w:spacing w:val="39"/>
          <w:sz w:val="20"/>
          <w:szCs w:val="20"/>
        </w:rPr>
        <w:t xml:space="preserve"> </w:t>
      </w:r>
      <w:r w:rsidRPr="00553625">
        <w:rPr>
          <w:rFonts w:ascii="Times New Roman" w:eastAsia="Times New Roman" w:hAnsi="Times New Roman" w:cs="Times New Roman"/>
          <w:sz w:val="20"/>
          <w:szCs w:val="20"/>
        </w:rPr>
        <w:t>of</w:t>
      </w:r>
      <w:r w:rsidRPr="00553625">
        <w:rPr>
          <w:rFonts w:ascii="Times New Roman" w:eastAsia="Times New Roman" w:hAnsi="Times New Roman" w:cs="Times New Roman"/>
          <w:spacing w:val="41"/>
          <w:sz w:val="20"/>
          <w:szCs w:val="20"/>
        </w:rPr>
        <w:t xml:space="preserve"> </w:t>
      </w:r>
      <w:r w:rsidRPr="00553625">
        <w:rPr>
          <w:rFonts w:ascii="Times New Roman" w:eastAsia="Times New Roman" w:hAnsi="Times New Roman" w:cs="Times New Roman"/>
          <w:spacing w:val="-5"/>
          <w:sz w:val="20"/>
          <w:szCs w:val="20"/>
        </w:rPr>
        <w:t>o</w:t>
      </w:r>
      <w:r w:rsidRPr="00553625">
        <w:rPr>
          <w:rFonts w:ascii="Times New Roman" w:eastAsia="Times New Roman" w:hAnsi="Times New Roman" w:cs="Times New Roman"/>
          <w:sz w:val="20"/>
          <w:szCs w:val="20"/>
        </w:rPr>
        <w:t>r d</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pacing w:val="-3"/>
          <w:sz w:val="20"/>
          <w:szCs w:val="20"/>
        </w:rPr>
        <w:t>m</w:t>
      </w:r>
      <w:r w:rsidRPr="00553625">
        <w:rPr>
          <w:rFonts w:ascii="Times New Roman" w:eastAsia="Times New Roman" w:hAnsi="Times New Roman" w:cs="Times New Roman"/>
          <w:spacing w:val="1"/>
          <w:sz w:val="20"/>
          <w:szCs w:val="20"/>
        </w:rPr>
        <w:t>a</w:t>
      </w:r>
      <w:r w:rsidRPr="00553625">
        <w:rPr>
          <w:rFonts w:ascii="Times New Roman" w:eastAsia="Times New Roman" w:hAnsi="Times New Roman" w:cs="Times New Roman"/>
          <w:sz w:val="20"/>
          <w:szCs w:val="20"/>
        </w:rPr>
        <w:t xml:space="preserve">ge </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z w:val="20"/>
          <w:szCs w:val="20"/>
        </w:rPr>
        <w:t>o</w:t>
      </w:r>
      <w:r w:rsidRPr="00553625">
        <w:rPr>
          <w:rFonts w:ascii="Times New Roman" w:eastAsia="Times New Roman" w:hAnsi="Times New Roman" w:cs="Times New Roman"/>
          <w:spacing w:val="-7"/>
          <w:sz w:val="20"/>
          <w:szCs w:val="20"/>
        </w:rPr>
        <w:t xml:space="preserve"> </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pacing w:val="5"/>
          <w:sz w:val="20"/>
          <w:szCs w:val="20"/>
        </w:rPr>
        <w:t>h</w:t>
      </w:r>
      <w:r w:rsidRPr="00553625">
        <w:rPr>
          <w:rFonts w:ascii="Times New Roman" w:eastAsia="Times New Roman" w:hAnsi="Times New Roman" w:cs="Times New Roman"/>
          <w:spacing w:val="-3"/>
          <w:sz w:val="20"/>
          <w:szCs w:val="20"/>
        </w:rPr>
        <w:t>ei</w:t>
      </w:r>
      <w:r w:rsidRPr="00553625">
        <w:rPr>
          <w:rFonts w:ascii="Times New Roman" w:eastAsia="Times New Roman" w:hAnsi="Times New Roman" w:cs="Times New Roman"/>
          <w:sz w:val="20"/>
          <w:szCs w:val="20"/>
        </w:rPr>
        <w:t>r</w:t>
      </w:r>
      <w:r w:rsidRPr="00553625">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sidRPr="00553625">
        <w:rPr>
          <w:rFonts w:ascii="Times New Roman" w:eastAsia="Times New Roman" w:hAnsi="Times New Roman" w:cs="Times New Roman"/>
          <w:spacing w:val="-3"/>
          <w:sz w:val="20"/>
          <w:szCs w:val="20"/>
        </w:rPr>
        <w:t>i</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2"/>
          <w:sz w:val="20"/>
          <w:szCs w:val="20"/>
        </w:rPr>
        <w:t>s</w:t>
      </w:r>
      <w:r w:rsidRPr="00553625">
        <w:rPr>
          <w:rFonts w:ascii="Times New Roman" w:eastAsia="Times New Roman" w:hAnsi="Times New Roman" w:cs="Times New Roman"/>
          <w:spacing w:val="-3"/>
          <w:sz w:val="20"/>
          <w:szCs w:val="20"/>
        </w:rPr>
        <w:t>t</w:t>
      </w:r>
      <w:r w:rsidRPr="00553625">
        <w:rPr>
          <w:rFonts w:ascii="Times New Roman" w:eastAsia="Times New Roman" w:hAnsi="Times New Roman" w:cs="Times New Roman"/>
          <w:sz w:val="20"/>
          <w:szCs w:val="20"/>
        </w:rPr>
        <w:t>ru</w:t>
      </w:r>
      <w:r w:rsidRPr="00553625">
        <w:rPr>
          <w:rFonts w:ascii="Times New Roman" w:eastAsia="Times New Roman" w:hAnsi="Times New Roman" w:cs="Times New Roman"/>
          <w:spacing w:val="1"/>
          <w:sz w:val="20"/>
          <w:szCs w:val="20"/>
        </w:rPr>
        <w:t>m</w:t>
      </w:r>
      <w:r w:rsidRPr="00553625">
        <w:rPr>
          <w:rFonts w:ascii="Times New Roman" w:eastAsia="Times New Roman" w:hAnsi="Times New Roman" w:cs="Times New Roman"/>
          <w:spacing w:val="-8"/>
          <w:sz w:val="20"/>
          <w:szCs w:val="20"/>
        </w:rPr>
        <w:t>e</w:t>
      </w:r>
      <w:r w:rsidRPr="00553625">
        <w:rPr>
          <w:rFonts w:ascii="Times New Roman" w:eastAsia="Times New Roman" w:hAnsi="Times New Roman" w:cs="Times New Roman"/>
          <w:spacing w:val="5"/>
          <w:sz w:val="20"/>
          <w:szCs w:val="20"/>
        </w:rPr>
        <w:t>n</w:t>
      </w:r>
      <w:r w:rsidRPr="00553625">
        <w:rPr>
          <w:rFonts w:ascii="Times New Roman" w:eastAsia="Times New Roman" w:hAnsi="Times New Roman" w:cs="Times New Roman"/>
          <w:spacing w:val="1"/>
          <w:sz w:val="20"/>
          <w:szCs w:val="20"/>
        </w:rPr>
        <w:t>t</w:t>
      </w:r>
      <w:r w:rsidRPr="00553625">
        <w:rPr>
          <w:rFonts w:ascii="Times New Roman" w:eastAsia="Times New Roman" w:hAnsi="Times New Roman" w:cs="Times New Roman"/>
          <w:spacing w:val="-6"/>
          <w:sz w:val="20"/>
          <w:szCs w:val="20"/>
        </w:rPr>
        <w:t>s</w:t>
      </w:r>
      <w:r w:rsidRPr="00553625">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5"/>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Co</w:t>
      </w:r>
      <w:r>
        <w:rPr>
          <w:rFonts w:ascii="Times New Roman" w:eastAsia="Times New Roman" w:hAnsi="Times New Roman" w:cs="Times New Roman"/>
          <w:i/>
          <w:spacing w:val="-2"/>
          <w:sz w:val="20"/>
          <w:szCs w:val="20"/>
        </w:rPr>
        <w:t>mm</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y</w:t>
      </w:r>
    </w:p>
    <w:p w:rsidR="000C16A7" w:rsidRDefault="00A84193">
      <w:pPr>
        <w:tabs>
          <w:tab w:val="left" w:pos="2260"/>
        </w:tabs>
        <w:spacing w:before="1" w:after="0" w:line="238" w:lineRule="auto"/>
        <w:ind w:left="2261" w:right="7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j</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 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urg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8"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lic</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 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59"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 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ge 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cee</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0"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w:t>
      </w:r>
      <w:r>
        <w:rPr>
          <w:rFonts w:ascii="Times New Roman" w:eastAsia="Times New Roman" w:hAnsi="Times New Roman" w:cs="Times New Roman"/>
          <w:b/>
          <w:bCs/>
          <w:sz w:val="20"/>
          <w:szCs w:val="20"/>
        </w:rPr>
        <w:t>V</w:t>
      </w:r>
      <w:ins w:id="7" w:author="Dykhuis, Cara M" w:date="2012-09-07T13:33:00Z">
        <w:r w:rsidR="009F1878">
          <w:rPr>
            <w:rFonts w:ascii="Times New Roman" w:eastAsia="Times New Roman" w:hAnsi="Times New Roman" w:cs="Times New Roman"/>
            <w:b/>
            <w:bCs/>
            <w:sz w:val="20"/>
            <w:szCs w:val="20"/>
          </w:rPr>
          <w:t>I</w:t>
        </w:r>
      </w:ins>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AV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Cha</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G</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5"/>
          <w:sz w:val="20"/>
          <w:szCs w:val="20"/>
        </w:rPr>
        <w:t>n</w:t>
      </w:r>
      <w:r>
        <w:rPr>
          <w:rFonts w:ascii="Times New Roman" w:eastAsia="Times New Roman" w:hAnsi="Times New Roman" w:cs="Times New Roman"/>
          <w:i/>
          <w:sz w:val="20"/>
          <w:szCs w:val="20"/>
        </w:rPr>
        <w:t>t</w:t>
      </w:r>
    </w:p>
    <w:p w:rsidR="000C16A7" w:rsidRDefault="00A84193">
      <w:pPr>
        <w:spacing w:after="0" w:line="240" w:lineRule="auto"/>
        <w:ind w:left="821" w:right="67"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-gov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after="0"/>
        <w:sectPr w:rsidR="000C16A7">
          <w:pgSz w:w="12240" w:h="15840"/>
          <w:pgMar w:top="1360" w:right="1680" w:bottom="280" w:left="1700" w:header="720" w:footer="720" w:gutter="0"/>
          <w:cols w:space="720"/>
        </w:sectPr>
      </w:pPr>
    </w:p>
    <w:p w:rsidR="000C16A7" w:rsidRDefault="000C16A7">
      <w:pPr>
        <w:spacing w:after="0" w:line="200" w:lineRule="exact"/>
        <w:rPr>
          <w:sz w:val="20"/>
          <w:szCs w:val="20"/>
        </w:rPr>
      </w:pPr>
    </w:p>
    <w:p w:rsidR="000C16A7" w:rsidRDefault="000C16A7">
      <w:pPr>
        <w:spacing w:after="0" w:line="200" w:lineRule="exact"/>
        <w:rPr>
          <w:sz w:val="20"/>
          <w:szCs w:val="20"/>
        </w:rPr>
      </w:pPr>
    </w:p>
    <w:p w:rsidR="000C16A7" w:rsidRDefault="000C16A7">
      <w:pPr>
        <w:spacing w:before="12" w:after="0" w:line="200" w:lineRule="exact"/>
        <w:rPr>
          <w:sz w:val="20"/>
          <w:szCs w:val="20"/>
        </w:rPr>
      </w:pPr>
    </w:p>
    <w:p w:rsidR="000C16A7" w:rsidRDefault="00A84193">
      <w:pPr>
        <w:tabs>
          <w:tab w:val="left" w:pos="1540"/>
        </w:tabs>
        <w:spacing w:before="3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XXV</w:t>
      </w:r>
      <w:r>
        <w:rPr>
          <w:rFonts w:ascii="Times New Roman" w:eastAsia="Times New Roman" w:hAnsi="Times New Roman" w:cs="Times New Roman"/>
          <w:b/>
          <w:bCs/>
          <w:sz w:val="20"/>
          <w:szCs w:val="20"/>
        </w:rPr>
        <w:t>I</w:t>
      </w:r>
      <w:r w:rsidR="009F187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p>
    <w:p w:rsidR="000C16A7" w:rsidRDefault="000C16A7">
      <w:pPr>
        <w:spacing w:before="7" w:after="0" w:line="220" w:lineRule="exact"/>
      </w:pP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p>
    <w:p w:rsidR="000C16A7" w:rsidRDefault="00A84193">
      <w:pPr>
        <w:spacing w:after="0" w:line="226" w:lineRule="exact"/>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ka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XXVI</w:t>
      </w:r>
      <w:r>
        <w:rPr>
          <w:rFonts w:ascii="Times New Roman" w:eastAsia="Times New Roman" w:hAnsi="Times New Roman" w:cs="Times New Roman"/>
          <w:b/>
          <w:bCs/>
          <w:sz w:val="20"/>
          <w:szCs w:val="20"/>
        </w:rPr>
        <w:t>I</w:t>
      </w:r>
      <w:r w:rsidR="009F187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du</w:t>
      </w:r>
      <w:r>
        <w:rPr>
          <w:rFonts w:ascii="Times New Roman" w:eastAsia="Times New Roman" w:hAnsi="Times New Roman" w:cs="Times New Roman"/>
          <w:i/>
          <w:spacing w:val="-6"/>
          <w:sz w:val="20"/>
          <w:szCs w:val="20"/>
        </w:rPr>
        <w:t>r</w:t>
      </w:r>
      <w:r>
        <w:rPr>
          <w:rFonts w:ascii="Times New Roman" w:eastAsia="Times New Roman" w:hAnsi="Times New Roman" w:cs="Times New Roman"/>
          <w:i/>
          <w:sz w:val="20"/>
          <w:szCs w:val="20"/>
        </w:rPr>
        <w:t>e</w:t>
      </w:r>
    </w:p>
    <w:p w:rsidR="000C16A7" w:rsidRDefault="00A84193">
      <w:pPr>
        <w:spacing w:before="1" w:after="0" w:line="240" w:lineRule="auto"/>
        <w:ind w:left="821" w:right="64"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off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sidR="00201C8A" w:rsidRPr="00E45F18">
        <w:rPr>
          <w:rFonts w:ascii="Times New Roman" w:eastAsia="Times New Roman" w:hAnsi="Times New Roman" w:cs="Times New Roman"/>
          <w:spacing w:val="4"/>
          <w:sz w:val="20"/>
          <w:szCs w:val="20"/>
        </w:rPr>
        <w:t xml:space="preserve">electronic or paper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 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ke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qu</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5"/>
          <w:sz w:val="20"/>
          <w:szCs w:val="20"/>
        </w:rPr>
        <w:t>o</w:t>
      </w:r>
      <w:r>
        <w:rPr>
          <w:rFonts w:ascii="Times New Roman" w:eastAsia="Times New Roman" w:hAnsi="Times New Roman" w:cs="Times New Roman"/>
          <w:i/>
          <w:spacing w:val="1"/>
          <w:sz w:val="20"/>
          <w:szCs w:val="20"/>
        </w:rPr>
        <w:t>te</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qu</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w:t>
      </w:r>
    </w:p>
    <w:p w:rsidR="000C16A7" w:rsidRDefault="00A84193">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p>
    <w:p w:rsidR="000C16A7" w:rsidRDefault="00A84193">
      <w:pPr>
        <w:spacing w:before="1" w:after="0" w:line="240" w:lineRule="auto"/>
        <w:ind w:left="821" w:right="72"/>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am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b</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5"/>
          <w:sz w:val="20"/>
          <w:szCs w:val="20"/>
        </w:rPr>
        <w:t>C</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mm</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e</w:t>
      </w:r>
    </w:p>
    <w:p w:rsidR="000C16A7" w:rsidRDefault="00A84193">
      <w:pPr>
        <w:spacing w:after="0" w:line="240" w:lineRule="auto"/>
        <w:ind w:left="821" w:right="6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elec</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 xml:space="preserve">s </w:t>
      </w:r>
      <w:r w:rsidR="00201C8A">
        <w:rPr>
          <w:rFonts w:ascii="Times New Roman" w:eastAsia="Times New Roman" w:hAnsi="Times New Roman" w:cs="Times New Roman"/>
          <w:sz w:val="20"/>
          <w:szCs w:val="20"/>
        </w:rPr>
        <w:t xml:space="preserve">and certify all electronic voting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sidR="00201C8A">
        <w:rPr>
          <w:rFonts w:ascii="Times New Roman" w:eastAsia="Times New Roman" w:hAnsi="Times New Roman" w:cs="Times New Roman"/>
          <w:sz w:val="20"/>
          <w:szCs w:val="20"/>
        </w:rPr>
        <w:t xml:space="preserve">all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 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elec</w:t>
      </w:r>
      <w:r>
        <w:rPr>
          <w:rFonts w:ascii="Times New Roman" w:eastAsia="Times New Roman" w:hAnsi="Times New Roman" w:cs="Times New Roman"/>
          <w:spacing w:val="1"/>
          <w:sz w:val="20"/>
          <w:szCs w:val="20"/>
        </w:rPr>
        <w:t>tio</w:t>
      </w:r>
      <w:r>
        <w:rPr>
          <w:rFonts w:ascii="Times New Roman" w:eastAsia="Times New Roman" w:hAnsi="Times New Roman" w:cs="Times New Roman"/>
          <w:spacing w:val="5"/>
          <w:sz w:val="20"/>
          <w:szCs w:val="20"/>
        </w:rPr>
        <w:t>n.</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No</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ons</w:t>
      </w:r>
    </w:p>
    <w:p w:rsidR="000C16A7" w:rsidRDefault="00A84193">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p>
    <w:p w:rsidR="000C16A7" w:rsidRDefault="00A84193">
      <w:pPr>
        <w:spacing w:after="0" w:line="240" w:lineRule="auto"/>
        <w:ind w:left="821" w:right="68"/>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l </w:t>
      </w:r>
      <w:r w:rsidR="00201C8A">
        <w:rPr>
          <w:rFonts w:ascii="Times New Roman" w:eastAsia="Times New Roman" w:hAnsi="Times New Roman" w:cs="Times New Roman"/>
          <w:spacing w:val="-3"/>
          <w:sz w:val="20"/>
          <w:szCs w:val="20"/>
        </w:rPr>
        <w:t xml:space="preserve">10:00 pm the evening before the main meeting. </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od</w:t>
      </w:r>
    </w:p>
    <w:p w:rsidR="000C16A7" w:rsidRDefault="00A84193">
      <w:pPr>
        <w:spacing w:after="0" w:line="240" w:lineRule="auto"/>
        <w:ind w:left="821" w:right="72"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 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sidR="00201C8A">
        <w:rPr>
          <w:rFonts w:ascii="Times New Roman" w:eastAsia="Times New Roman" w:hAnsi="Times New Roman" w:cs="Times New Roman"/>
          <w:spacing w:val="2"/>
          <w:sz w:val="20"/>
          <w:szCs w:val="20"/>
        </w:rPr>
        <w:t xml:space="preserve">the transition meeting following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annu</w:t>
      </w:r>
      <w:r>
        <w:rPr>
          <w:rFonts w:ascii="Times New Roman" w:eastAsia="Times New Roman" w:hAnsi="Times New Roman" w:cs="Times New Roman"/>
          <w:i/>
          <w:spacing w:val="-5"/>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ons</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sidR="00C233BB">
        <w:rPr>
          <w:rFonts w:ascii="Times New Roman" w:eastAsia="Times New Roman" w:hAnsi="Times New Roman" w:cs="Times New Roman"/>
          <w:spacing w:val="5"/>
          <w:sz w:val="20"/>
          <w:szCs w:val="20"/>
        </w:rPr>
        <w:t xml:space="preserve"> one election per semester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7</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V</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e</w:t>
      </w:r>
    </w:p>
    <w:p w:rsidR="000C16A7" w:rsidRDefault="00A84193">
      <w:pPr>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8</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b</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ll</w:t>
      </w:r>
      <w:r>
        <w:rPr>
          <w:rFonts w:ascii="Times New Roman" w:eastAsia="Times New Roman" w:hAnsi="Times New Roman" w:cs="Times New Roman"/>
          <w:i/>
          <w:spacing w:val="-5"/>
          <w:sz w:val="20"/>
          <w:szCs w:val="20"/>
        </w:rPr>
        <w:t>o</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p>
    <w:p w:rsidR="000C16A7" w:rsidRDefault="00A84193">
      <w:pPr>
        <w:spacing w:after="0" w:line="240" w:lineRule="auto"/>
        <w:ind w:left="821" w:right="66"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sidR="00C75AAE">
        <w:rPr>
          <w:rFonts w:ascii="Times New Roman" w:eastAsia="Times New Roman" w:hAnsi="Times New Roman" w:cs="Times New Roman"/>
          <w:sz w:val="20"/>
          <w:szCs w:val="20"/>
        </w:rPr>
        <w:t xml:space="preserve"> by the class representatives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acc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la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9</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5"/>
          <w:sz w:val="20"/>
          <w:szCs w:val="20"/>
        </w:rPr>
        <w:t>S</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2"/>
          <w:sz w:val="20"/>
          <w:szCs w:val="20"/>
        </w:rPr>
        <w:t>m</w:t>
      </w:r>
      <w:r>
        <w:rPr>
          <w:rFonts w:ascii="Times New Roman" w:eastAsia="Times New Roman" w:hAnsi="Times New Roman" w:cs="Times New Roman"/>
          <w:i/>
          <w:sz w:val="20"/>
          <w:szCs w:val="20"/>
        </w:rPr>
        <w:t>p</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Ma</w:t>
      </w:r>
      <w:r>
        <w:rPr>
          <w:rFonts w:ascii="Times New Roman" w:eastAsia="Times New Roman" w:hAnsi="Times New Roman" w:cs="Times New Roman"/>
          <w:i/>
          <w:spacing w:val="-3"/>
          <w:sz w:val="20"/>
          <w:szCs w:val="20"/>
        </w:rPr>
        <w:t>j</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10</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Can</w:t>
      </w:r>
      <w:r>
        <w:rPr>
          <w:rFonts w:ascii="Times New Roman" w:eastAsia="Times New Roman" w:hAnsi="Times New Roman" w:cs="Times New Roman"/>
          <w:i/>
          <w:spacing w:val="-5"/>
          <w:sz w:val="20"/>
          <w:szCs w:val="20"/>
        </w:rPr>
        <w:t>d</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d</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e Sp</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spacing w:after="0" w:line="240" w:lineRule="auto"/>
        <w:ind w:left="821" w:right="62"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all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dd</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3"/>
          <w:sz w:val="20"/>
          <w:szCs w:val="20"/>
        </w:rPr>
        <w:t>j</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after="0"/>
        <w:jc w:val="both"/>
        <w:sectPr w:rsidR="000C16A7">
          <w:pgSz w:w="12240" w:h="15840"/>
          <w:pgMar w:top="1480" w:right="1680" w:bottom="280" w:left="1700" w:header="720" w:footer="720" w:gutter="0"/>
          <w:cols w:space="720"/>
        </w:sectPr>
      </w:pPr>
    </w:p>
    <w:p w:rsidR="000C16A7" w:rsidRDefault="000C16A7">
      <w:pPr>
        <w:spacing w:before="1" w:after="0" w:line="180" w:lineRule="exact"/>
        <w:rPr>
          <w:sz w:val="18"/>
          <w:szCs w:val="18"/>
        </w:rPr>
      </w:pPr>
    </w:p>
    <w:p w:rsidR="000C16A7" w:rsidRDefault="000C16A7">
      <w:pPr>
        <w:spacing w:after="0" w:line="200" w:lineRule="exact"/>
        <w:rPr>
          <w:sz w:val="20"/>
          <w:szCs w:val="20"/>
        </w:rPr>
      </w:pPr>
    </w:p>
    <w:p w:rsidR="000C16A7" w:rsidRDefault="00A84193">
      <w:pPr>
        <w:spacing w:before="3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w:t>
      </w:r>
      <w:r w:rsidR="009F1878">
        <w:rPr>
          <w:rFonts w:ascii="Times New Roman" w:eastAsia="Times New Roman" w:hAnsi="Times New Roman" w:cs="Times New Roman"/>
          <w:b/>
          <w:bCs/>
          <w:sz w:val="20"/>
          <w:szCs w:val="20"/>
        </w:rPr>
        <w:t>IX</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gs</w:t>
      </w:r>
    </w:p>
    <w:p w:rsidR="000C16A7" w:rsidRDefault="000C16A7">
      <w:pPr>
        <w:spacing w:before="7"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5"/>
          <w:sz w:val="20"/>
          <w:szCs w:val="20"/>
        </w:rPr>
        <w:t>q</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y</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5"/>
          <w:sz w:val="20"/>
          <w:szCs w:val="20"/>
        </w:rPr>
        <w:t>h</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5"/>
          <w:sz w:val="20"/>
          <w:szCs w:val="20"/>
        </w:rPr>
        <w:t>u</w:t>
      </w:r>
      <w:r>
        <w:rPr>
          <w:rFonts w:ascii="Times New Roman" w:eastAsia="Times New Roman" w:hAnsi="Times New Roman" w:cs="Times New Roman"/>
          <w:i/>
          <w:spacing w:val="1"/>
          <w:sz w:val="20"/>
          <w:szCs w:val="20"/>
        </w:rPr>
        <w:t>li</w:t>
      </w:r>
      <w:r>
        <w:rPr>
          <w:rFonts w:ascii="Times New Roman" w:eastAsia="Times New Roman" w:hAnsi="Times New Roman" w:cs="Times New Roman"/>
          <w:i/>
          <w:sz w:val="20"/>
          <w:szCs w:val="20"/>
        </w:rPr>
        <w:t>ng</w:t>
      </w:r>
    </w:p>
    <w:p w:rsidR="000C16A7" w:rsidRDefault="00A84193">
      <w:pPr>
        <w:tabs>
          <w:tab w:val="left" w:pos="2260"/>
        </w:tabs>
        <w:spacing w:after="0" w:line="240" w:lineRule="auto"/>
        <w:ind w:left="2261" w:right="70"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2"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tim</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of </w:t>
      </w:r>
      <w:r>
        <w:rPr>
          <w:rFonts w:ascii="Times New Roman" w:eastAsia="Times New Roman" w:hAnsi="Times New Roman" w:cs="Times New Roman"/>
          <w:spacing w:val="1"/>
          <w:sz w:val="20"/>
          <w:szCs w:val="20"/>
        </w:rPr>
        <w:t xml:space="preserve"> 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00"/>
        </w:tabs>
        <w:spacing w:after="0" w:line="240" w:lineRule="auto"/>
        <w:ind w:left="63" w:right="5336"/>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w:t>
      </w:r>
      <w:r>
        <w:rPr>
          <w:rFonts w:ascii="Times New Roman" w:eastAsia="Times New Roman" w:hAnsi="Times New Roman" w:cs="Times New Roman"/>
          <w:b/>
          <w:bCs/>
          <w:sz w:val="20"/>
          <w:szCs w:val="20"/>
        </w:rPr>
        <w:t>X</w:t>
      </w:r>
      <w:r w:rsidR="009F187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Subs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ts</w:t>
      </w:r>
    </w:p>
    <w:p w:rsidR="000C16A7" w:rsidRDefault="000C16A7">
      <w:pPr>
        <w:spacing w:before="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Code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Et</w:t>
      </w:r>
      <w:r>
        <w:rPr>
          <w:rFonts w:ascii="Times New Roman" w:eastAsia="Times New Roman" w:hAnsi="Times New Roman" w:cs="Times New Roman"/>
          <w:i/>
          <w:spacing w:val="-5"/>
          <w:sz w:val="20"/>
          <w:szCs w:val="20"/>
        </w:rPr>
        <w:t>h</w:t>
      </w:r>
      <w:r>
        <w:rPr>
          <w:rFonts w:ascii="Times New Roman" w:eastAsia="Times New Roman" w:hAnsi="Times New Roman" w:cs="Times New Roman"/>
          <w:i/>
          <w:spacing w:val="1"/>
          <w:sz w:val="20"/>
          <w:szCs w:val="20"/>
        </w:rPr>
        <w:t>ic</w:t>
      </w:r>
      <w:r>
        <w:rPr>
          <w:rFonts w:ascii="Times New Roman" w:eastAsia="Times New Roman" w:hAnsi="Times New Roman" w:cs="Times New Roman"/>
          <w:i/>
          <w:sz w:val="20"/>
          <w:szCs w:val="20"/>
        </w:rPr>
        <w:t>s</w:t>
      </w:r>
    </w:p>
    <w:p w:rsidR="000C16A7" w:rsidRDefault="00A84193">
      <w:pPr>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H</w:t>
      </w:r>
      <w:r>
        <w:rPr>
          <w:rFonts w:ascii="Times New Roman" w:eastAsia="Times New Roman" w:hAnsi="Times New Roman" w:cs="Times New Roman"/>
          <w:i/>
          <w:sz w:val="20"/>
          <w:szCs w:val="20"/>
        </w:rPr>
        <w:t>onor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5"/>
          <w:sz w:val="20"/>
          <w:szCs w:val="20"/>
        </w:rPr>
        <w:t>C</w:t>
      </w:r>
      <w:r>
        <w:rPr>
          <w:rFonts w:ascii="Times New Roman" w:eastAsia="Times New Roman" w:hAnsi="Times New Roman" w:cs="Times New Roman"/>
          <w:i/>
          <w:sz w:val="20"/>
          <w:szCs w:val="20"/>
        </w:rPr>
        <w:t>ode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y Co</w:t>
      </w:r>
      <w:r>
        <w:rPr>
          <w:rFonts w:ascii="Times New Roman" w:eastAsia="Times New Roman" w:hAnsi="Times New Roman" w:cs="Times New Roman"/>
          <w:i/>
          <w:spacing w:val="-5"/>
          <w:sz w:val="20"/>
          <w:szCs w:val="20"/>
        </w:rPr>
        <w:t>d</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5"/>
          <w:sz w:val="20"/>
          <w:szCs w:val="20"/>
        </w:rPr>
        <w:t>h</w:t>
      </w:r>
      <w:r>
        <w:rPr>
          <w:rFonts w:ascii="Times New Roman" w:eastAsia="Times New Roman" w:hAnsi="Times New Roman" w:cs="Times New Roman"/>
          <w:i/>
          <w:sz w:val="20"/>
          <w:szCs w:val="20"/>
        </w:rPr>
        <w:t>e Io</w:t>
      </w:r>
      <w:r>
        <w:rPr>
          <w:rFonts w:ascii="Times New Roman" w:eastAsia="Times New Roman" w:hAnsi="Times New Roman" w:cs="Times New Roman"/>
          <w:i/>
          <w:spacing w:val="-10"/>
          <w:sz w:val="20"/>
          <w:szCs w:val="20"/>
        </w:rPr>
        <w:t>w</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2"/>
          <w:sz w:val="20"/>
          <w:szCs w:val="20"/>
        </w:rPr>
        <w:t>U</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Ve</w:t>
      </w:r>
      <w:r>
        <w:rPr>
          <w:rFonts w:ascii="Times New Roman" w:eastAsia="Times New Roman" w:hAnsi="Times New Roman" w:cs="Times New Roman"/>
          <w:i/>
          <w:spacing w:val="1"/>
          <w:sz w:val="20"/>
          <w:szCs w:val="20"/>
        </w:rPr>
        <w:t>te</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na</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an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Co</w:t>
      </w:r>
      <w:r>
        <w:rPr>
          <w:rFonts w:ascii="Times New Roman" w:eastAsia="Times New Roman" w:hAnsi="Times New Roman" w:cs="Times New Roman"/>
          <w:i/>
          <w:spacing w:val="-5"/>
          <w:sz w:val="20"/>
          <w:szCs w:val="20"/>
        </w:rPr>
        <w:t>d</w:t>
      </w:r>
      <w:r>
        <w:rPr>
          <w:rFonts w:ascii="Times New Roman" w:eastAsia="Times New Roman" w:hAnsi="Times New Roman" w:cs="Times New Roman"/>
          <w:i/>
          <w:sz w:val="20"/>
          <w:szCs w:val="20"/>
        </w:rPr>
        <w:t>e</w:t>
      </w:r>
    </w:p>
    <w:p w:rsidR="000C16A7" w:rsidRDefault="00A84193">
      <w:pPr>
        <w:spacing w:before="6" w:after="0" w:line="226" w:lineRule="exact"/>
        <w:ind w:left="821" w:right="60"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9"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 xml:space="preserve">y </w:t>
      </w:r>
      <w:r>
        <w:rPr>
          <w:rFonts w:ascii="Times New Roman" w:eastAsia="Times New Roman" w:hAnsi="Times New Roman" w:cs="Times New Roman"/>
          <w:i/>
          <w:spacing w:val="-5"/>
          <w:sz w:val="20"/>
          <w:szCs w:val="20"/>
        </w:rPr>
        <w:t>-</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a</w:t>
      </w:r>
      <w:r>
        <w:rPr>
          <w:rFonts w:ascii="Times New Roman" w:eastAsia="Times New Roman" w:hAnsi="Times New Roman" w:cs="Times New Roman"/>
          <w:i/>
          <w:spacing w:val="-10"/>
          <w:sz w:val="20"/>
          <w:szCs w:val="20"/>
        </w:rPr>
        <w:t>w</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5"/>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5"/>
          <w:sz w:val="20"/>
          <w:szCs w:val="20"/>
        </w:rPr>
        <w:t>C</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p>
    <w:p w:rsidR="000C16A7" w:rsidRDefault="00A84193">
      <w:pPr>
        <w:spacing w:after="0" w:line="240" w:lineRule="auto"/>
        <w:ind w:left="821" w:right="62"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rt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Io</w:t>
      </w:r>
      <w:r>
        <w:rPr>
          <w:rFonts w:ascii="Times New Roman" w:eastAsia="Times New Roman" w:hAnsi="Times New Roman" w:cs="Times New Roman"/>
          <w:i/>
          <w:spacing w:val="-10"/>
          <w:sz w:val="20"/>
          <w:szCs w:val="20"/>
        </w:rPr>
        <w:t>w</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2"/>
          <w:sz w:val="20"/>
          <w:szCs w:val="20"/>
        </w:rPr>
        <w:t>U</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pacing w:val="1"/>
          <w:sz w:val="20"/>
          <w:szCs w:val="20"/>
        </w:rPr>
        <w:t>it</w:t>
      </w:r>
      <w:r>
        <w:rPr>
          <w:rFonts w:ascii="Times New Roman" w:eastAsia="Times New Roman" w:hAnsi="Times New Roman" w:cs="Times New Roman"/>
          <w:i/>
          <w:sz w:val="20"/>
          <w:szCs w:val="20"/>
        </w:rPr>
        <w: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Re</w:t>
      </w:r>
      <w:r>
        <w:rPr>
          <w:rFonts w:ascii="Times New Roman" w:eastAsia="Times New Roman" w:hAnsi="Times New Roman" w:cs="Times New Roman"/>
          <w:i/>
          <w:spacing w:val="-5"/>
          <w:sz w:val="20"/>
          <w:szCs w:val="20"/>
        </w:rPr>
        <w:t>g</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ons</w:t>
      </w:r>
    </w:p>
    <w:p w:rsidR="000C16A7" w:rsidRDefault="00A84193">
      <w:pPr>
        <w:spacing w:after="0" w:line="240" w:lineRule="auto"/>
        <w:ind w:left="821" w:right="62"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7</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5"/>
          <w:sz w:val="20"/>
          <w:szCs w:val="20"/>
        </w:rPr>
        <w:t>a</w:t>
      </w:r>
      <w:r>
        <w:rPr>
          <w:rFonts w:ascii="Times New Roman" w:eastAsia="Times New Roman" w:hAnsi="Times New Roman" w:cs="Times New Roman"/>
          <w:i/>
          <w:sz w:val="20"/>
          <w:szCs w:val="20"/>
        </w:rPr>
        <w:t>nd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Fe</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al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aw</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2"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XXX</w:t>
      </w:r>
      <w:r>
        <w:rPr>
          <w:rFonts w:ascii="Times New Roman" w:eastAsia="Times New Roman" w:hAnsi="Times New Roman" w:cs="Times New Roman"/>
          <w:b/>
          <w:bCs/>
          <w:sz w:val="20"/>
          <w:szCs w:val="20"/>
        </w:rPr>
        <w:t>I</w:t>
      </w:r>
      <w:r w:rsidR="009F187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nd</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nd</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he C</w:t>
      </w:r>
      <w:r>
        <w:rPr>
          <w:rFonts w:ascii="Times New Roman" w:eastAsia="Times New Roman" w:hAnsi="Times New Roman" w:cs="Times New Roman"/>
          <w:i/>
          <w:spacing w:val="-3"/>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before="1" w:after="0" w:line="239"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le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tim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p>
    <w:p w:rsidR="000C16A7" w:rsidRDefault="00A84193">
      <w:pPr>
        <w:tabs>
          <w:tab w:val="left" w:pos="2260"/>
        </w:tabs>
        <w:spacing w:after="0" w:line="240" w:lineRule="auto"/>
        <w:ind w:left="2261" w:right="67"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ught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la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w:t>
      </w:r>
    </w:p>
    <w:p w:rsidR="000C16A7" w:rsidRDefault="000C16A7">
      <w:pPr>
        <w:spacing w:after="0"/>
        <w:jc w:val="both"/>
        <w:sectPr w:rsidR="000C16A7">
          <w:pgSz w:w="12240" w:h="15840"/>
          <w:pgMar w:top="1480" w:right="1680" w:bottom="280" w:left="1700" w:header="720" w:footer="720" w:gutter="0"/>
          <w:cols w:space="720"/>
        </w:sectPr>
      </w:pPr>
    </w:p>
    <w:p w:rsidR="000C16A7" w:rsidRDefault="00A84193">
      <w:pPr>
        <w:tabs>
          <w:tab w:val="left" w:pos="2260"/>
        </w:tabs>
        <w:spacing w:before="71"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p>
    <w:p w:rsidR="000C16A7" w:rsidRDefault="00A84193">
      <w:pPr>
        <w:spacing w:before="1"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w:t>
      </w:r>
    </w:p>
    <w:p w:rsidR="000C16A7" w:rsidRDefault="00A84193">
      <w:pPr>
        <w:tabs>
          <w:tab w:val="left" w:pos="2260"/>
        </w:tabs>
        <w:spacing w:before="6" w:after="0" w:line="226" w:lineRule="exact"/>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ns</w:t>
      </w:r>
      <w:r>
        <w:rPr>
          <w:rFonts w:ascii="Times New Roman" w:eastAsia="Times New Roman" w:hAnsi="Times New Roman" w:cs="Times New Roman"/>
          <w:spacing w:val="1"/>
          <w:sz w:val="20"/>
          <w:szCs w:val="20"/>
        </w:rPr>
        <w:t>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before="9"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nd</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y</w:t>
      </w:r>
      <w:r>
        <w:rPr>
          <w:rFonts w:ascii="Times New Roman" w:eastAsia="Times New Roman" w:hAnsi="Times New Roman" w:cs="Times New Roman"/>
          <w:i/>
          <w:spacing w:val="-5"/>
          <w:sz w:val="20"/>
          <w:szCs w:val="20"/>
        </w:rPr>
        <w:t>-</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a</w:t>
      </w:r>
      <w:r>
        <w:rPr>
          <w:rFonts w:ascii="Times New Roman" w:eastAsia="Times New Roman" w:hAnsi="Times New Roman" w:cs="Times New Roman"/>
          <w:i/>
          <w:spacing w:val="-10"/>
          <w:sz w:val="20"/>
          <w:szCs w:val="20"/>
        </w:rPr>
        <w:t>w</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B</w:t>
      </w:r>
      <w:r>
        <w:rPr>
          <w:rFonts w:ascii="Times New Roman" w:eastAsia="Times New Roman" w:hAnsi="Times New Roman" w:cs="Times New Roman"/>
          <w:spacing w:val="-7"/>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2260"/>
        </w:tabs>
        <w:spacing w:after="0" w:line="240" w:lineRule="auto"/>
        <w:ind w:left="2261" w:right="62"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la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p>
    <w:p w:rsidR="000C16A7" w:rsidRDefault="00A84193">
      <w:pPr>
        <w:tabs>
          <w:tab w:val="left" w:pos="2260"/>
        </w:tabs>
        <w:spacing w:after="0" w:line="240" w:lineRule="auto"/>
        <w:ind w:left="2261" w:right="67"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A8419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SCAV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4"/>
          <w:sz w:val="20"/>
          <w:szCs w:val="20"/>
        </w:rPr>
        <w:t>B</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La</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s</w:t>
      </w:r>
    </w:p>
    <w:p w:rsidR="000C16A7" w:rsidRDefault="000C16A7">
      <w:pPr>
        <w:spacing w:before="11" w:after="0" w:line="220" w:lineRule="exact"/>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 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p>
    <w:p w:rsidR="000C16A7" w:rsidRDefault="00A84193">
      <w:pPr>
        <w:spacing w:after="0" w:line="240" w:lineRule="auto"/>
        <w:ind w:left="821" w:right="64" w:firstLine="7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up</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26" w:lineRule="exact"/>
        <w:ind w:left="821" w:right="-20"/>
        <w:rPr>
          <w:rFonts w:ascii="Times New Roman" w:eastAsia="Times New Roman" w:hAnsi="Times New Roman" w:cs="Times New Roman"/>
          <w:sz w:val="20"/>
          <w:szCs w:val="20"/>
        </w:rPr>
      </w:pPr>
      <w:r>
        <w:rPr>
          <w:rFonts w:ascii="Times New Roman" w:eastAsia="Times New Roman" w:hAnsi="Times New Roman" w:cs="Times New Roman"/>
          <w:i/>
          <w:position w:val="-1"/>
          <w:sz w:val="20"/>
          <w:szCs w:val="20"/>
        </w:rPr>
        <w:t>S</w:t>
      </w:r>
      <w:r>
        <w:rPr>
          <w:rFonts w:ascii="Times New Roman" w:eastAsia="Times New Roman" w:hAnsi="Times New Roman" w:cs="Times New Roman"/>
          <w:i/>
          <w:spacing w:val="1"/>
          <w:position w:val="-1"/>
          <w:sz w:val="20"/>
          <w:szCs w:val="20"/>
        </w:rPr>
        <w:t>e</w:t>
      </w:r>
      <w:r>
        <w:rPr>
          <w:rFonts w:ascii="Times New Roman" w:eastAsia="Times New Roman" w:hAnsi="Times New Roman" w:cs="Times New Roman"/>
          <w:i/>
          <w:spacing w:val="-3"/>
          <w:position w:val="-1"/>
          <w:sz w:val="20"/>
          <w:szCs w:val="20"/>
        </w:rPr>
        <w:t>c</w:t>
      </w:r>
      <w:r>
        <w:rPr>
          <w:rFonts w:ascii="Times New Roman" w:eastAsia="Times New Roman" w:hAnsi="Times New Roman" w:cs="Times New Roman"/>
          <w:i/>
          <w:spacing w:val="1"/>
          <w:position w:val="-1"/>
          <w:sz w:val="20"/>
          <w:szCs w:val="20"/>
        </w:rPr>
        <w:t>ti</w:t>
      </w:r>
      <w:r>
        <w:rPr>
          <w:rFonts w:ascii="Times New Roman" w:eastAsia="Times New Roman" w:hAnsi="Times New Roman" w:cs="Times New Roman"/>
          <w:i/>
          <w:position w:val="-1"/>
          <w:sz w:val="20"/>
          <w:szCs w:val="20"/>
        </w:rPr>
        <w:t>on</w:t>
      </w:r>
      <w:r>
        <w:rPr>
          <w:rFonts w:ascii="Times New Roman" w:eastAsia="Times New Roman" w:hAnsi="Times New Roman" w:cs="Times New Roman"/>
          <w:i/>
          <w:spacing w:val="-2"/>
          <w:position w:val="-1"/>
          <w:sz w:val="20"/>
          <w:szCs w:val="20"/>
        </w:rPr>
        <w:t xml:space="preserve"> </w:t>
      </w:r>
      <w:r>
        <w:rPr>
          <w:rFonts w:ascii="Times New Roman" w:eastAsia="Times New Roman" w:hAnsi="Times New Roman" w:cs="Times New Roman"/>
          <w:i/>
          <w:position w:val="-1"/>
          <w:sz w:val="20"/>
          <w:szCs w:val="20"/>
        </w:rPr>
        <w:t>2</w:t>
      </w:r>
    </w:p>
    <w:p w:rsidR="000C16A7" w:rsidRDefault="00A84193">
      <w:pPr>
        <w:spacing w:before="10" w:after="0" w:line="226" w:lineRule="exact"/>
        <w:ind w:left="821" w:right="60"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2"/>
          <w:position w:val="9"/>
          <w:sz w:val="13"/>
          <w:szCs w:val="13"/>
        </w:rPr>
        <w:t>t</w:t>
      </w:r>
      <w:r>
        <w:rPr>
          <w:rFonts w:ascii="Times New Roman" w:eastAsia="Times New Roman" w:hAnsi="Times New Roman" w:cs="Times New Roman"/>
          <w:spacing w:val="2"/>
          <w:position w:val="9"/>
          <w:sz w:val="13"/>
          <w:szCs w:val="13"/>
        </w:rPr>
        <w:t>h</w:t>
      </w:r>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p w:rsidR="000C16A7" w:rsidRDefault="000C16A7">
      <w:pPr>
        <w:spacing w:after="0" w:line="200" w:lineRule="exact"/>
        <w:rPr>
          <w:sz w:val="20"/>
          <w:szCs w:val="20"/>
        </w:rPr>
      </w:pPr>
    </w:p>
    <w:p w:rsidR="000C16A7" w:rsidRDefault="000C16A7">
      <w:pPr>
        <w:spacing w:before="4"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Or</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4"/>
          <w:sz w:val="20"/>
          <w:szCs w:val="20"/>
        </w:rPr>
        <w:t>B</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By</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 gu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p>
    <w:p w:rsidR="000C16A7" w:rsidRDefault="00A84193">
      <w:pPr>
        <w:tabs>
          <w:tab w:val="left" w:pos="190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tabs>
          <w:tab w:val="left" w:pos="190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p>
    <w:p w:rsidR="000C16A7" w:rsidRDefault="00A84193">
      <w:pPr>
        <w:tabs>
          <w:tab w:val="left" w:pos="190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p w:rsidR="000C16A7" w:rsidRDefault="00A84193">
      <w:pPr>
        <w:tabs>
          <w:tab w:val="left" w:pos="190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p>
    <w:p w:rsidR="000C16A7" w:rsidRDefault="00A84193">
      <w:pPr>
        <w:tabs>
          <w:tab w:val="left" w:pos="190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p>
    <w:p w:rsidR="000C16A7" w:rsidRDefault="00A84193">
      <w:pPr>
        <w:tabs>
          <w:tab w:val="left" w:pos="190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p>
    <w:p w:rsidR="000C16A7" w:rsidRDefault="00A84193">
      <w:pPr>
        <w:tabs>
          <w:tab w:val="left" w:pos="190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p w:rsidR="000C16A7" w:rsidRDefault="00A84193">
      <w:pPr>
        <w:tabs>
          <w:tab w:val="left" w:pos="190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p>
    <w:p w:rsidR="000C16A7" w:rsidRDefault="00A84193">
      <w:pPr>
        <w:spacing w:after="0" w:line="240" w:lineRule="auto"/>
        <w:ind w:left="821" w:right="76" w:firstLine="7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m</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p>
    <w:p w:rsidR="000C16A7" w:rsidRDefault="000C16A7">
      <w:pPr>
        <w:spacing w:after="0"/>
        <w:sectPr w:rsidR="000C16A7">
          <w:pgSz w:w="12240" w:h="15840"/>
          <w:pgMar w:top="1360" w:right="1680" w:bottom="280" w:left="1700" w:header="720" w:footer="720" w:gutter="0"/>
          <w:cols w:space="720"/>
        </w:sectPr>
      </w:pPr>
    </w:p>
    <w:p w:rsidR="000C16A7" w:rsidRDefault="00A84193">
      <w:pPr>
        <w:tabs>
          <w:tab w:val="left" w:pos="1540"/>
        </w:tabs>
        <w:spacing w:before="76"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II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t>T</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z w:val="20"/>
          <w:szCs w:val="20"/>
        </w:rPr>
        <w:t>m</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p>
    <w:p w:rsidR="000C16A7" w:rsidRDefault="00A84193">
      <w:pPr>
        <w:spacing w:after="0" w:line="240" w:lineRule="auto"/>
        <w:ind w:left="821" w:right="63"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y of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0C16A7">
      <w:pPr>
        <w:spacing w:before="5"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p>
    <w:p w:rsidR="000C16A7" w:rsidRDefault="00A84193">
      <w:pPr>
        <w:spacing w:after="0" w:line="240" w:lineRule="auto"/>
        <w:ind w:left="821" w:right="72"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00"/>
        </w:tabs>
        <w:spacing w:after="0" w:line="240" w:lineRule="auto"/>
        <w:ind w:left="63" w:right="5764"/>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Sp</w:t>
      </w:r>
      <w:r>
        <w:rPr>
          <w:rFonts w:ascii="Times New Roman" w:eastAsia="Times New Roman" w:hAnsi="Times New Roman" w:cs="Times New Roman"/>
          <w:b/>
          <w:bCs/>
          <w:spacing w:val="1"/>
          <w:sz w:val="20"/>
          <w:szCs w:val="20"/>
        </w:rPr>
        <w:t>eci</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Pr</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ile</w:t>
      </w:r>
      <w:r>
        <w:rPr>
          <w:rFonts w:ascii="Times New Roman" w:eastAsia="Times New Roman" w:hAnsi="Times New Roman" w:cs="Times New Roman"/>
          <w:b/>
          <w:bCs/>
          <w:spacing w:val="-5"/>
          <w:sz w:val="20"/>
          <w:szCs w:val="20"/>
        </w:rPr>
        <w:t>g</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0C16A7" w:rsidRDefault="00A84193">
      <w:pPr>
        <w:spacing w:after="0" w:line="226" w:lineRule="exact"/>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So</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al</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ss</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5"/>
          <w:sz w:val="20"/>
          <w:szCs w:val="20"/>
        </w:rPr>
        <w:t>a</w:t>
      </w:r>
      <w:r>
        <w:rPr>
          <w:rFonts w:ascii="Times New Roman" w:eastAsia="Times New Roman" w:hAnsi="Times New Roman" w:cs="Times New Roman"/>
          <w:i/>
          <w:sz w:val="20"/>
          <w:szCs w:val="20"/>
        </w:rPr>
        <w:t>l</w:t>
      </w:r>
    </w:p>
    <w:p w:rsidR="000C16A7" w:rsidRDefault="00A84193">
      <w:pPr>
        <w:spacing w:after="0" w:line="240" w:lineRule="auto"/>
        <w:ind w:left="821" w:right="64"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pu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5"/>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SC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5"/>
          <w:sz w:val="20"/>
          <w:szCs w:val="20"/>
        </w:rPr>
        <w:t>M</w:t>
      </w:r>
      <w:r>
        <w:rPr>
          <w:rFonts w:ascii="Times New Roman" w:eastAsia="Times New Roman" w:hAnsi="Times New Roman" w:cs="Times New Roman"/>
          <w:i/>
          <w:sz w:val="20"/>
          <w:szCs w:val="20"/>
        </w:rPr>
        <w:t>A</w:t>
      </w:r>
      <w:r>
        <w:rPr>
          <w:rFonts w:ascii="Times New Roman" w:eastAsia="Times New Roman" w:hAnsi="Times New Roman" w:cs="Times New Roman"/>
          <w:i/>
          <w:spacing w:val="28"/>
          <w:sz w:val="20"/>
          <w:szCs w:val="20"/>
        </w:rPr>
        <w:t xml:space="preserve"> </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5"/>
          <w:sz w:val="20"/>
          <w:szCs w:val="20"/>
        </w:rPr>
        <w:t>u</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ar</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ut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1"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 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s</w:t>
      </w:r>
    </w:p>
    <w:p w:rsidR="000C16A7" w:rsidRDefault="00A84193">
      <w:pPr>
        <w:spacing w:after="0" w:line="240" w:lineRule="auto"/>
        <w:ind w:left="821" w:right="6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ng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mat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Co</w:t>
      </w:r>
      <w:r>
        <w:rPr>
          <w:rFonts w:ascii="Times New Roman" w:eastAsia="Times New Roman" w:hAnsi="Times New Roman" w:cs="Times New Roman"/>
          <w:i/>
          <w:spacing w:val="-2"/>
          <w:sz w:val="20"/>
          <w:szCs w:val="20"/>
        </w:rPr>
        <w:t>mm</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tt</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spacing w:before="6" w:after="0" w:line="226" w:lineRule="exact"/>
        <w:ind w:left="821" w:right="6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4"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IS</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ri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ss</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tabs>
          <w:tab w:val="left" w:pos="2260"/>
        </w:tabs>
        <w:spacing w:after="0" w:line="240"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 xml:space="preserve">ut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 of</w:t>
      </w:r>
      <w:r>
        <w:rPr>
          <w:rFonts w:ascii="Times New Roman" w:eastAsia="Times New Roman" w:hAnsi="Times New Roman" w:cs="Times New Roman"/>
          <w:spacing w:val="-2"/>
          <w:sz w:val="20"/>
          <w:szCs w:val="20"/>
        </w:rPr>
        <w:t xml:space="preserve"> 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7"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ima</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59"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  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III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f</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after="0"/>
        <w:sectPr w:rsidR="000C16A7">
          <w:pgSz w:w="12240" w:h="15840"/>
          <w:pgMar w:top="1360" w:right="1680" w:bottom="280" w:left="1700" w:header="720" w:footer="720" w:gutter="0"/>
          <w:cols w:space="720"/>
        </w:sectPr>
      </w:pPr>
    </w:p>
    <w:p w:rsidR="000C16A7" w:rsidRDefault="00A84193">
      <w:pPr>
        <w:tabs>
          <w:tab w:val="left" w:pos="2260"/>
        </w:tabs>
        <w:spacing w:before="71" w:after="0" w:line="240" w:lineRule="auto"/>
        <w:ind w:left="2261" w:right="7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2260"/>
        </w:tabs>
        <w:spacing w:after="0" w:line="240" w:lineRule="auto"/>
        <w:ind w:left="2261" w:right="69"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 d</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ima</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of</w:t>
      </w:r>
    </w:p>
    <w:p w:rsidR="000C16A7" w:rsidRDefault="00A84193">
      <w:pPr>
        <w:spacing w:after="0" w:line="226"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6"/>
          <w:sz w:val="20"/>
          <w:szCs w:val="20"/>
        </w:rPr>
        <w:t>i</w:t>
      </w:r>
      <w:r>
        <w:rPr>
          <w:rFonts w:ascii="Times New Roman" w:eastAsia="Times New Roman" w:hAnsi="Times New Roman" w:cs="Times New Roman"/>
          <w:sz w:val="20"/>
          <w:szCs w:val="20"/>
        </w:rPr>
        <w:t>on.</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 xml:space="preserve">y </w:t>
      </w:r>
      <w:r>
        <w:rPr>
          <w:rFonts w:ascii="Times New Roman" w:eastAsia="Times New Roman" w:hAnsi="Times New Roman" w:cs="Times New Roman"/>
          <w:i/>
          <w:spacing w:val="-2"/>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on</w:t>
      </w:r>
    </w:p>
    <w:p w:rsidR="000C16A7" w:rsidRDefault="00A84193">
      <w:pPr>
        <w:spacing w:after="0" w:line="240" w:lineRule="auto"/>
        <w:ind w:left="821" w:right="58"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ea</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VI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1"/>
          <w:sz w:val="20"/>
          <w:szCs w:val="20"/>
        </w:rPr>
        <w:t>rric</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2"/>
          <w:sz w:val="20"/>
          <w:szCs w:val="20"/>
        </w:rPr>
        <w:t xml:space="preserve"> C</w:t>
      </w:r>
      <w:r>
        <w:rPr>
          <w:rFonts w:ascii="Times New Roman" w:eastAsia="Times New Roman" w:hAnsi="Times New Roman" w:cs="Times New Roman"/>
          <w:b/>
          <w:bCs/>
          <w:sz w:val="20"/>
          <w:szCs w:val="20"/>
        </w:rPr>
        <w:t>om</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spacing w:before="2" w:after="0" w:line="237" w:lineRule="auto"/>
        <w:ind w:left="821" w:right="63"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 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3"/>
          <w:sz w:val="20"/>
          <w:szCs w:val="20"/>
        </w:rPr>
        <w:t>am</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2"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2"/>
          <w:sz w:val="20"/>
          <w:szCs w:val="20"/>
        </w:rPr>
        <w:t xml:space="preserve"> T</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tabs>
          <w:tab w:val="left" w:pos="2260"/>
        </w:tabs>
        <w:spacing w:after="0" w:line="240" w:lineRule="auto"/>
        <w:ind w:left="1541" w:right="89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la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iz</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before="2" w:after="0" w:line="230" w:lineRule="exact"/>
        <w:ind w:left="2261" w:right="60"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23"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 xml:space="preserve">III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II </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2261" w:right="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Curr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5"/>
          <w:sz w:val="20"/>
          <w:szCs w:val="20"/>
        </w:rPr>
        <w:t>a</w:t>
      </w:r>
      <w:r>
        <w:rPr>
          <w:rFonts w:ascii="Times New Roman" w:eastAsia="Times New Roman" w:hAnsi="Times New Roman" w:cs="Times New Roman"/>
          <w:i/>
          <w:sz w:val="20"/>
          <w:szCs w:val="20"/>
        </w:rPr>
        <w:t>nd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j</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5"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um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6" w:hanging="7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ai</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y</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um</w:t>
      </w:r>
    </w:p>
    <w:p w:rsidR="000C16A7" w:rsidRDefault="00A84193">
      <w:pPr>
        <w:spacing w:after="0" w:line="240" w:lineRule="auto"/>
        <w:ind w:left="2947" w:right="1551"/>
        <w:jc w:val="center"/>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be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ai</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A84193">
      <w:pPr>
        <w:tabs>
          <w:tab w:val="left" w:pos="2980"/>
        </w:tabs>
        <w:spacing w:after="0" w:line="226"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gs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urr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p>
    <w:p w:rsidR="000C16A7" w:rsidRDefault="00A84193">
      <w:pPr>
        <w:spacing w:after="0" w:line="240" w:lineRule="auto"/>
        <w:ind w:left="2947" w:right="1514"/>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6" w:hanging="7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58" w:hanging="7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VII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In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6"/>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eri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Ass</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ci</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Ch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p>
    <w:p w:rsidR="000C16A7" w:rsidRDefault="000C16A7">
      <w:pPr>
        <w:spacing w:before="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0C16A7">
      <w:pPr>
        <w:spacing w:after="0"/>
        <w:sectPr w:rsidR="000C16A7">
          <w:pgSz w:w="12240" w:h="15840"/>
          <w:pgMar w:top="1360" w:right="1680" w:bottom="280" w:left="1700" w:header="720" w:footer="720" w:gutter="0"/>
          <w:cols w:space="720"/>
        </w:sectPr>
      </w:pPr>
    </w:p>
    <w:p w:rsidR="000C16A7" w:rsidRDefault="00A84193">
      <w:pPr>
        <w:spacing w:before="71"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y</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w:t>
      </w:r>
      <w:r>
        <w:rPr>
          <w:rFonts w:ascii="Times New Roman" w:eastAsia="Times New Roman" w:hAnsi="Times New Roman" w:cs="Times New Roman"/>
          <w:sz w:val="20"/>
          <w:szCs w:val="20"/>
        </w:rPr>
        <w:t>MA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1"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before="1" w:after="0" w:line="240"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 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y</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rt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before="1"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7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liai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 of</w:t>
      </w:r>
      <w:r>
        <w:rPr>
          <w:rFonts w:ascii="Times New Roman" w:eastAsia="Times New Roman" w:hAnsi="Times New Roman" w:cs="Times New Roman"/>
          <w:spacing w:val="-2"/>
          <w:sz w:val="20"/>
          <w:szCs w:val="20"/>
        </w:rPr>
        <w:t xml:space="preserve">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G</w:t>
      </w:r>
      <w:r>
        <w:rPr>
          <w:rFonts w:ascii="Times New Roman" w:eastAsia="Times New Roman" w:hAnsi="Times New Roman" w:cs="Times New Roman"/>
          <w:i/>
          <w:sz w:val="20"/>
          <w:szCs w:val="20"/>
        </w:rPr>
        <w:t>oa</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o</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25"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up</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X</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5"/>
          <w:sz w:val="20"/>
          <w:szCs w:val="20"/>
        </w:rPr>
        <w:t>mm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before="6" w:after="0" w:line="226" w:lineRule="exact"/>
        <w:ind w:left="2261" w:right="58"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0C16A7">
      <w:pPr>
        <w:spacing w:before="9"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5"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before="2" w:after="0" w:line="237" w:lineRule="auto"/>
        <w:ind w:left="2261" w:right="67"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ure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ke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p>
    <w:p w:rsidR="000C16A7" w:rsidRDefault="000C16A7">
      <w:pPr>
        <w:spacing w:after="0"/>
        <w:jc w:val="both"/>
        <w:sectPr w:rsidR="000C16A7">
          <w:pgSz w:w="12240" w:h="15840"/>
          <w:pgMar w:top="1360" w:right="1680" w:bottom="280" w:left="1700" w:header="720" w:footer="720" w:gutter="0"/>
          <w:cols w:space="720"/>
        </w:sectPr>
      </w:pPr>
    </w:p>
    <w:p w:rsidR="000C16A7" w:rsidRDefault="00A84193">
      <w:pPr>
        <w:tabs>
          <w:tab w:val="left" w:pos="2260"/>
        </w:tabs>
        <w:spacing w:before="71" w:after="0" w:line="240" w:lineRule="auto"/>
        <w:ind w:left="2261" w:right="57"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 xml:space="preserve">III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 X</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1"/>
          <w:sz w:val="20"/>
          <w:szCs w:val="20"/>
        </w:rPr>
        <w:t>re</w:t>
      </w:r>
      <w:r>
        <w:rPr>
          <w:rFonts w:ascii="Times New Roman" w:eastAsia="Times New Roman" w:hAnsi="Times New Roman" w:cs="Times New Roman"/>
          <w:b/>
          <w:bCs/>
          <w:spacing w:val="-2"/>
          <w:sz w:val="20"/>
          <w:szCs w:val="20"/>
        </w:rPr>
        <w:t>sh</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an</w:t>
      </w:r>
      <w:r>
        <w:rPr>
          <w:rFonts w:ascii="Times New Roman" w:eastAsia="Times New Roman" w:hAnsi="Times New Roman" w:cs="Times New Roman"/>
          <w:b/>
          <w:bCs/>
          <w:spacing w:val="1"/>
          <w:sz w:val="20"/>
          <w:szCs w:val="20"/>
        </w:rPr>
        <w:t xml:space="preserve"> 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ie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am</w:t>
      </w:r>
      <w:r>
        <w:rPr>
          <w:rFonts w:ascii="Times New Roman" w:eastAsia="Times New Roman" w:hAnsi="Times New Roman" w:cs="Times New Roman"/>
          <w:b/>
          <w:bCs/>
          <w:spacing w:val="-2"/>
          <w:sz w:val="20"/>
          <w:szCs w:val="20"/>
        </w:rPr>
        <w:t xml:space="preserve"> 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821" w:right="6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y of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p w:rsidR="000C16A7" w:rsidRDefault="00A84193">
      <w:pPr>
        <w:tabs>
          <w:tab w:val="left" w:pos="2980"/>
        </w:tabs>
        <w:spacing w:after="0" w:line="226"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SAVMA</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iai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p>
    <w:p w:rsidR="000C16A7" w:rsidRDefault="00A84193">
      <w:pPr>
        <w:tabs>
          <w:tab w:val="left" w:pos="2980"/>
        </w:tabs>
        <w:spacing w:before="1"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5"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2"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980"/>
        </w:tabs>
        <w:spacing w:after="0" w:line="226"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 xml:space="preserve">up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p>
    <w:p w:rsidR="000C16A7" w:rsidRDefault="00A84193">
      <w:pPr>
        <w:spacing w:after="0" w:line="240" w:lineRule="auto"/>
        <w:ind w:left="2947" w:right="50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87"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a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VM</w:t>
      </w:r>
      <w:r>
        <w:rPr>
          <w:rFonts w:ascii="Times New Roman" w:eastAsia="Times New Roman" w:hAnsi="Times New Roman" w:cs="Times New Roman"/>
          <w:sz w:val="20"/>
          <w:szCs w:val="20"/>
        </w:rPr>
        <w:t>I</w:t>
      </w:r>
    </w:p>
    <w:p w:rsidR="000C16A7" w:rsidRDefault="00A84193">
      <w:pPr>
        <w:spacing w:after="0" w:line="240" w:lineRule="auto"/>
        <w:ind w:left="2947" w:right="511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1"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dur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AVMA</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tabs>
          <w:tab w:val="left" w:pos="2980"/>
        </w:tabs>
        <w:spacing w:after="0" w:line="226"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2947" w:right="452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4"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 w:val="left" w:pos="2980"/>
        </w:tabs>
        <w:spacing w:after="0" w:line="240" w:lineRule="auto"/>
        <w:ind w:left="1541" w:right="214"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p>
    <w:p w:rsidR="000C16A7" w:rsidRDefault="00A84193">
      <w:pPr>
        <w:tabs>
          <w:tab w:val="left" w:pos="2260"/>
        </w:tabs>
        <w:spacing w:after="0" w:line="240" w:lineRule="auto"/>
        <w:ind w:left="1541" w:right="4564" w:firstLine="144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80"/>
        </w:tabs>
        <w:spacing w:after="0" w:line="225"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SAVMA</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6"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after="0"/>
        <w:sectPr w:rsidR="000C16A7">
          <w:pgSz w:w="12240" w:h="15840"/>
          <w:pgMar w:top="1360" w:right="1680" w:bottom="280" w:left="1700" w:header="720" w:footer="720" w:gutter="0"/>
          <w:cols w:space="720"/>
        </w:sectPr>
      </w:pPr>
    </w:p>
    <w:p w:rsidR="000C16A7" w:rsidRDefault="00A84193">
      <w:pPr>
        <w:tabs>
          <w:tab w:val="left" w:pos="2260"/>
        </w:tabs>
        <w:spacing w:before="7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209"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que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63" w:right="5306"/>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t>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5"/>
          <w:sz w:val="20"/>
          <w:szCs w:val="20"/>
        </w:rPr>
        <w:t>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omm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iz</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9"/>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Or</w:t>
      </w:r>
      <w:r>
        <w:rPr>
          <w:rFonts w:ascii="Times New Roman" w:eastAsia="Times New Roman" w:hAnsi="Times New Roman" w:cs="Times New Roman"/>
          <w:i/>
          <w:spacing w:val="-5"/>
          <w:sz w:val="20"/>
          <w:szCs w:val="20"/>
        </w:rPr>
        <w:t>g</w:t>
      </w:r>
      <w:r>
        <w:rPr>
          <w:rFonts w:ascii="Times New Roman" w:eastAsia="Times New Roman" w:hAnsi="Times New Roman" w:cs="Times New Roman"/>
          <w:i/>
          <w:sz w:val="20"/>
          <w:szCs w:val="20"/>
        </w:rPr>
        <w:t>an</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2"/>
          <w:sz w:val="20"/>
          <w:szCs w:val="20"/>
        </w:rPr>
        <w:t>z</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p>
    <w:p w:rsidR="000C16A7" w:rsidRDefault="00A84193">
      <w:pPr>
        <w:tabs>
          <w:tab w:val="left" w:pos="2260"/>
        </w:tabs>
        <w:spacing w:after="0" w:line="240" w:lineRule="auto"/>
        <w:ind w:left="2261" w:right="62"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II</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co</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 dur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39" w:lineRule="auto"/>
        <w:ind w:left="2261" w:right="60"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ub</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AMV</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6"/>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Wi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f</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before="2" w:after="0" w:line="237" w:lineRule="auto"/>
        <w:ind w:left="821" w:right="61"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ili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a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p>
    <w:p w:rsidR="000C16A7" w:rsidRDefault="00A84193">
      <w:pPr>
        <w:spacing w:before="1"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ns</w:t>
      </w:r>
    </w:p>
    <w:p w:rsidR="000C16A7" w:rsidRDefault="00A84193">
      <w:pPr>
        <w:tabs>
          <w:tab w:val="left" w:pos="2260"/>
        </w:tabs>
        <w:spacing w:after="0" w:line="240" w:lineRule="auto"/>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Ea</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dd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spacing w:after="0" w:line="240" w:lineRule="auto"/>
        <w:ind w:left="2261" w:right="7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ur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Or</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2"/>
          <w:sz w:val="20"/>
          <w:szCs w:val="20"/>
        </w:rPr>
        <w:t>z</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p>
    <w:p w:rsidR="000C16A7" w:rsidRDefault="00A84193">
      <w:pPr>
        <w:tabs>
          <w:tab w:val="left" w:pos="2260"/>
        </w:tabs>
        <w:spacing w:before="1" w:after="0" w:line="239" w:lineRule="auto"/>
        <w:ind w:left="2261" w:right="58"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 Ch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 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 xml:space="preserve">II,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III</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1"/>
          <w:sz w:val="20"/>
          <w:szCs w:val="20"/>
        </w:rPr>
        <w:t>n</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off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spacing w:before="1"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after="0"/>
        <w:sectPr w:rsidR="000C16A7">
          <w:pgSz w:w="12240" w:h="15840"/>
          <w:pgMar w:top="1360" w:right="1680" w:bottom="280" w:left="1700" w:header="720" w:footer="720" w:gutter="0"/>
          <w:cols w:space="720"/>
        </w:sectPr>
      </w:pPr>
    </w:p>
    <w:p w:rsidR="000C16A7" w:rsidRDefault="00A84193">
      <w:pPr>
        <w:tabs>
          <w:tab w:val="left" w:pos="2960"/>
        </w:tabs>
        <w:spacing w:before="71"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gs</w:t>
      </w:r>
    </w:p>
    <w:p w:rsidR="000C16A7" w:rsidRDefault="00A84193">
      <w:pPr>
        <w:tabs>
          <w:tab w:val="left" w:pos="2960"/>
        </w:tabs>
        <w:spacing w:after="0" w:line="240" w:lineRule="auto"/>
        <w:ind w:left="2962" w:right="62" w:hanging="7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60"/>
        </w:tabs>
        <w:spacing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60"/>
        </w:tabs>
        <w:spacing w:before="2" w:after="0" w:line="237" w:lineRule="auto"/>
        <w:ind w:left="2962" w:right="60" w:hanging="7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mat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 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e upd</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p>
    <w:p w:rsidR="000C16A7" w:rsidRDefault="00A84193">
      <w:pPr>
        <w:tabs>
          <w:tab w:val="left" w:pos="2960"/>
        </w:tabs>
        <w:spacing w:before="1"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40"/>
        </w:tabs>
        <w:spacing w:after="0" w:line="240" w:lineRule="auto"/>
        <w:ind w:left="2241" w:right="64" w:hanging="7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955169">
        <w:rPr>
          <w:rFonts w:ascii="Times New Roman" w:eastAsia="Times New Roman" w:hAnsi="Times New Roman" w:cs="Times New Roman"/>
          <w:sz w:val="20"/>
          <w:szCs w:val="20"/>
        </w:rPr>
        <w:tab/>
      </w:r>
      <w:r w:rsidR="00955169">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2"/>
          <w:sz w:val="20"/>
          <w:szCs w:val="20"/>
        </w:rPr>
        <w:t xml:space="preserve"> </w:t>
      </w:r>
      <w:r w:rsidR="00955169">
        <w:rPr>
          <w:rFonts w:ascii="Times New Roman" w:eastAsia="Times New Roman" w:hAnsi="Times New Roman" w:cs="Times New Roman"/>
          <w:spacing w:val="2"/>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 xml:space="preserve">II.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9"/>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of</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31"/>
          <w:sz w:val="20"/>
          <w:szCs w:val="20"/>
        </w:rPr>
        <w:t xml:space="preserve"> </w:t>
      </w:r>
      <w:r w:rsidR="00955169">
        <w:rPr>
          <w:rFonts w:ascii="Times New Roman" w:eastAsia="Times New Roman" w:hAnsi="Times New Roman" w:cs="Times New Roman"/>
          <w:spacing w:val="31"/>
          <w:sz w:val="20"/>
          <w:szCs w:val="20"/>
        </w:rPr>
        <w:tab/>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sidR="00955169">
        <w:rPr>
          <w:rFonts w:ascii="Times New Roman" w:eastAsia="Times New Roman" w:hAnsi="Times New Roman" w:cs="Times New Roman"/>
          <w:spacing w:val="3"/>
          <w:sz w:val="20"/>
          <w:szCs w:val="20"/>
        </w:rPr>
        <w:tab/>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9"/>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sidR="00955169">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9"/>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960"/>
        </w:tabs>
        <w:spacing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cti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C16A7" w:rsidRDefault="00A84193">
      <w:pPr>
        <w:tabs>
          <w:tab w:val="left" w:pos="2960"/>
        </w:tabs>
        <w:spacing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p>
    <w:p w:rsidR="000C16A7" w:rsidRDefault="00A84193">
      <w:pPr>
        <w:spacing w:after="0" w:line="240" w:lineRule="auto"/>
        <w:ind w:left="2927" w:right="95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p>
    <w:p w:rsidR="000C16A7" w:rsidRDefault="00A84193">
      <w:pPr>
        <w:tabs>
          <w:tab w:val="left" w:pos="2960"/>
        </w:tabs>
        <w:spacing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60"/>
        </w:tabs>
        <w:spacing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960"/>
        </w:tabs>
        <w:spacing w:after="0" w:line="226" w:lineRule="exact"/>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ala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p>
    <w:p w:rsidR="000C16A7" w:rsidRDefault="00A84193">
      <w:pPr>
        <w:spacing w:before="1" w:after="0" w:line="240" w:lineRule="auto"/>
        <w:ind w:left="296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7"/>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0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ud</w:t>
      </w:r>
      <w:r>
        <w:rPr>
          <w:rFonts w:ascii="Times New Roman" w:eastAsia="Times New Roman" w:hAnsi="Times New Roman" w:cs="Times New Roman"/>
          <w:i/>
          <w:spacing w:val="-5"/>
          <w:sz w:val="20"/>
          <w:szCs w:val="20"/>
        </w:rPr>
        <w:t>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w:t>
      </w:r>
    </w:p>
    <w:p w:rsidR="000C16A7" w:rsidRDefault="00A84193">
      <w:pPr>
        <w:spacing w:after="0" w:line="240" w:lineRule="auto"/>
        <w:ind w:left="801" w:right="67"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ds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0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7</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og</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m</w:t>
      </w:r>
      <w:r>
        <w:rPr>
          <w:rFonts w:ascii="Times New Roman" w:eastAsia="Times New Roman" w:hAnsi="Times New Roman" w:cs="Times New Roman"/>
          <w:i/>
          <w:sz w:val="20"/>
          <w:szCs w:val="20"/>
        </w:rPr>
        <w:t>s</w:t>
      </w:r>
    </w:p>
    <w:p w:rsidR="000C16A7" w:rsidRDefault="00A84193">
      <w:pPr>
        <w:spacing w:before="2" w:after="0" w:line="237" w:lineRule="auto"/>
        <w:ind w:left="801" w:right="6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pu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0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Sp</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p>
    <w:p w:rsidR="000C16A7" w:rsidRDefault="00A84193">
      <w:pPr>
        <w:spacing w:after="0" w:line="240" w:lineRule="auto"/>
        <w:ind w:left="1486" w:right="306"/>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7A05DD" w:rsidP="00AD2146">
      <w:pPr>
        <w:tabs>
          <w:tab w:val="left" w:pos="2960"/>
        </w:tabs>
        <w:spacing w:before="1"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z w:val="20"/>
          <w:szCs w:val="20"/>
        </w:rPr>
        <w:t>k</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t</w:t>
      </w:r>
      <w:r w:rsidR="00A84193">
        <w:rPr>
          <w:rFonts w:ascii="Times New Roman" w:eastAsia="Times New Roman" w:hAnsi="Times New Roman" w:cs="Times New Roman"/>
          <w:spacing w:val="4"/>
          <w:sz w:val="20"/>
          <w:szCs w:val="20"/>
        </w:rPr>
        <w:t xml:space="preserve"> </w:t>
      </w:r>
      <w:r w:rsidR="00A84193">
        <w:rPr>
          <w:rFonts w:ascii="Times New Roman" w:eastAsia="Times New Roman" w:hAnsi="Times New Roman" w:cs="Times New Roman"/>
          <w:sz w:val="20"/>
          <w:szCs w:val="20"/>
        </w:rPr>
        <w:t>C</w:t>
      </w:r>
      <w:r w:rsidR="00A84193">
        <w:rPr>
          <w:rFonts w:ascii="Times New Roman" w:eastAsia="Times New Roman" w:hAnsi="Times New Roman" w:cs="Times New Roman"/>
          <w:spacing w:val="-5"/>
          <w:sz w:val="20"/>
          <w:szCs w:val="20"/>
        </w:rPr>
        <w:t>oo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f</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1"/>
          <w:sz w:val="20"/>
          <w:szCs w:val="20"/>
        </w:rPr>
        <w:t>it</w:t>
      </w:r>
      <w:r w:rsidR="00A84193">
        <w:rPr>
          <w:rFonts w:ascii="Times New Roman" w:eastAsia="Times New Roman" w:hAnsi="Times New Roman" w:cs="Times New Roman"/>
          <w:sz w:val="20"/>
          <w:szCs w:val="20"/>
        </w:rPr>
        <w:t>y</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2"/>
          <w:sz w:val="20"/>
          <w:szCs w:val="20"/>
        </w:rPr>
        <w:t>F</w:t>
      </w:r>
      <w:r w:rsidR="00A84193">
        <w:rPr>
          <w:rFonts w:ascii="Times New Roman" w:eastAsia="Times New Roman" w:hAnsi="Times New Roman" w:cs="Times New Roman"/>
          <w:sz w:val="20"/>
          <w:szCs w:val="20"/>
        </w:rPr>
        <w:t>o</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5"/>
          <w:sz w:val="20"/>
          <w:szCs w:val="20"/>
        </w:rPr>
        <w:t>b</w:t>
      </w:r>
      <w:r w:rsidR="00A84193">
        <w:rPr>
          <w:rFonts w:ascii="Times New Roman" w:eastAsia="Times New Roman" w:hAnsi="Times New Roman" w:cs="Times New Roman"/>
          <w:spacing w:val="1"/>
          <w:sz w:val="20"/>
          <w:szCs w:val="20"/>
        </w:rPr>
        <w:t>al</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4"/>
          <w:sz w:val="20"/>
          <w:szCs w:val="20"/>
        </w:rPr>
        <w:t xml:space="preserve"> </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z w:val="20"/>
          <w:szCs w:val="20"/>
        </w:rPr>
        <w:t>nd</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5"/>
          <w:sz w:val="20"/>
          <w:szCs w:val="20"/>
        </w:rPr>
        <w:t>B</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k</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5"/>
          <w:sz w:val="20"/>
          <w:szCs w:val="20"/>
        </w:rPr>
        <w:t>b</w:t>
      </w:r>
      <w:r w:rsidR="00A84193">
        <w:rPr>
          <w:rFonts w:ascii="Times New Roman" w:eastAsia="Times New Roman" w:hAnsi="Times New Roman" w:cs="Times New Roman"/>
          <w:spacing w:val="1"/>
          <w:sz w:val="20"/>
          <w:szCs w:val="20"/>
        </w:rPr>
        <w:t>al</w:t>
      </w:r>
      <w:r w:rsidR="00A84193">
        <w:rPr>
          <w:rFonts w:ascii="Times New Roman" w:eastAsia="Times New Roman" w:hAnsi="Times New Roman" w:cs="Times New Roman"/>
          <w:sz w:val="20"/>
          <w:szCs w:val="20"/>
        </w:rPr>
        <w:t>l</w:t>
      </w:r>
    </w:p>
    <w:p w:rsidR="000C16A7" w:rsidRDefault="007A05DD">
      <w:pPr>
        <w:tabs>
          <w:tab w:val="left" w:pos="2960"/>
        </w:tabs>
        <w:spacing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2"/>
          <w:sz w:val="20"/>
          <w:szCs w:val="20"/>
        </w:rPr>
        <w:t>P</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1"/>
          <w:sz w:val="20"/>
          <w:szCs w:val="20"/>
        </w:rPr>
        <w:t>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f</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6"/>
          <w:sz w:val="20"/>
          <w:szCs w:val="20"/>
        </w:rPr>
        <w:t>U</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pacing w:val="1"/>
          <w:sz w:val="20"/>
          <w:szCs w:val="20"/>
        </w:rPr>
        <w:t>it</w:t>
      </w:r>
      <w:r w:rsidR="00A84193">
        <w:rPr>
          <w:rFonts w:ascii="Times New Roman" w:eastAsia="Times New Roman" w:hAnsi="Times New Roman" w:cs="Times New Roman"/>
          <w:sz w:val="20"/>
          <w:szCs w:val="20"/>
        </w:rPr>
        <w:t>y</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1"/>
          <w:sz w:val="20"/>
          <w:szCs w:val="20"/>
        </w:rPr>
        <w:t>e</w:t>
      </w:r>
      <w:r w:rsidR="00A84193">
        <w:rPr>
          <w:rFonts w:ascii="Times New Roman" w:eastAsia="Times New Roman" w:hAnsi="Times New Roman" w:cs="Times New Roman"/>
          <w:spacing w:val="-3"/>
          <w:sz w:val="20"/>
          <w:szCs w:val="20"/>
        </w:rPr>
        <w:t>c</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1"/>
          <w:sz w:val="20"/>
          <w:szCs w:val="20"/>
        </w:rPr>
        <w:t>ati</w:t>
      </w:r>
      <w:r w:rsidR="00A84193">
        <w:rPr>
          <w:rFonts w:ascii="Times New Roman" w:eastAsia="Times New Roman" w:hAnsi="Times New Roman" w:cs="Times New Roman"/>
          <w:spacing w:val="-10"/>
          <w:sz w:val="20"/>
          <w:szCs w:val="20"/>
        </w:rPr>
        <w:t>o</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1"/>
          <w:sz w:val="20"/>
          <w:szCs w:val="20"/>
        </w:rPr>
        <w:t>l/</w:t>
      </w:r>
      <w:r w:rsidR="00A84193">
        <w:rPr>
          <w:rFonts w:ascii="Times New Roman" w:eastAsia="Times New Roman" w:hAnsi="Times New Roman" w:cs="Times New Roman"/>
          <w:spacing w:val="-5"/>
          <w:sz w:val="20"/>
          <w:szCs w:val="20"/>
        </w:rPr>
        <w:t>I</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1"/>
          <w:sz w:val="20"/>
          <w:szCs w:val="20"/>
        </w:rPr>
        <w:t>m</w:t>
      </w:r>
      <w:r w:rsidR="00A84193">
        <w:rPr>
          <w:rFonts w:ascii="Times New Roman" w:eastAsia="Times New Roman" w:hAnsi="Times New Roman" w:cs="Times New Roman"/>
          <w:spacing w:val="-5"/>
          <w:sz w:val="20"/>
          <w:szCs w:val="20"/>
        </w:rPr>
        <w:t>u</w:t>
      </w:r>
      <w:r w:rsidR="00A84193">
        <w:rPr>
          <w:rFonts w:ascii="Times New Roman" w:eastAsia="Times New Roman" w:hAnsi="Times New Roman" w:cs="Times New Roman"/>
          <w:sz w:val="20"/>
          <w:szCs w:val="20"/>
        </w:rPr>
        <w:t>r</w:t>
      </w:r>
      <w:r w:rsidR="00A84193">
        <w:rPr>
          <w:rFonts w:ascii="Times New Roman" w:eastAsia="Times New Roman" w:hAnsi="Times New Roman" w:cs="Times New Roman"/>
          <w:spacing w:val="2"/>
          <w:sz w:val="20"/>
          <w:szCs w:val="20"/>
        </w:rPr>
        <w:t>a</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1"/>
          <w:sz w:val="20"/>
          <w:szCs w:val="20"/>
        </w:rPr>
        <w:t xml:space="preserve"> </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z w:val="20"/>
          <w:szCs w:val="20"/>
        </w:rPr>
        <w:t>s</w:t>
      </w:r>
    </w:p>
    <w:p w:rsidR="000C16A7" w:rsidRDefault="007A05DD">
      <w:pPr>
        <w:tabs>
          <w:tab w:val="left" w:pos="2960"/>
        </w:tabs>
        <w:spacing w:after="0" w:line="240" w:lineRule="auto"/>
        <w:ind w:left="2962" w:right="65" w:hanging="7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t>C</w:t>
      </w:r>
      <w:r w:rsidR="00A84193">
        <w:rPr>
          <w:rFonts w:ascii="Times New Roman" w:eastAsia="Times New Roman" w:hAnsi="Times New Roman" w:cs="Times New Roman"/>
          <w:spacing w:val="-5"/>
          <w:sz w:val="20"/>
          <w:szCs w:val="20"/>
        </w:rPr>
        <w:t>oo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1"/>
          <w:sz w:val="20"/>
          <w:szCs w:val="20"/>
        </w:rPr>
        <w:t>a</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17"/>
          <w:sz w:val="20"/>
          <w:szCs w:val="20"/>
        </w:rPr>
        <w:t xml:space="preserve"> </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f</w:t>
      </w:r>
      <w:r w:rsidR="00A84193">
        <w:rPr>
          <w:rFonts w:ascii="Times New Roman" w:eastAsia="Times New Roman" w:hAnsi="Times New Roman" w:cs="Times New Roman"/>
          <w:spacing w:val="8"/>
          <w:sz w:val="20"/>
          <w:szCs w:val="20"/>
        </w:rPr>
        <w:t xml:space="preserve"> </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ec</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1"/>
          <w:sz w:val="20"/>
          <w:szCs w:val="20"/>
        </w:rPr>
        <w:t>ati</w:t>
      </w:r>
      <w:r w:rsidR="00A84193">
        <w:rPr>
          <w:rFonts w:ascii="Times New Roman" w:eastAsia="Times New Roman" w:hAnsi="Times New Roman" w:cs="Times New Roman"/>
          <w:spacing w:val="-10"/>
          <w:sz w:val="20"/>
          <w:szCs w:val="20"/>
        </w:rPr>
        <w:t>o</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z w:val="20"/>
          <w:szCs w:val="20"/>
        </w:rPr>
        <w:t>l</w:t>
      </w:r>
      <w:r w:rsidR="00A84193">
        <w:rPr>
          <w:rFonts w:ascii="Times New Roman" w:eastAsia="Times New Roman" w:hAnsi="Times New Roman" w:cs="Times New Roman"/>
          <w:spacing w:val="14"/>
          <w:sz w:val="20"/>
          <w:szCs w:val="20"/>
        </w:rPr>
        <w:t xml:space="preserve"> </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p</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12"/>
          <w:sz w:val="20"/>
          <w:szCs w:val="20"/>
        </w:rPr>
        <w:t xml:space="preserve"> </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5"/>
          <w:sz w:val="20"/>
          <w:szCs w:val="20"/>
        </w:rPr>
        <w:t>ou</w:t>
      </w:r>
      <w:r w:rsidR="00A84193">
        <w:rPr>
          <w:rFonts w:ascii="Times New Roman" w:eastAsia="Times New Roman" w:hAnsi="Times New Roman" w:cs="Times New Roman"/>
          <w:sz w:val="20"/>
          <w:szCs w:val="20"/>
        </w:rPr>
        <w:t>rn</w:t>
      </w:r>
      <w:r w:rsidR="00A84193">
        <w:rPr>
          <w:rFonts w:ascii="Times New Roman" w:eastAsia="Times New Roman" w:hAnsi="Times New Roman" w:cs="Times New Roman"/>
          <w:spacing w:val="2"/>
          <w:sz w:val="20"/>
          <w:szCs w:val="20"/>
        </w:rPr>
        <w:t>a</w:t>
      </w:r>
      <w:r w:rsidR="00A84193">
        <w:rPr>
          <w:rFonts w:ascii="Times New Roman" w:eastAsia="Times New Roman" w:hAnsi="Times New Roman" w:cs="Times New Roman"/>
          <w:spacing w:val="1"/>
          <w:sz w:val="20"/>
          <w:szCs w:val="20"/>
        </w:rPr>
        <w:t>m</w:t>
      </w:r>
      <w:r w:rsidR="00A84193">
        <w:rPr>
          <w:rFonts w:ascii="Times New Roman" w:eastAsia="Times New Roman" w:hAnsi="Times New Roman" w:cs="Times New Roman"/>
          <w:spacing w:val="-8"/>
          <w:sz w:val="20"/>
          <w:szCs w:val="20"/>
        </w:rPr>
        <w:t>e</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pacing w:val="12"/>
          <w:sz w:val="20"/>
          <w:szCs w:val="20"/>
        </w:rPr>
        <w:t xml:space="preserve"> </w:t>
      </w:r>
      <w:r w:rsidR="00A84193">
        <w:rPr>
          <w:rFonts w:ascii="Times New Roman" w:eastAsia="Times New Roman" w:hAnsi="Times New Roman" w:cs="Times New Roman"/>
          <w:spacing w:val="-6"/>
          <w:sz w:val="20"/>
          <w:szCs w:val="20"/>
        </w:rPr>
        <w:t>w</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z w:val="20"/>
          <w:szCs w:val="20"/>
        </w:rPr>
        <w:t>h</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17"/>
          <w:sz w:val="20"/>
          <w:szCs w:val="20"/>
        </w:rPr>
        <w:t xml:space="preserve"> </w:t>
      </w:r>
      <w:r w:rsidR="00A84193">
        <w:rPr>
          <w:rFonts w:ascii="Times New Roman" w:eastAsia="Times New Roman" w:hAnsi="Times New Roman" w:cs="Times New Roman"/>
          <w:spacing w:val="-3"/>
          <w:sz w:val="20"/>
          <w:szCs w:val="20"/>
        </w:rPr>
        <w:t>t</w:t>
      </w:r>
      <w:r w:rsidR="00A84193">
        <w:rPr>
          <w:rFonts w:ascii="Times New Roman" w:eastAsia="Times New Roman" w:hAnsi="Times New Roman" w:cs="Times New Roman"/>
          <w:spacing w:val="5"/>
          <w:sz w:val="20"/>
          <w:szCs w:val="20"/>
        </w:rPr>
        <w:t>h</w:t>
      </w:r>
      <w:r w:rsidR="00A84193">
        <w:rPr>
          <w:rFonts w:ascii="Times New Roman" w:eastAsia="Times New Roman" w:hAnsi="Times New Roman" w:cs="Times New Roman"/>
          <w:sz w:val="20"/>
          <w:szCs w:val="20"/>
        </w:rPr>
        <w:t>e</w:t>
      </w:r>
      <w:r w:rsidR="00A84193">
        <w:rPr>
          <w:rFonts w:ascii="Times New Roman" w:eastAsia="Times New Roman" w:hAnsi="Times New Roman" w:cs="Times New Roman"/>
          <w:spacing w:val="9"/>
          <w:sz w:val="20"/>
          <w:szCs w:val="20"/>
        </w:rPr>
        <w:t xml:space="preserve"> </w:t>
      </w:r>
      <w:r w:rsidR="00A84193">
        <w:rPr>
          <w:rFonts w:ascii="Times New Roman" w:eastAsia="Times New Roman" w:hAnsi="Times New Roman" w:cs="Times New Roman"/>
          <w:sz w:val="20"/>
          <w:szCs w:val="20"/>
        </w:rPr>
        <w:t>C</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pacing w:val="1"/>
          <w:sz w:val="20"/>
          <w:szCs w:val="20"/>
        </w:rPr>
        <w:t>ll</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ge of</w:t>
      </w:r>
      <w:r w:rsidR="00A84193">
        <w:rPr>
          <w:rFonts w:ascii="Times New Roman" w:eastAsia="Times New Roman" w:hAnsi="Times New Roman" w:cs="Times New Roman"/>
          <w:spacing w:val="-2"/>
          <w:sz w:val="20"/>
          <w:szCs w:val="20"/>
        </w:rPr>
        <w:t xml:space="preserve"> V</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z w:val="20"/>
          <w:szCs w:val="20"/>
        </w:rPr>
        <w:t>y</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2"/>
          <w:sz w:val="20"/>
          <w:szCs w:val="20"/>
        </w:rPr>
        <w:t>M</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d</w:t>
      </w:r>
      <w:r w:rsidR="00A84193">
        <w:rPr>
          <w:rFonts w:ascii="Times New Roman" w:eastAsia="Times New Roman" w:hAnsi="Times New Roman" w:cs="Times New Roman"/>
          <w:spacing w:val="1"/>
          <w:sz w:val="20"/>
          <w:szCs w:val="20"/>
        </w:rPr>
        <w:t>i</w:t>
      </w:r>
      <w:r w:rsidR="00A84193">
        <w:rPr>
          <w:rFonts w:ascii="Times New Roman" w:eastAsia="Times New Roman" w:hAnsi="Times New Roman" w:cs="Times New Roman"/>
          <w:spacing w:val="-3"/>
          <w:sz w:val="20"/>
          <w:szCs w:val="20"/>
        </w:rPr>
        <w:t>ci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e</w:t>
      </w:r>
    </w:p>
    <w:p w:rsidR="000C16A7" w:rsidRDefault="007A05DD">
      <w:pPr>
        <w:tabs>
          <w:tab w:val="left" w:pos="2960"/>
        </w:tabs>
        <w:spacing w:after="0" w:line="240" w:lineRule="auto"/>
        <w:ind w:left="22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84193">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ab/>
      </w:r>
      <w:r w:rsidR="00A84193">
        <w:rPr>
          <w:rFonts w:ascii="Times New Roman" w:eastAsia="Times New Roman" w:hAnsi="Times New Roman" w:cs="Times New Roman"/>
          <w:spacing w:val="-6"/>
          <w:sz w:val="20"/>
          <w:szCs w:val="20"/>
        </w:rPr>
        <w:t>H</w:t>
      </w:r>
      <w:r w:rsidR="00A84193">
        <w:rPr>
          <w:rFonts w:ascii="Times New Roman" w:eastAsia="Times New Roman" w:hAnsi="Times New Roman" w:cs="Times New Roman"/>
          <w:spacing w:val="1"/>
          <w:sz w:val="20"/>
          <w:szCs w:val="20"/>
        </w:rPr>
        <w:t>all</w:t>
      </w:r>
      <w:r w:rsidR="00A84193">
        <w:rPr>
          <w:rFonts w:ascii="Times New Roman" w:eastAsia="Times New Roman" w:hAnsi="Times New Roman" w:cs="Times New Roman"/>
          <w:sz w:val="20"/>
          <w:szCs w:val="20"/>
        </w:rPr>
        <w:t>o</w:t>
      </w:r>
      <w:r w:rsidR="00A84193">
        <w:rPr>
          <w:rFonts w:ascii="Times New Roman" w:eastAsia="Times New Roman" w:hAnsi="Times New Roman" w:cs="Times New Roman"/>
          <w:spacing w:val="-6"/>
          <w:sz w:val="20"/>
          <w:szCs w:val="20"/>
        </w:rPr>
        <w:t>w</w:t>
      </w:r>
      <w:r w:rsidR="00A84193">
        <w:rPr>
          <w:rFonts w:ascii="Times New Roman" w:eastAsia="Times New Roman" w:hAnsi="Times New Roman" w:cs="Times New Roman"/>
          <w:spacing w:val="1"/>
          <w:sz w:val="20"/>
          <w:szCs w:val="20"/>
        </w:rPr>
        <w:t>e</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7"/>
          <w:sz w:val="20"/>
          <w:szCs w:val="20"/>
        </w:rPr>
        <w:t xml:space="preserve"> </w:t>
      </w:r>
      <w:r w:rsidR="00A84193">
        <w:rPr>
          <w:rFonts w:ascii="Times New Roman" w:eastAsia="Times New Roman" w:hAnsi="Times New Roman" w:cs="Times New Roman"/>
          <w:spacing w:val="-2"/>
          <w:sz w:val="20"/>
          <w:szCs w:val="20"/>
        </w:rPr>
        <w:t>P</w:t>
      </w:r>
      <w:r w:rsidR="00A84193">
        <w:rPr>
          <w:rFonts w:ascii="Times New Roman" w:eastAsia="Times New Roman" w:hAnsi="Times New Roman" w:cs="Times New Roman"/>
          <w:spacing w:val="-5"/>
          <w:sz w:val="20"/>
          <w:szCs w:val="20"/>
        </w:rPr>
        <w:t>u</w:t>
      </w:r>
      <w:r w:rsidR="00A84193">
        <w:rPr>
          <w:rFonts w:ascii="Times New Roman" w:eastAsia="Times New Roman" w:hAnsi="Times New Roman" w:cs="Times New Roman"/>
          <w:spacing w:val="1"/>
          <w:sz w:val="20"/>
          <w:szCs w:val="20"/>
        </w:rPr>
        <w:t>m</w:t>
      </w:r>
      <w:r w:rsidR="00A84193">
        <w:rPr>
          <w:rFonts w:ascii="Times New Roman" w:eastAsia="Times New Roman" w:hAnsi="Times New Roman" w:cs="Times New Roman"/>
          <w:sz w:val="20"/>
          <w:szCs w:val="20"/>
        </w:rPr>
        <w:t>pk</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3"/>
          <w:sz w:val="20"/>
          <w:szCs w:val="20"/>
        </w:rPr>
        <w:t xml:space="preserve"> </w:t>
      </w:r>
      <w:r w:rsidR="00A84193">
        <w:rPr>
          <w:rFonts w:ascii="Times New Roman" w:eastAsia="Times New Roman" w:hAnsi="Times New Roman" w:cs="Times New Roman"/>
          <w:spacing w:val="-5"/>
          <w:sz w:val="20"/>
          <w:szCs w:val="20"/>
        </w:rPr>
        <w:t>C</w:t>
      </w:r>
      <w:r w:rsidR="00A84193">
        <w:rPr>
          <w:rFonts w:ascii="Times New Roman" w:eastAsia="Times New Roman" w:hAnsi="Times New Roman" w:cs="Times New Roman"/>
          <w:spacing w:val="-3"/>
          <w:sz w:val="20"/>
          <w:szCs w:val="20"/>
        </w:rPr>
        <w:t>a</w:t>
      </w:r>
      <w:r w:rsidR="00A84193">
        <w:rPr>
          <w:rFonts w:ascii="Times New Roman" w:eastAsia="Times New Roman" w:hAnsi="Times New Roman" w:cs="Times New Roman"/>
          <w:spacing w:val="5"/>
          <w:sz w:val="20"/>
          <w:szCs w:val="20"/>
        </w:rPr>
        <w:t>r</w:t>
      </w:r>
      <w:r w:rsidR="00A84193">
        <w:rPr>
          <w:rFonts w:ascii="Times New Roman" w:eastAsia="Times New Roman" w:hAnsi="Times New Roman" w:cs="Times New Roman"/>
          <w:spacing w:val="-5"/>
          <w:sz w:val="20"/>
          <w:szCs w:val="20"/>
        </w:rPr>
        <w:t>v</w:t>
      </w:r>
      <w:r w:rsidR="00A84193">
        <w:rPr>
          <w:rFonts w:ascii="Times New Roman" w:eastAsia="Times New Roman" w:hAnsi="Times New Roman" w:cs="Times New Roman"/>
          <w:spacing w:val="-3"/>
          <w:sz w:val="20"/>
          <w:szCs w:val="20"/>
        </w:rPr>
        <w:t>i</w:t>
      </w:r>
      <w:r w:rsidR="00A84193">
        <w:rPr>
          <w:rFonts w:ascii="Times New Roman" w:eastAsia="Times New Roman" w:hAnsi="Times New Roman" w:cs="Times New Roman"/>
          <w:spacing w:val="5"/>
          <w:sz w:val="20"/>
          <w:szCs w:val="20"/>
        </w:rPr>
        <w:t>n</w:t>
      </w:r>
      <w:r w:rsidR="00A84193">
        <w:rPr>
          <w:rFonts w:ascii="Times New Roman" w:eastAsia="Times New Roman" w:hAnsi="Times New Roman" w:cs="Times New Roman"/>
          <w:sz w:val="20"/>
          <w:szCs w:val="20"/>
        </w:rPr>
        <w:t>g</w:t>
      </w:r>
      <w:r w:rsidR="00A84193">
        <w:rPr>
          <w:rFonts w:ascii="Times New Roman" w:eastAsia="Times New Roman" w:hAnsi="Times New Roman" w:cs="Times New Roman"/>
          <w:spacing w:val="-2"/>
          <w:sz w:val="20"/>
          <w:szCs w:val="20"/>
        </w:rPr>
        <w:t xml:space="preserve"> </w:t>
      </w:r>
      <w:r w:rsidR="00A84193">
        <w:rPr>
          <w:rFonts w:ascii="Times New Roman" w:eastAsia="Times New Roman" w:hAnsi="Times New Roman" w:cs="Times New Roman"/>
          <w:sz w:val="20"/>
          <w:szCs w:val="20"/>
        </w:rPr>
        <w:t>C</w:t>
      </w:r>
      <w:r w:rsidR="00A84193">
        <w:rPr>
          <w:rFonts w:ascii="Times New Roman" w:eastAsia="Times New Roman" w:hAnsi="Times New Roman" w:cs="Times New Roman"/>
          <w:spacing w:val="-5"/>
          <w:sz w:val="20"/>
          <w:szCs w:val="20"/>
        </w:rPr>
        <w:t>o</w:t>
      </w:r>
      <w:r w:rsidR="00A84193">
        <w:rPr>
          <w:rFonts w:ascii="Times New Roman" w:eastAsia="Times New Roman" w:hAnsi="Times New Roman" w:cs="Times New Roman"/>
          <w:sz w:val="20"/>
          <w:szCs w:val="20"/>
        </w:rPr>
        <w:t>n</w:t>
      </w:r>
      <w:r w:rsidR="00A84193">
        <w:rPr>
          <w:rFonts w:ascii="Times New Roman" w:eastAsia="Times New Roman" w:hAnsi="Times New Roman" w:cs="Times New Roman"/>
          <w:spacing w:val="1"/>
          <w:sz w:val="20"/>
          <w:szCs w:val="20"/>
        </w:rPr>
        <w:t>t</w:t>
      </w:r>
      <w:r w:rsidR="00A84193">
        <w:rPr>
          <w:rFonts w:ascii="Times New Roman" w:eastAsia="Times New Roman" w:hAnsi="Times New Roman" w:cs="Times New Roman"/>
          <w:spacing w:val="-3"/>
          <w:sz w:val="20"/>
          <w:szCs w:val="20"/>
        </w:rPr>
        <w:t>e</w:t>
      </w:r>
      <w:r w:rsidR="00A84193">
        <w:rPr>
          <w:rFonts w:ascii="Times New Roman" w:eastAsia="Times New Roman" w:hAnsi="Times New Roman" w:cs="Times New Roman"/>
          <w:spacing w:val="-2"/>
          <w:sz w:val="20"/>
          <w:szCs w:val="20"/>
        </w:rPr>
        <w:t>s</w:t>
      </w:r>
      <w:r w:rsidR="00A84193">
        <w:rPr>
          <w:rFonts w:ascii="Times New Roman" w:eastAsia="Times New Roman" w:hAnsi="Times New Roman" w:cs="Times New Roman"/>
          <w:sz w:val="20"/>
          <w:szCs w:val="20"/>
        </w:rPr>
        <w:t>t</w:t>
      </w:r>
    </w:p>
    <w:p w:rsidR="000C16A7" w:rsidRDefault="00A84193">
      <w:pPr>
        <w:spacing w:after="0" w:line="240" w:lineRule="auto"/>
        <w:ind w:left="1486" w:right="1391"/>
        <w:jc w:val="center"/>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g</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5"/>
          <w:sz w:val="20"/>
          <w:szCs w:val="20"/>
        </w:rPr>
        <w:t>oo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w:t>
      </w:r>
    </w:p>
    <w:p w:rsidR="000C16A7" w:rsidRDefault="000C16A7">
      <w:pPr>
        <w:spacing w:before="7" w:after="0" w:line="220" w:lineRule="exact"/>
      </w:pPr>
    </w:p>
    <w:p w:rsidR="000C16A7" w:rsidRDefault="00A84193">
      <w:pPr>
        <w:spacing w:after="0" w:line="240" w:lineRule="auto"/>
        <w:ind w:left="80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o</w:t>
      </w:r>
      <w:r>
        <w:rPr>
          <w:rFonts w:ascii="Times New Roman" w:eastAsia="Times New Roman" w:hAnsi="Times New Roman" w:cs="Times New Roman"/>
          <w:i/>
          <w:spacing w:val="-5"/>
          <w:sz w:val="20"/>
          <w:szCs w:val="20"/>
        </w:rPr>
        <w:t>u</w:t>
      </w:r>
      <w:r>
        <w:rPr>
          <w:rFonts w:ascii="Times New Roman" w:eastAsia="Times New Roman" w:hAnsi="Times New Roman" w:cs="Times New Roman"/>
          <w:i/>
          <w:sz w:val="20"/>
          <w:szCs w:val="20"/>
        </w:rPr>
        <w:t>nt</w:t>
      </w:r>
    </w:p>
    <w:p w:rsidR="000C16A7" w:rsidRDefault="00A84193">
      <w:pPr>
        <w:spacing w:after="0" w:line="240" w:lineRule="auto"/>
        <w:ind w:left="801" w:right="5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due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udd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 un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 k</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p</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0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7</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U</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 xml:space="preserve">y </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1"/>
          <w:sz w:val="20"/>
          <w:szCs w:val="20"/>
        </w:rPr>
        <w:t>ec</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spacing w:after="0" w:line="240" w:lineRule="auto"/>
        <w:ind w:left="801" w:right="63"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nk</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after="0"/>
        <w:jc w:val="both"/>
        <w:sectPr w:rsidR="000C16A7">
          <w:pgSz w:w="12240" w:h="15840"/>
          <w:pgMar w:top="1360" w:right="1680" w:bottom="280" w:left="1720" w:header="720" w:footer="720" w:gutter="0"/>
          <w:cols w:space="720"/>
        </w:sectPr>
      </w:pPr>
    </w:p>
    <w:p w:rsidR="000C16A7" w:rsidRDefault="00A84193">
      <w:pPr>
        <w:tabs>
          <w:tab w:val="left" w:pos="1580"/>
        </w:tabs>
        <w:spacing w:before="76"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XII</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SCAV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4"/>
          <w:sz w:val="20"/>
          <w:szCs w:val="20"/>
        </w:rPr>
        <w:t>B</w:t>
      </w:r>
      <w:r>
        <w:rPr>
          <w:rFonts w:ascii="Times New Roman" w:eastAsia="Times New Roman" w:hAnsi="Times New Roman" w:cs="Times New Roman"/>
          <w:b/>
          <w:bCs/>
          <w:spacing w:val="-5"/>
          <w:sz w:val="20"/>
          <w:szCs w:val="20"/>
        </w:rPr>
        <w:t>oo</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e</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821" w:right="66"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Boo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bo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 pu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5"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O</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ng</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ce</w:t>
      </w:r>
      <w:r>
        <w:rPr>
          <w:rFonts w:ascii="Times New Roman" w:eastAsia="Times New Roman" w:hAnsi="Times New Roman" w:cs="Times New Roman"/>
          <w:i/>
          <w:spacing w:val="-5"/>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ok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7"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lat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im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Boo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2261" w:right="6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ht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titi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 B</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o</w:t>
      </w:r>
      <w:r>
        <w:rPr>
          <w:rFonts w:ascii="Times New Roman" w:eastAsia="Times New Roman" w:hAnsi="Times New Roman" w:cs="Times New Roman"/>
          <w:i/>
          <w:spacing w:val="-5"/>
          <w:sz w:val="20"/>
          <w:szCs w:val="20"/>
        </w:rPr>
        <w:t>o</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6"/>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on</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l</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2261" w:right="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Em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oy</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5</w:t>
      </w:r>
    </w:p>
    <w:p w:rsidR="000C16A7" w:rsidRDefault="00A84193">
      <w:pPr>
        <w:spacing w:after="0" w:line="240" w:lineRule="auto"/>
        <w:ind w:left="2261" w:right="6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GP</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ff</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 qu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ob</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58"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sidR="00621283">
        <w:rPr>
          <w:rFonts w:ascii="Times New Roman" w:eastAsia="Times New Roman" w:hAnsi="Times New Roman" w:cs="Times New Roman"/>
          <w:spacing w:val="-2"/>
          <w:sz w:val="20"/>
          <w:szCs w:val="20"/>
        </w:rPr>
        <w:t>August and November of each year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oy</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s du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III</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eec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em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Boo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mi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5"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by 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y</w:t>
      </w:r>
    </w:p>
    <w:p w:rsidR="000C16A7" w:rsidRDefault="00A84193">
      <w:pPr>
        <w:spacing w:after="0" w:line="240" w:lineRule="auto"/>
        <w:ind w:left="2261" w:right="69"/>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 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it</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ss</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70"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boo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1"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jec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ie</w:t>
      </w:r>
      <w:r>
        <w:rPr>
          <w:rFonts w:ascii="Times New Roman" w:eastAsia="Times New Roman" w:hAnsi="Times New Roman" w:cs="Times New Roman"/>
          <w:sz w:val="20"/>
          <w:szCs w:val="20"/>
        </w:rPr>
        <w:t>w</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 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p>
    <w:p w:rsidR="000C16A7" w:rsidRDefault="00A84193">
      <w:pPr>
        <w:tabs>
          <w:tab w:val="left" w:pos="2260"/>
        </w:tabs>
        <w:spacing w:before="1" w:after="0" w:line="238"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Bo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ai</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ub</w:t>
      </w:r>
      <w:r>
        <w:rPr>
          <w:rFonts w:ascii="Times New Roman" w:eastAsia="Times New Roman" w:hAnsi="Times New Roman" w:cs="Times New Roman"/>
          <w:spacing w:val="1"/>
          <w:sz w:val="20"/>
          <w:szCs w:val="20"/>
        </w:rPr>
        <w:t>j</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9"/>
          <w:sz w:val="20"/>
          <w:szCs w:val="20"/>
        </w:rPr>
        <w:t>y</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0C16A7">
      <w:pPr>
        <w:spacing w:after="0"/>
        <w:jc w:val="both"/>
        <w:sectPr w:rsidR="000C16A7">
          <w:pgSz w:w="12240" w:h="15840"/>
          <w:pgMar w:top="1360" w:right="1680" w:bottom="280" w:left="1700" w:header="720" w:footer="720" w:gutter="0"/>
          <w:cols w:space="720"/>
        </w:sectPr>
      </w:pPr>
    </w:p>
    <w:p w:rsidR="000C16A7" w:rsidRDefault="00A84193">
      <w:pPr>
        <w:tabs>
          <w:tab w:val="left" w:pos="1500"/>
        </w:tabs>
        <w:spacing w:before="76" w:after="0" w:line="240" w:lineRule="auto"/>
        <w:ind w:left="65" w:right="5269"/>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XI</w:t>
      </w:r>
      <w:r>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tabs>
          <w:tab w:val="left" w:pos="2260"/>
        </w:tabs>
        <w:spacing w:after="0" w:line="240" w:lineRule="auto"/>
        <w:ind w:left="2261" w:right="57"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um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before="5" w:after="0" w:line="226" w:lineRule="exact"/>
        <w:ind w:left="2261" w:right="71"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up</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um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9"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tabs>
          <w:tab w:val="left" w:pos="2260"/>
        </w:tabs>
        <w:spacing w:after="0" w:line="240" w:lineRule="auto"/>
        <w:ind w:left="2261" w:right="61"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s</w:t>
      </w:r>
      <w:r w:rsidR="006934AE">
        <w:rPr>
          <w:rFonts w:ascii="Times New Roman" w:eastAsia="Times New Roman" w:hAnsi="Times New Roman" w:cs="Times New Roman"/>
          <w:spacing w:val="-6"/>
          <w:sz w:val="20"/>
          <w:szCs w:val="20"/>
        </w:rPr>
        <w:t>, Vice President</w:t>
      </w:r>
      <w:r>
        <w:rPr>
          <w:rFonts w:ascii="Times New Roman" w:eastAsia="Times New Roman" w:hAnsi="Times New Roman" w:cs="Times New Roman"/>
          <w:sz w:val="20"/>
          <w:szCs w:val="20"/>
        </w:rPr>
        <w:t>.</w:t>
      </w:r>
    </w:p>
    <w:p w:rsidR="000C16A7" w:rsidRDefault="00A84193">
      <w:pPr>
        <w:spacing w:after="0" w:line="240"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0"/>
          <w:sz w:val="20"/>
          <w:szCs w:val="20"/>
        </w:rPr>
        <w:t xml:space="preserve"> </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sidR="00AD2146">
        <w:rPr>
          <w:rFonts w:ascii="Times New Roman" w:eastAsia="Times New Roman" w:hAnsi="Times New Roman" w:cs="Times New Roman"/>
          <w:sz w:val="20"/>
          <w:szCs w:val="20"/>
        </w:rPr>
        <w:t xml:space="preserve">a member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tee</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5"/>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5"/>
          <w:sz w:val="20"/>
          <w:szCs w:val="20"/>
        </w:rPr>
        <w:t>C</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mm</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e</w:t>
      </w:r>
    </w:p>
    <w:p w:rsidR="000C16A7" w:rsidRDefault="00A84193">
      <w:pPr>
        <w:tabs>
          <w:tab w:val="left" w:pos="2260"/>
        </w:tabs>
        <w:spacing w:after="0" w:line="240" w:lineRule="auto"/>
        <w:ind w:left="2261" w:right="59"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la</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um</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ff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up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spacing w:after="0" w:line="240" w:lineRule="auto"/>
        <w:ind w:left="2261" w:right="67"/>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ke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ita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d</w:t>
      </w: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w:t>
      </w:r>
    </w:p>
    <w:p w:rsidR="000C16A7" w:rsidRDefault="00A84193">
      <w:pPr>
        <w:spacing w:after="0" w:line="240" w:lineRule="auto"/>
        <w:ind w:left="2261" w:right="29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A84193">
      <w:pPr>
        <w:spacing w:after="0" w:line="226" w:lineRule="exact"/>
        <w:ind w:left="226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att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p>
    <w:p w:rsidR="000C16A7" w:rsidRDefault="00A84193">
      <w:pPr>
        <w:spacing w:after="0" w:line="240" w:lineRule="auto"/>
        <w:ind w:left="2947" w:right="4818"/>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spacing w:after="0" w:line="240" w:lineRule="auto"/>
        <w:ind w:left="2261" w:right="5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p>
    <w:p w:rsidR="000C16A7" w:rsidRDefault="00A84193">
      <w:pPr>
        <w:tabs>
          <w:tab w:val="left" w:pos="2980"/>
        </w:tabs>
        <w:spacing w:after="0" w:line="240" w:lineRule="auto"/>
        <w:ind w:left="2982" w:right="69" w:hanging="7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dg</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ci</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um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3"/>
          <w:sz w:val="20"/>
          <w:szCs w:val="20"/>
        </w:rPr>
        <w:t>V</w:t>
      </w:r>
      <w:r>
        <w:rPr>
          <w:rFonts w:ascii="Times New Roman" w:eastAsia="Times New Roman" w:hAnsi="Times New Roman" w:cs="Times New Roman"/>
          <w:i/>
          <w:spacing w:val="-5"/>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5"/>
          <w:sz w:val="20"/>
          <w:szCs w:val="20"/>
        </w:rPr>
        <w:t>o</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Co</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6"/>
          <w:sz w:val="20"/>
          <w:szCs w:val="20"/>
        </w:rPr>
        <w:t>m</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c</w:t>
      </w:r>
      <w:r>
        <w:rPr>
          <w:rFonts w:ascii="Times New Roman" w:eastAsia="Times New Roman" w:hAnsi="Times New Roman" w:cs="Times New Roman"/>
          <w:i/>
          <w:sz w:val="20"/>
          <w:szCs w:val="20"/>
        </w:rPr>
        <w:t>y</w:t>
      </w:r>
    </w:p>
    <w:p w:rsidR="000C16A7" w:rsidRDefault="00A84193">
      <w:pPr>
        <w:tabs>
          <w:tab w:val="left" w:pos="2260"/>
        </w:tabs>
        <w:spacing w:after="0" w:line="240" w:lineRule="auto"/>
        <w:ind w:left="2261" w:right="64"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jec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0"/>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after="0"/>
        <w:jc w:val="both"/>
        <w:sectPr w:rsidR="000C16A7">
          <w:pgSz w:w="12240" w:h="15840"/>
          <w:pgMar w:top="1360" w:right="1680" w:bottom="280" w:left="1700" w:header="720" w:footer="720" w:gutter="0"/>
          <w:cols w:space="720"/>
        </w:sectPr>
      </w:pPr>
    </w:p>
    <w:p w:rsidR="000C16A7" w:rsidRDefault="00A84193">
      <w:pPr>
        <w:tabs>
          <w:tab w:val="left" w:pos="1500"/>
        </w:tabs>
        <w:spacing w:before="76" w:after="0" w:line="240" w:lineRule="auto"/>
        <w:ind w:left="65" w:right="5576"/>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w:t>
      </w:r>
      <w:r>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SCAV</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iz</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nnu</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funds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fo</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p>
    <w:p w:rsidR="000C16A7" w:rsidRDefault="00A84193">
      <w:pPr>
        <w:spacing w:before="1"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V</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 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am</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p>
    <w:p w:rsidR="000C16A7" w:rsidRDefault="00A84193">
      <w:pPr>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Sub</w:t>
      </w:r>
      <w:r>
        <w:rPr>
          <w:rFonts w:ascii="Times New Roman" w:eastAsia="Times New Roman" w:hAnsi="Times New Roman" w:cs="Times New Roman"/>
          <w:i/>
          <w:spacing w:val="-3"/>
          <w:sz w:val="20"/>
          <w:szCs w:val="20"/>
        </w:rPr>
        <w:t>c</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mm</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5"/>
          <w:sz w:val="20"/>
          <w:szCs w:val="20"/>
        </w:rPr>
        <w:t>(</w:t>
      </w:r>
      <w:r>
        <w:rPr>
          <w:rFonts w:ascii="Times New Roman" w:eastAsia="Times New Roman" w:hAnsi="Times New Roman" w:cs="Times New Roman"/>
          <w:i/>
          <w:spacing w:val="-2"/>
          <w:sz w:val="20"/>
          <w:szCs w:val="20"/>
        </w:rPr>
        <w:t>m</w:t>
      </w:r>
      <w:r>
        <w:rPr>
          <w:rFonts w:ascii="Times New Roman" w:eastAsia="Times New Roman" w:hAnsi="Times New Roman" w:cs="Times New Roman"/>
          <w:i/>
          <w:sz w:val="20"/>
          <w:szCs w:val="20"/>
        </w:rPr>
        <w:t xml:space="preserve">ay </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5"/>
          <w:sz w:val="20"/>
          <w:szCs w:val="20"/>
        </w:rPr>
        <w:t>a</w:t>
      </w:r>
      <w:r>
        <w:rPr>
          <w:rFonts w:ascii="Times New Roman" w:eastAsia="Times New Roman" w:hAnsi="Times New Roman" w:cs="Times New Roman"/>
          <w:i/>
          <w:sz w:val="20"/>
          <w:szCs w:val="20"/>
        </w:rPr>
        <w:t xml:space="preserve">nge </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om</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y</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y</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5"/>
          <w:sz w:val="20"/>
          <w:szCs w:val="20"/>
        </w:rPr>
        <w:t>)</w:t>
      </w:r>
      <w:r>
        <w:rPr>
          <w:rFonts w:ascii="Times New Roman" w:eastAsia="Times New Roman" w:hAnsi="Times New Roman" w:cs="Times New Roman"/>
          <w:i/>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l</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y</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p>
    <w:p w:rsidR="000C16A7" w:rsidRDefault="00A84193">
      <w:pPr>
        <w:tabs>
          <w:tab w:val="left" w:pos="2260"/>
        </w:tabs>
        <w:spacing w:after="0" w:line="240" w:lineRule="auto"/>
        <w:ind w:left="2261" w:right="59"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lat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de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XX</w:t>
      </w:r>
      <w:r>
        <w:rPr>
          <w:rFonts w:ascii="Times New Roman" w:eastAsia="Times New Roman" w:hAnsi="Times New Roman" w:cs="Times New Roman"/>
          <w:sz w:val="20"/>
          <w:szCs w:val="20"/>
        </w:rPr>
        <w:t>IX</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gu</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d</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w:t>
      </w:r>
    </w:p>
    <w:p w:rsidR="000C16A7" w:rsidRDefault="00A84193">
      <w:pPr>
        <w:spacing w:before="1" w:after="0" w:line="238" w:lineRule="auto"/>
        <w:ind w:left="821" w:right="64"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am</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unds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ill</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x</w:t>
      </w:r>
      <w:r>
        <w:rPr>
          <w:rFonts w:ascii="Times New Roman" w:eastAsia="Times New Roman" w:hAnsi="Times New Roman" w:cs="Times New Roman"/>
          <w:i/>
          <w:sz w:val="20"/>
          <w:szCs w:val="20"/>
        </w:rPr>
        <w:t>p</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ct</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5"/>
          <w:sz w:val="20"/>
          <w:szCs w:val="20"/>
        </w:rPr>
        <w:t>o</w:t>
      </w:r>
      <w:r>
        <w:rPr>
          <w:rFonts w:ascii="Times New Roman" w:eastAsia="Times New Roman" w:hAnsi="Times New Roman" w:cs="Times New Roman"/>
          <w:i/>
          <w:sz w:val="20"/>
          <w:szCs w:val="20"/>
        </w:rPr>
        <w:t>ns</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781"/>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 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pu</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C.</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j</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XV</w:t>
      </w:r>
      <w:r>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Hi</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5"/>
          <w:sz w:val="20"/>
          <w:szCs w:val="20"/>
        </w:rPr>
        <w:t>oo</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2"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O</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j</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3"/>
          <w:sz w:val="20"/>
          <w:szCs w:val="20"/>
        </w:rPr>
        <w:t>v</w:t>
      </w:r>
      <w:r>
        <w:rPr>
          <w:rFonts w:ascii="Times New Roman" w:eastAsia="Times New Roman" w:hAnsi="Times New Roman" w:cs="Times New Roman"/>
          <w:i/>
          <w:sz w:val="20"/>
          <w:szCs w:val="20"/>
        </w:rPr>
        <w:t>e</w:t>
      </w:r>
    </w:p>
    <w:p w:rsidR="000C16A7" w:rsidRDefault="00A84193">
      <w:pPr>
        <w:spacing w:after="0" w:line="240" w:lineRule="auto"/>
        <w:ind w:left="821" w:right="66"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dge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 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ill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 fo</w:t>
      </w:r>
      <w:r>
        <w:rPr>
          <w:rFonts w:ascii="Times New Roman" w:eastAsia="Times New Roman" w:hAnsi="Times New Roman" w:cs="Times New Roman"/>
          <w:spacing w:val="-5"/>
          <w:sz w:val="20"/>
          <w:szCs w:val="20"/>
        </w:rPr>
        <w:t>o</w:t>
      </w:r>
      <w:r w:rsidR="00AD2146">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it</w:t>
      </w:r>
      <w:r w:rsidR="00AD2146">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tabs>
          <w:tab w:val="left" w:pos="2260"/>
        </w:tabs>
        <w:spacing w:before="1"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2B</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0"/>
          <w:sz w:val="20"/>
          <w:szCs w:val="20"/>
        </w:rPr>
        <w:t>o</w:t>
      </w:r>
      <w:r>
        <w:rPr>
          <w:rFonts w:ascii="Times New Roman" w:eastAsia="Times New Roman" w:hAnsi="Times New Roman" w:cs="Times New Roman"/>
          <w:sz w:val="20"/>
          <w:szCs w:val="20"/>
        </w:rPr>
        <w:t>n</w:t>
      </w:r>
    </w:p>
    <w:p w:rsidR="000C16A7" w:rsidRDefault="00A84193">
      <w:pPr>
        <w:tabs>
          <w:tab w:val="left" w:pos="2980"/>
        </w:tabs>
        <w:spacing w:after="0" w:line="226" w:lineRule="exact"/>
        <w:ind w:left="22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2B</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0C16A7">
      <w:pPr>
        <w:spacing w:after="0"/>
        <w:sectPr w:rsidR="000C16A7">
          <w:pgSz w:w="12240" w:h="15840"/>
          <w:pgMar w:top="1360" w:right="1680" w:bottom="280" w:left="1700" w:header="720" w:footer="720" w:gutter="0"/>
          <w:cols w:space="720"/>
        </w:sectPr>
      </w:pPr>
    </w:p>
    <w:p w:rsidR="000C16A7" w:rsidRDefault="00A84193">
      <w:pPr>
        <w:tabs>
          <w:tab w:val="left" w:pos="2260"/>
        </w:tabs>
        <w:spacing w:before="71" w:after="0" w:line="240" w:lineRule="auto"/>
        <w:ind w:left="2261" w:right="62"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Ea</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nd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IV</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p>
    <w:p w:rsidR="000C16A7" w:rsidRDefault="00A84193">
      <w:pPr>
        <w:tabs>
          <w:tab w:val="left" w:pos="2260"/>
        </w:tabs>
        <w:spacing w:after="0" w:line="240" w:lineRule="auto"/>
        <w:ind w:left="2261" w:right="67" w:hanging="72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p>
    <w:p w:rsidR="000C16A7" w:rsidRDefault="00A84193">
      <w:pPr>
        <w:tabs>
          <w:tab w:val="left" w:pos="2260"/>
        </w:tabs>
        <w:spacing w:after="0" w:line="226"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59"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fy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gs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spacing w:after="0" w:line="240" w:lineRule="auto"/>
        <w:ind w:left="2261" w:right="16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0C16A7" w:rsidRDefault="00A84193">
      <w:pPr>
        <w:tabs>
          <w:tab w:val="left" w:pos="2260"/>
          <w:tab w:val="left" w:pos="2980"/>
        </w:tabs>
        <w:spacing w:after="0" w:line="240" w:lineRule="auto"/>
        <w:ind w:left="1541" w:right="1413"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ke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w:t>
      </w:r>
    </w:p>
    <w:p w:rsidR="000C16A7" w:rsidRDefault="00A84193">
      <w:pPr>
        <w:tabs>
          <w:tab w:val="left" w:pos="2980"/>
        </w:tabs>
        <w:spacing w:after="0" w:line="240" w:lineRule="auto"/>
        <w:ind w:left="2982" w:right="61" w:hanging="72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udg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A84193">
      <w:pPr>
        <w:tabs>
          <w:tab w:val="left" w:pos="2260"/>
        </w:tabs>
        <w:spacing w:after="0" w:line="239" w:lineRule="auto"/>
        <w:ind w:left="2261" w:right="66"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
          <w:sz w:val="20"/>
          <w:szCs w:val="20"/>
        </w:rPr>
        <w:t>ill</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12"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A</w:t>
      </w:r>
      <w:r>
        <w:rPr>
          <w:rFonts w:ascii="Times New Roman" w:eastAsia="Times New Roman" w:hAnsi="Times New Roman" w:cs="Times New Roman"/>
          <w:i/>
          <w:spacing w:val="1"/>
          <w:sz w:val="20"/>
          <w:szCs w:val="20"/>
        </w:rPr>
        <w:t>cc</w:t>
      </w:r>
      <w:r>
        <w:rPr>
          <w:rFonts w:ascii="Times New Roman" w:eastAsia="Times New Roman" w:hAnsi="Times New Roman" w:cs="Times New Roman"/>
          <w:i/>
          <w:sz w:val="20"/>
          <w:szCs w:val="20"/>
        </w:rPr>
        <w:t>o</w:t>
      </w:r>
      <w:r>
        <w:rPr>
          <w:rFonts w:ascii="Times New Roman" w:eastAsia="Times New Roman" w:hAnsi="Times New Roman" w:cs="Times New Roman"/>
          <w:i/>
          <w:spacing w:val="-5"/>
          <w:sz w:val="20"/>
          <w:szCs w:val="20"/>
        </w:rPr>
        <w:t>u</w:t>
      </w:r>
      <w:r>
        <w:rPr>
          <w:rFonts w:ascii="Times New Roman" w:eastAsia="Times New Roman" w:hAnsi="Times New Roman" w:cs="Times New Roman"/>
          <w:i/>
          <w:sz w:val="20"/>
          <w:szCs w:val="20"/>
        </w:rPr>
        <w:t>nt</w:t>
      </w:r>
    </w:p>
    <w:p w:rsidR="000C16A7" w:rsidRDefault="00A84193">
      <w:pPr>
        <w:spacing w:after="0" w:line="240" w:lineRule="auto"/>
        <w:ind w:left="821" w:right="63"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y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AVM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0"/>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pus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ub</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oun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itt</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6</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m</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5"/>
          <w:sz w:val="20"/>
          <w:szCs w:val="20"/>
        </w:rPr>
        <w:t>a</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e</w:t>
      </w:r>
    </w:p>
    <w:p w:rsidR="000C16A7" w:rsidRDefault="00A84193">
      <w:pPr>
        <w:spacing w:before="2" w:after="0" w:line="237" w:lineRule="auto"/>
        <w:ind w:left="821" w:right="69"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of</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 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0C16A7" w:rsidRDefault="00A84193">
      <w:pPr>
        <w:tabs>
          <w:tab w:val="left" w:pos="154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XV</w:t>
      </w:r>
      <w:r>
        <w:rPr>
          <w:rFonts w:ascii="Times New Roman" w:eastAsia="Times New Roman" w:hAnsi="Times New Roman" w:cs="Times New Roman"/>
          <w:b/>
          <w:bCs/>
          <w:sz w:val="20"/>
          <w:szCs w:val="20"/>
        </w:rPr>
        <w:t>II</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6"/>
          <w:sz w:val="20"/>
          <w:szCs w:val="20"/>
        </w:rPr>
        <w:t>u</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2"/>
          <w:sz w:val="20"/>
          <w:szCs w:val="20"/>
        </w:rPr>
        <w:t>nd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Aw</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omm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p>
    <w:p w:rsidR="000C16A7" w:rsidRDefault="000C16A7">
      <w:pPr>
        <w:spacing w:before="6"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821" w:right="58"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fo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5"/>
          <w:sz w:val="20"/>
          <w:szCs w:val="20"/>
        </w:rPr>
        <w:t>o</w:t>
      </w:r>
      <w:r w:rsidR="00083961">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l</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5"/>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rs</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p>
    <w:p w:rsidR="000C16A7" w:rsidRDefault="00A84193">
      <w:pPr>
        <w:spacing w:before="6" w:after="0" w:line="226" w:lineRule="exact"/>
        <w:ind w:left="821" w:right="64"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0C16A7" w:rsidRDefault="000C16A7">
      <w:pPr>
        <w:spacing w:before="9"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6"/>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e</w:t>
      </w:r>
    </w:p>
    <w:p w:rsidR="000C16A7" w:rsidRDefault="00A84193">
      <w:pPr>
        <w:spacing w:after="0" w:line="240" w:lineRule="auto"/>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 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ct</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p</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p>
    <w:p w:rsidR="000C16A7" w:rsidRDefault="00A84193">
      <w:pPr>
        <w:tabs>
          <w:tab w:val="left" w:pos="2260"/>
        </w:tabs>
        <w:spacing w:after="0" w:line="240" w:lineRule="auto"/>
        <w:ind w:left="2261" w:right="63"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um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urr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0C16A7" w:rsidRDefault="00A84193">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BB05DC" w:rsidRPr="00553625" w:rsidRDefault="00BB05DC">
      <w:pPr>
        <w:tabs>
          <w:tab w:val="left" w:pos="2260"/>
        </w:tabs>
        <w:spacing w:after="0" w:line="230" w:lineRule="exact"/>
        <w:ind w:left="154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553625">
        <w:rPr>
          <w:rFonts w:ascii="Times New Roman" w:eastAsia="Times New Roman" w:hAnsi="Times New Roman" w:cs="Times New Roman"/>
          <w:sz w:val="20"/>
          <w:szCs w:val="20"/>
        </w:rPr>
        <w:t xml:space="preserve">Nominations shall be collected from all classes, by the President Elect. </w:t>
      </w:r>
    </w:p>
    <w:p w:rsidR="00BB05DC" w:rsidRDefault="00BB05DC" w:rsidP="00BB05DC">
      <w:pPr>
        <w:tabs>
          <w:tab w:val="left" w:pos="2260"/>
        </w:tabs>
        <w:spacing w:after="0" w:line="230" w:lineRule="exact"/>
        <w:ind w:left="1541" w:right="-20"/>
        <w:rPr>
          <w:rFonts w:ascii="Times New Roman" w:eastAsia="Times New Roman" w:hAnsi="Times New Roman" w:cs="Times New Roman"/>
          <w:sz w:val="20"/>
          <w:szCs w:val="20"/>
        </w:rPr>
      </w:pPr>
      <w:r w:rsidRPr="00553625">
        <w:rPr>
          <w:rFonts w:ascii="Times New Roman" w:eastAsia="Times New Roman" w:hAnsi="Times New Roman" w:cs="Times New Roman"/>
          <w:sz w:val="20"/>
          <w:szCs w:val="20"/>
        </w:rPr>
        <w:t>D.</w:t>
      </w:r>
      <w:r w:rsidRPr="00553625">
        <w:rPr>
          <w:rFonts w:ascii="Times New Roman" w:eastAsia="Times New Roman" w:hAnsi="Times New Roman" w:cs="Times New Roman"/>
          <w:sz w:val="20"/>
          <w:szCs w:val="20"/>
        </w:rPr>
        <w:tab/>
        <w:t xml:space="preserve">The student body shall make the final decision of who receives the award by the </w:t>
      </w:r>
      <w:r w:rsidR="00083961">
        <w:rPr>
          <w:rFonts w:ascii="Times New Roman" w:eastAsia="Times New Roman" w:hAnsi="Times New Roman" w:cs="Times New Roman"/>
          <w:sz w:val="20"/>
          <w:szCs w:val="20"/>
        </w:rPr>
        <w:tab/>
      </w:r>
      <w:r w:rsidRPr="00553625">
        <w:rPr>
          <w:rFonts w:ascii="Times New Roman" w:eastAsia="Times New Roman" w:hAnsi="Times New Roman" w:cs="Times New Roman"/>
          <w:sz w:val="20"/>
          <w:szCs w:val="20"/>
        </w:rPr>
        <w:t>majority of the votes cast.</w:t>
      </w:r>
      <w:r>
        <w:rPr>
          <w:rFonts w:ascii="Times New Roman" w:eastAsia="Times New Roman" w:hAnsi="Times New Roman" w:cs="Times New Roman"/>
          <w:sz w:val="20"/>
          <w:szCs w:val="20"/>
        </w:rPr>
        <w:t xml:space="preserve"> </w:t>
      </w:r>
    </w:p>
    <w:p w:rsidR="000C16A7" w:rsidRDefault="000C16A7" w:rsidP="00BB05DC">
      <w:pPr>
        <w:tabs>
          <w:tab w:val="left" w:pos="2260"/>
        </w:tabs>
        <w:spacing w:after="0" w:line="240" w:lineRule="auto"/>
        <w:ind w:left="2261" w:right="61" w:hanging="720"/>
        <w:jc w:val="both"/>
        <w:rPr>
          <w:rFonts w:ascii="Times New Roman" w:eastAsia="Times New Roman" w:hAnsi="Times New Roman" w:cs="Times New Roman"/>
          <w:sz w:val="20"/>
          <w:szCs w:val="20"/>
        </w:rPr>
      </w:pPr>
    </w:p>
    <w:p w:rsidR="000C16A7" w:rsidRDefault="000C16A7">
      <w:pPr>
        <w:spacing w:after="0"/>
        <w:jc w:val="both"/>
        <w:sectPr w:rsidR="000C16A7">
          <w:pgSz w:w="12240" w:h="15840"/>
          <w:pgMar w:top="1360" w:right="1680" w:bottom="280" w:left="1700" w:header="720" w:footer="720" w:gutter="0"/>
          <w:cols w:space="720"/>
        </w:sectPr>
      </w:pPr>
    </w:p>
    <w:p w:rsidR="000C16A7" w:rsidRDefault="000C16A7">
      <w:pPr>
        <w:spacing w:after="0" w:line="200" w:lineRule="exact"/>
        <w:rPr>
          <w:sz w:val="20"/>
          <w:szCs w:val="20"/>
        </w:rPr>
      </w:pPr>
    </w:p>
    <w:p w:rsidR="000C16A7" w:rsidRDefault="000C16A7">
      <w:pPr>
        <w:spacing w:before="6" w:after="0" w:line="260" w:lineRule="exact"/>
        <w:rPr>
          <w:sz w:val="26"/>
          <w:szCs w:val="26"/>
        </w:rPr>
      </w:pPr>
    </w:p>
    <w:p w:rsidR="00227C70" w:rsidRPr="00553625" w:rsidRDefault="00227C70" w:rsidP="00227C70">
      <w:pPr>
        <w:spacing w:after="0"/>
        <w:rPr>
          <w:rFonts w:ascii="Times New Roman" w:hAnsi="Times New Roman" w:cs="Times New Roman"/>
          <w:b/>
          <w:sz w:val="20"/>
          <w:szCs w:val="20"/>
        </w:rPr>
      </w:pPr>
      <w:r w:rsidRPr="00553625">
        <w:rPr>
          <w:rFonts w:ascii="Times New Roman" w:hAnsi="Times New Roman" w:cs="Times New Roman"/>
          <w:b/>
          <w:sz w:val="20"/>
          <w:szCs w:val="20"/>
        </w:rPr>
        <w:t>Article XVIII</w:t>
      </w:r>
      <w:r w:rsidRPr="00553625">
        <w:rPr>
          <w:rFonts w:ascii="Times New Roman" w:hAnsi="Times New Roman" w:cs="Times New Roman"/>
          <w:b/>
          <w:sz w:val="20"/>
          <w:szCs w:val="20"/>
        </w:rPr>
        <w:tab/>
        <w:t>FEC (Fish Enthusiast Club)</w:t>
      </w:r>
    </w:p>
    <w:p w:rsidR="00227C70" w:rsidRPr="00553625" w:rsidRDefault="00227C70" w:rsidP="00227C70">
      <w:pPr>
        <w:spacing w:after="0"/>
        <w:rPr>
          <w:rFonts w:ascii="Times New Roman" w:hAnsi="Times New Roman" w:cs="Times New Roman"/>
          <w:sz w:val="20"/>
          <w:szCs w:val="20"/>
        </w:rPr>
      </w:pPr>
    </w:p>
    <w:p w:rsidR="00227C70" w:rsidRPr="00553625" w:rsidRDefault="00227C70" w:rsidP="00227C70">
      <w:pPr>
        <w:pStyle w:val="NoSpacing"/>
        <w:rPr>
          <w:rFonts w:ascii="Times New Roman" w:hAnsi="Times New Roman" w:cs="Times New Roman"/>
          <w:i/>
          <w:sz w:val="20"/>
          <w:szCs w:val="20"/>
        </w:rPr>
      </w:pPr>
      <w:r w:rsidRPr="00553625">
        <w:rPr>
          <w:rFonts w:ascii="Times New Roman" w:hAnsi="Times New Roman" w:cs="Times New Roman"/>
          <w:i/>
          <w:sz w:val="20"/>
          <w:szCs w:val="20"/>
        </w:rPr>
        <w:t xml:space="preserve">Section 1-Purpose </w:t>
      </w:r>
    </w:p>
    <w:p w:rsidR="00227C70" w:rsidRPr="00553625" w:rsidRDefault="00227C70" w:rsidP="00227C70">
      <w:pPr>
        <w:pStyle w:val="NoSpacing"/>
        <w:widowControl/>
        <w:numPr>
          <w:ilvl w:val="0"/>
          <w:numId w:val="2"/>
        </w:numPr>
        <w:rPr>
          <w:rFonts w:ascii="Times New Roman" w:hAnsi="Times New Roman" w:cs="Times New Roman"/>
          <w:sz w:val="20"/>
          <w:szCs w:val="20"/>
        </w:rPr>
      </w:pPr>
      <w:r w:rsidRPr="00553625">
        <w:rPr>
          <w:rFonts w:ascii="Times New Roman" w:hAnsi="Times New Roman" w:cs="Times New Roman"/>
          <w:sz w:val="20"/>
          <w:szCs w:val="20"/>
        </w:rPr>
        <w:t xml:space="preserve"> The purpose of this organization is to promote aquatic animal education and ensure the proper care of the tank(s) in the Fish Tank Lobby that belong(s) to the Student Chapter of the American Veterinary Medical Association at ISU CVM and the FEC.</w:t>
      </w:r>
    </w:p>
    <w:p w:rsidR="00227C70" w:rsidRPr="00553625" w:rsidRDefault="00227C70" w:rsidP="00227C70">
      <w:pPr>
        <w:pStyle w:val="NoSpacing"/>
        <w:widowControl/>
        <w:numPr>
          <w:ilvl w:val="0"/>
          <w:numId w:val="2"/>
        </w:numPr>
        <w:rPr>
          <w:rFonts w:ascii="Times New Roman" w:hAnsi="Times New Roman" w:cs="Times New Roman"/>
          <w:sz w:val="20"/>
          <w:szCs w:val="20"/>
        </w:rPr>
      </w:pPr>
      <w:r w:rsidRPr="00553625">
        <w:rPr>
          <w:rFonts w:ascii="Times New Roman" w:hAnsi="Times New Roman" w:cs="Times New Roman"/>
          <w:sz w:val="20"/>
          <w:szCs w:val="20"/>
        </w:rPr>
        <w:t xml:space="preserve"> The Iowa State University College of Veterinary Medicine Fish Enthusiast Club abides by and supports established Iowa State University Policies, State, and Federal Laws.</w:t>
      </w:r>
    </w:p>
    <w:p w:rsidR="00227C70" w:rsidRPr="00553625" w:rsidRDefault="00227C70" w:rsidP="00227C70">
      <w:pPr>
        <w:spacing w:after="0"/>
        <w:rPr>
          <w:rFonts w:ascii="Times New Roman" w:hAnsi="Times New Roman" w:cs="Times New Roman"/>
          <w:sz w:val="20"/>
          <w:szCs w:val="20"/>
        </w:rPr>
      </w:pPr>
    </w:p>
    <w:p w:rsidR="00227C70" w:rsidRPr="00553625" w:rsidRDefault="00C33C79" w:rsidP="00227C70">
      <w:pPr>
        <w:spacing w:after="0"/>
        <w:rPr>
          <w:rFonts w:ascii="Times New Roman" w:hAnsi="Times New Roman" w:cs="Times New Roman"/>
          <w:i/>
          <w:sz w:val="20"/>
          <w:szCs w:val="20"/>
        </w:rPr>
      </w:pPr>
      <w:r w:rsidRPr="00553625">
        <w:rPr>
          <w:rFonts w:ascii="Times New Roman" w:hAnsi="Times New Roman" w:cs="Times New Roman"/>
          <w:i/>
          <w:sz w:val="20"/>
          <w:szCs w:val="20"/>
        </w:rPr>
        <w:t>Section 2</w:t>
      </w:r>
      <w:r w:rsidR="00227C70" w:rsidRPr="00553625">
        <w:rPr>
          <w:rFonts w:ascii="Times New Roman" w:hAnsi="Times New Roman" w:cs="Times New Roman"/>
          <w:i/>
          <w:sz w:val="20"/>
          <w:szCs w:val="20"/>
        </w:rPr>
        <w:t>- Finances</w:t>
      </w:r>
    </w:p>
    <w:p w:rsidR="00227C70" w:rsidRPr="00083961" w:rsidRDefault="00227C70" w:rsidP="00083961">
      <w:pPr>
        <w:pStyle w:val="ListParagraph"/>
        <w:numPr>
          <w:ilvl w:val="0"/>
          <w:numId w:val="12"/>
        </w:numPr>
        <w:spacing w:after="0"/>
        <w:rPr>
          <w:rFonts w:ascii="Times New Roman" w:hAnsi="Times New Roman" w:cs="Times New Roman"/>
          <w:sz w:val="20"/>
          <w:szCs w:val="20"/>
        </w:rPr>
      </w:pPr>
      <w:r w:rsidRPr="00553625">
        <w:rPr>
          <w:rFonts w:ascii="Times New Roman" w:hAnsi="Times New Roman" w:cs="Times New Roman"/>
          <w:sz w:val="20"/>
          <w:szCs w:val="20"/>
        </w:rPr>
        <w:t>Budget</w:t>
      </w:r>
      <w:r w:rsidR="00083961">
        <w:rPr>
          <w:rFonts w:ascii="Times New Roman" w:hAnsi="Times New Roman" w:cs="Times New Roman"/>
          <w:sz w:val="20"/>
          <w:szCs w:val="20"/>
        </w:rPr>
        <w:t xml:space="preserve"> </w:t>
      </w:r>
      <w:r w:rsidRPr="00083961">
        <w:rPr>
          <w:rFonts w:ascii="Times New Roman" w:eastAsia="Times New Roman" w:hAnsi="Times New Roman" w:cs="Times New Roman"/>
          <w:spacing w:val="-5"/>
          <w:sz w:val="20"/>
          <w:szCs w:val="20"/>
        </w:rPr>
        <w:t>FEC</w:t>
      </w:r>
      <w:r w:rsidRPr="00083961">
        <w:rPr>
          <w:rFonts w:ascii="Times New Roman" w:eastAsia="Times New Roman" w:hAnsi="Times New Roman" w:cs="Times New Roman"/>
          <w:spacing w:val="27"/>
          <w:sz w:val="20"/>
          <w:szCs w:val="20"/>
        </w:rPr>
        <w:t xml:space="preserve"> </w:t>
      </w:r>
      <w:r w:rsidRPr="00083961">
        <w:rPr>
          <w:rFonts w:ascii="Times New Roman" w:eastAsia="Times New Roman" w:hAnsi="Times New Roman" w:cs="Times New Roman"/>
          <w:spacing w:val="1"/>
          <w:sz w:val="20"/>
          <w:szCs w:val="20"/>
        </w:rPr>
        <w:t>ma</w:t>
      </w:r>
      <w:r w:rsidRPr="00083961">
        <w:rPr>
          <w:rFonts w:ascii="Times New Roman" w:eastAsia="Times New Roman" w:hAnsi="Times New Roman" w:cs="Times New Roman"/>
          <w:sz w:val="20"/>
          <w:szCs w:val="20"/>
        </w:rPr>
        <w:t>y</w:t>
      </w:r>
      <w:r w:rsidRPr="00083961">
        <w:rPr>
          <w:rFonts w:ascii="Times New Roman" w:eastAsia="Times New Roman" w:hAnsi="Times New Roman" w:cs="Times New Roman"/>
          <w:spacing w:val="27"/>
          <w:sz w:val="20"/>
          <w:szCs w:val="20"/>
        </w:rPr>
        <w:t xml:space="preserve"> </w:t>
      </w:r>
      <w:r w:rsidRPr="00083961">
        <w:rPr>
          <w:rFonts w:ascii="Times New Roman" w:eastAsia="Times New Roman" w:hAnsi="Times New Roman" w:cs="Times New Roman"/>
          <w:spacing w:val="-5"/>
          <w:sz w:val="20"/>
          <w:szCs w:val="20"/>
        </w:rPr>
        <w:t>b</w:t>
      </w:r>
      <w:r w:rsidRPr="00083961">
        <w:rPr>
          <w:rFonts w:ascii="Times New Roman" w:eastAsia="Times New Roman" w:hAnsi="Times New Roman" w:cs="Times New Roman"/>
          <w:sz w:val="20"/>
          <w:szCs w:val="20"/>
        </w:rPr>
        <w:t>e</w:t>
      </w:r>
      <w:r w:rsidRPr="00083961">
        <w:rPr>
          <w:rFonts w:ascii="Times New Roman" w:eastAsia="Times New Roman" w:hAnsi="Times New Roman" w:cs="Times New Roman"/>
          <w:spacing w:val="28"/>
          <w:sz w:val="20"/>
          <w:szCs w:val="20"/>
        </w:rPr>
        <w:t xml:space="preserve"> </w:t>
      </w:r>
      <w:r w:rsidRPr="00083961">
        <w:rPr>
          <w:rFonts w:ascii="Times New Roman" w:eastAsia="Times New Roman" w:hAnsi="Times New Roman" w:cs="Times New Roman"/>
          <w:spacing w:val="1"/>
          <w:sz w:val="20"/>
          <w:szCs w:val="20"/>
        </w:rPr>
        <w:t>c</w:t>
      </w:r>
      <w:r w:rsidRPr="00083961">
        <w:rPr>
          <w:rFonts w:ascii="Times New Roman" w:eastAsia="Times New Roman" w:hAnsi="Times New Roman" w:cs="Times New Roman"/>
          <w:spacing w:val="-5"/>
          <w:sz w:val="20"/>
          <w:szCs w:val="20"/>
        </w:rPr>
        <w:t>o</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pacing w:val="-2"/>
          <w:sz w:val="20"/>
          <w:szCs w:val="20"/>
        </w:rPr>
        <w:t>s</w:t>
      </w:r>
      <w:r w:rsidRPr="00083961">
        <w:rPr>
          <w:rFonts w:ascii="Times New Roman" w:eastAsia="Times New Roman" w:hAnsi="Times New Roman" w:cs="Times New Roman"/>
          <w:spacing w:val="1"/>
          <w:sz w:val="20"/>
          <w:szCs w:val="20"/>
        </w:rPr>
        <w:t>i</w:t>
      </w:r>
      <w:r w:rsidRPr="00083961">
        <w:rPr>
          <w:rFonts w:ascii="Times New Roman" w:eastAsia="Times New Roman" w:hAnsi="Times New Roman" w:cs="Times New Roman"/>
          <w:sz w:val="20"/>
          <w:szCs w:val="20"/>
        </w:rPr>
        <w:t>d</w:t>
      </w:r>
      <w:r w:rsidRPr="00083961">
        <w:rPr>
          <w:rFonts w:ascii="Times New Roman" w:eastAsia="Times New Roman" w:hAnsi="Times New Roman" w:cs="Times New Roman"/>
          <w:spacing w:val="-3"/>
          <w:sz w:val="20"/>
          <w:szCs w:val="20"/>
        </w:rPr>
        <w:t>e</w:t>
      </w:r>
      <w:r w:rsidRPr="00083961">
        <w:rPr>
          <w:rFonts w:ascii="Times New Roman" w:eastAsia="Times New Roman" w:hAnsi="Times New Roman" w:cs="Times New Roman"/>
          <w:spacing w:val="5"/>
          <w:sz w:val="20"/>
          <w:szCs w:val="20"/>
        </w:rPr>
        <w:t>r</w:t>
      </w:r>
      <w:r w:rsidRPr="00083961">
        <w:rPr>
          <w:rFonts w:ascii="Times New Roman" w:eastAsia="Times New Roman" w:hAnsi="Times New Roman" w:cs="Times New Roman"/>
          <w:spacing w:val="-3"/>
          <w:sz w:val="20"/>
          <w:szCs w:val="20"/>
        </w:rPr>
        <w:t>e</w:t>
      </w:r>
      <w:r w:rsidRPr="00083961">
        <w:rPr>
          <w:rFonts w:ascii="Times New Roman" w:eastAsia="Times New Roman" w:hAnsi="Times New Roman" w:cs="Times New Roman"/>
          <w:sz w:val="20"/>
          <w:szCs w:val="20"/>
        </w:rPr>
        <w:t>d</w:t>
      </w:r>
      <w:r w:rsidRPr="00083961">
        <w:rPr>
          <w:rFonts w:ascii="Times New Roman" w:eastAsia="Times New Roman" w:hAnsi="Times New Roman" w:cs="Times New Roman"/>
          <w:spacing w:val="27"/>
          <w:sz w:val="20"/>
          <w:szCs w:val="20"/>
        </w:rPr>
        <w:t xml:space="preserve"> </w:t>
      </w:r>
      <w:r w:rsidRPr="00083961">
        <w:rPr>
          <w:rFonts w:ascii="Times New Roman" w:eastAsia="Times New Roman" w:hAnsi="Times New Roman" w:cs="Times New Roman"/>
          <w:spacing w:val="-3"/>
          <w:sz w:val="20"/>
          <w:szCs w:val="20"/>
        </w:rPr>
        <w:t>a</w:t>
      </w:r>
      <w:r w:rsidRPr="00083961">
        <w:rPr>
          <w:rFonts w:ascii="Times New Roman" w:eastAsia="Times New Roman" w:hAnsi="Times New Roman" w:cs="Times New Roman"/>
          <w:sz w:val="20"/>
          <w:szCs w:val="20"/>
        </w:rPr>
        <w:t>n</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pacing w:val="-5"/>
          <w:sz w:val="20"/>
          <w:szCs w:val="20"/>
        </w:rPr>
        <w:t>u</w:t>
      </w:r>
      <w:r w:rsidRPr="00083961">
        <w:rPr>
          <w:rFonts w:ascii="Times New Roman" w:eastAsia="Times New Roman" w:hAnsi="Times New Roman" w:cs="Times New Roman"/>
          <w:spacing w:val="1"/>
          <w:sz w:val="20"/>
          <w:szCs w:val="20"/>
        </w:rPr>
        <w:t>a</w:t>
      </w:r>
      <w:r w:rsidRPr="00083961">
        <w:rPr>
          <w:rFonts w:ascii="Times New Roman" w:eastAsia="Times New Roman" w:hAnsi="Times New Roman" w:cs="Times New Roman"/>
          <w:spacing w:val="-3"/>
          <w:sz w:val="20"/>
          <w:szCs w:val="20"/>
        </w:rPr>
        <w:t>l</w:t>
      </w:r>
      <w:r w:rsidRPr="00083961">
        <w:rPr>
          <w:rFonts w:ascii="Times New Roman" w:eastAsia="Times New Roman" w:hAnsi="Times New Roman" w:cs="Times New Roman"/>
          <w:spacing w:val="1"/>
          <w:sz w:val="20"/>
          <w:szCs w:val="20"/>
        </w:rPr>
        <w:t>l</w:t>
      </w:r>
      <w:r w:rsidRPr="00083961">
        <w:rPr>
          <w:rFonts w:ascii="Times New Roman" w:eastAsia="Times New Roman" w:hAnsi="Times New Roman" w:cs="Times New Roman"/>
          <w:sz w:val="20"/>
          <w:szCs w:val="20"/>
        </w:rPr>
        <w:t>y</w:t>
      </w:r>
      <w:r w:rsidRPr="00083961">
        <w:rPr>
          <w:rFonts w:ascii="Times New Roman" w:eastAsia="Times New Roman" w:hAnsi="Times New Roman" w:cs="Times New Roman"/>
          <w:spacing w:val="27"/>
          <w:sz w:val="20"/>
          <w:szCs w:val="20"/>
        </w:rPr>
        <w:t xml:space="preserve"> </w:t>
      </w:r>
      <w:r w:rsidRPr="00083961">
        <w:rPr>
          <w:rFonts w:ascii="Times New Roman" w:eastAsia="Times New Roman" w:hAnsi="Times New Roman" w:cs="Times New Roman"/>
          <w:sz w:val="20"/>
          <w:szCs w:val="20"/>
        </w:rPr>
        <w:t>f</w:t>
      </w:r>
      <w:r w:rsidRPr="00083961">
        <w:rPr>
          <w:rFonts w:ascii="Times New Roman" w:eastAsia="Times New Roman" w:hAnsi="Times New Roman" w:cs="Times New Roman"/>
          <w:spacing w:val="-5"/>
          <w:sz w:val="20"/>
          <w:szCs w:val="20"/>
        </w:rPr>
        <w:t>o</w:t>
      </w:r>
      <w:r w:rsidRPr="00083961">
        <w:rPr>
          <w:rFonts w:ascii="Times New Roman" w:eastAsia="Times New Roman" w:hAnsi="Times New Roman" w:cs="Times New Roman"/>
          <w:sz w:val="20"/>
          <w:szCs w:val="20"/>
        </w:rPr>
        <w:t>r</w:t>
      </w:r>
      <w:r w:rsidRPr="00083961">
        <w:rPr>
          <w:rFonts w:ascii="Times New Roman" w:eastAsia="Times New Roman" w:hAnsi="Times New Roman" w:cs="Times New Roman"/>
          <w:spacing w:val="36"/>
          <w:sz w:val="20"/>
          <w:szCs w:val="20"/>
        </w:rPr>
        <w:t xml:space="preserve"> </w:t>
      </w:r>
      <w:r w:rsidRPr="00083961">
        <w:rPr>
          <w:rFonts w:ascii="Times New Roman" w:eastAsia="Times New Roman" w:hAnsi="Times New Roman" w:cs="Times New Roman"/>
          <w:spacing w:val="-2"/>
          <w:sz w:val="20"/>
          <w:szCs w:val="20"/>
        </w:rPr>
        <w:t>S</w:t>
      </w:r>
      <w:r w:rsidRPr="00083961">
        <w:rPr>
          <w:rFonts w:ascii="Times New Roman" w:eastAsia="Times New Roman" w:hAnsi="Times New Roman" w:cs="Times New Roman"/>
          <w:sz w:val="20"/>
          <w:szCs w:val="20"/>
        </w:rPr>
        <w:t>C</w:t>
      </w:r>
      <w:r w:rsidRPr="00083961">
        <w:rPr>
          <w:rFonts w:ascii="Times New Roman" w:eastAsia="Times New Roman" w:hAnsi="Times New Roman" w:cs="Times New Roman"/>
          <w:spacing w:val="-2"/>
          <w:sz w:val="20"/>
          <w:szCs w:val="20"/>
        </w:rPr>
        <w:t>AVM</w:t>
      </w:r>
      <w:r w:rsidRPr="00083961">
        <w:rPr>
          <w:rFonts w:ascii="Times New Roman" w:eastAsia="Times New Roman" w:hAnsi="Times New Roman" w:cs="Times New Roman"/>
          <w:sz w:val="20"/>
          <w:szCs w:val="20"/>
        </w:rPr>
        <w:t>A</w:t>
      </w:r>
      <w:r w:rsidRPr="00083961">
        <w:rPr>
          <w:rFonts w:ascii="Times New Roman" w:eastAsia="Times New Roman" w:hAnsi="Times New Roman" w:cs="Times New Roman"/>
          <w:spacing w:val="30"/>
          <w:sz w:val="20"/>
          <w:szCs w:val="20"/>
        </w:rPr>
        <w:t xml:space="preserve"> </w:t>
      </w:r>
      <w:r w:rsidRPr="00083961">
        <w:rPr>
          <w:rFonts w:ascii="Times New Roman" w:eastAsia="Times New Roman" w:hAnsi="Times New Roman" w:cs="Times New Roman"/>
          <w:spacing w:val="-5"/>
          <w:sz w:val="20"/>
          <w:szCs w:val="20"/>
        </w:rPr>
        <w:t>f</w:t>
      </w:r>
      <w:r w:rsidRPr="00083961">
        <w:rPr>
          <w:rFonts w:ascii="Times New Roman" w:eastAsia="Times New Roman" w:hAnsi="Times New Roman" w:cs="Times New Roman"/>
          <w:sz w:val="20"/>
          <w:szCs w:val="20"/>
        </w:rPr>
        <w:t>und</w:t>
      </w:r>
      <w:r w:rsidRPr="00083961">
        <w:rPr>
          <w:rFonts w:ascii="Times New Roman" w:eastAsia="Times New Roman" w:hAnsi="Times New Roman" w:cs="Times New Roman"/>
          <w:spacing w:val="-3"/>
          <w:sz w:val="20"/>
          <w:szCs w:val="20"/>
        </w:rPr>
        <w:t>i</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z w:val="20"/>
          <w:szCs w:val="20"/>
        </w:rPr>
        <w:t>g</w:t>
      </w:r>
      <w:r w:rsidRPr="00083961">
        <w:rPr>
          <w:rFonts w:ascii="Times New Roman" w:eastAsia="Times New Roman" w:hAnsi="Times New Roman" w:cs="Times New Roman"/>
          <w:spacing w:val="22"/>
          <w:sz w:val="20"/>
          <w:szCs w:val="20"/>
        </w:rPr>
        <w:t xml:space="preserve"> </w:t>
      </w:r>
      <w:r w:rsidRPr="00083961">
        <w:rPr>
          <w:rFonts w:ascii="Times New Roman" w:eastAsia="Times New Roman" w:hAnsi="Times New Roman" w:cs="Times New Roman"/>
          <w:sz w:val="20"/>
          <w:szCs w:val="20"/>
        </w:rPr>
        <w:t>p</w:t>
      </w:r>
      <w:r w:rsidRPr="00083961">
        <w:rPr>
          <w:rFonts w:ascii="Times New Roman" w:eastAsia="Times New Roman" w:hAnsi="Times New Roman" w:cs="Times New Roman"/>
          <w:spacing w:val="-3"/>
          <w:sz w:val="20"/>
          <w:szCs w:val="20"/>
        </w:rPr>
        <w:t>e</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z w:val="20"/>
          <w:szCs w:val="20"/>
        </w:rPr>
        <w:t>d</w:t>
      </w:r>
      <w:r w:rsidRPr="00083961">
        <w:rPr>
          <w:rFonts w:ascii="Times New Roman" w:eastAsia="Times New Roman" w:hAnsi="Times New Roman" w:cs="Times New Roman"/>
          <w:spacing w:val="-3"/>
          <w:sz w:val="20"/>
          <w:szCs w:val="20"/>
        </w:rPr>
        <w:t>i</w:t>
      </w:r>
      <w:r w:rsidRPr="00083961">
        <w:rPr>
          <w:rFonts w:ascii="Times New Roman" w:eastAsia="Times New Roman" w:hAnsi="Times New Roman" w:cs="Times New Roman"/>
          <w:sz w:val="20"/>
          <w:szCs w:val="20"/>
        </w:rPr>
        <w:t>ng</w:t>
      </w:r>
      <w:r w:rsidRPr="00083961">
        <w:rPr>
          <w:rFonts w:ascii="Times New Roman" w:eastAsia="Times New Roman" w:hAnsi="Times New Roman" w:cs="Times New Roman"/>
          <w:spacing w:val="27"/>
          <w:sz w:val="20"/>
          <w:szCs w:val="20"/>
        </w:rPr>
        <w:t xml:space="preserve"> </w:t>
      </w:r>
      <w:r w:rsidRPr="00083961">
        <w:rPr>
          <w:rFonts w:ascii="Times New Roman" w:eastAsia="Times New Roman" w:hAnsi="Times New Roman" w:cs="Times New Roman"/>
          <w:spacing w:val="1"/>
          <w:sz w:val="20"/>
          <w:szCs w:val="20"/>
        </w:rPr>
        <w:t>m</w:t>
      </w:r>
      <w:r w:rsidRPr="00083961">
        <w:rPr>
          <w:rFonts w:ascii="Times New Roman" w:eastAsia="Times New Roman" w:hAnsi="Times New Roman" w:cs="Times New Roman"/>
          <w:spacing w:val="-5"/>
          <w:sz w:val="20"/>
          <w:szCs w:val="20"/>
        </w:rPr>
        <w:t>o</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pacing w:val="-3"/>
          <w:sz w:val="20"/>
          <w:szCs w:val="20"/>
        </w:rPr>
        <w:t>eta</w:t>
      </w:r>
      <w:r w:rsidRPr="00083961">
        <w:rPr>
          <w:rFonts w:ascii="Times New Roman" w:eastAsia="Times New Roman" w:hAnsi="Times New Roman" w:cs="Times New Roman"/>
          <w:spacing w:val="5"/>
          <w:sz w:val="20"/>
          <w:szCs w:val="20"/>
        </w:rPr>
        <w:t>r</w:t>
      </w:r>
      <w:r w:rsidRPr="00083961">
        <w:rPr>
          <w:rFonts w:ascii="Times New Roman" w:eastAsia="Times New Roman" w:hAnsi="Times New Roman" w:cs="Times New Roman"/>
          <w:sz w:val="20"/>
          <w:szCs w:val="20"/>
        </w:rPr>
        <w:t>y</w:t>
      </w:r>
      <w:r w:rsidRPr="00083961">
        <w:rPr>
          <w:rFonts w:ascii="Times New Roman" w:eastAsia="Times New Roman" w:hAnsi="Times New Roman" w:cs="Times New Roman"/>
          <w:spacing w:val="22"/>
          <w:sz w:val="20"/>
          <w:szCs w:val="20"/>
        </w:rPr>
        <w:t xml:space="preserve"> </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pacing w:val="-3"/>
          <w:sz w:val="20"/>
          <w:szCs w:val="20"/>
        </w:rPr>
        <w:t>ee</w:t>
      </w:r>
      <w:r w:rsidRPr="00083961">
        <w:rPr>
          <w:rFonts w:ascii="Times New Roman" w:eastAsia="Times New Roman" w:hAnsi="Times New Roman" w:cs="Times New Roman"/>
          <w:sz w:val="20"/>
          <w:szCs w:val="20"/>
        </w:rPr>
        <w:t>ds</w:t>
      </w:r>
      <w:r w:rsidRPr="00083961">
        <w:rPr>
          <w:rFonts w:ascii="Times New Roman" w:eastAsia="Times New Roman" w:hAnsi="Times New Roman" w:cs="Times New Roman"/>
          <w:spacing w:val="30"/>
          <w:sz w:val="20"/>
          <w:szCs w:val="20"/>
        </w:rPr>
        <w:t xml:space="preserve"> </w:t>
      </w:r>
      <w:r w:rsidRPr="00083961">
        <w:rPr>
          <w:rFonts w:ascii="Times New Roman" w:eastAsia="Times New Roman" w:hAnsi="Times New Roman" w:cs="Times New Roman"/>
          <w:spacing w:val="1"/>
          <w:sz w:val="20"/>
          <w:szCs w:val="20"/>
        </w:rPr>
        <w:t>a</w:t>
      </w:r>
      <w:r w:rsidRPr="00083961">
        <w:rPr>
          <w:rFonts w:ascii="Times New Roman" w:eastAsia="Times New Roman" w:hAnsi="Times New Roman" w:cs="Times New Roman"/>
          <w:sz w:val="20"/>
          <w:szCs w:val="20"/>
        </w:rPr>
        <w:t xml:space="preserve">nd </w:t>
      </w:r>
      <w:r w:rsidRPr="00083961">
        <w:rPr>
          <w:rFonts w:ascii="Times New Roman" w:eastAsia="Times New Roman" w:hAnsi="Times New Roman" w:cs="Times New Roman"/>
          <w:spacing w:val="1"/>
          <w:sz w:val="20"/>
          <w:szCs w:val="20"/>
        </w:rPr>
        <w:t>a</w:t>
      </w:r>
      <w:r w:rsidRPr="00083961">
        <w:rPr>
          <w:rFonts w:ascii="Times New Roman" w:eastAsia="Times New Roman" w:hAnsi="Times New Roman" w:cs="Times New Roman"/>
          <w:spacing w:val="-5"/>
          <w:sz w:val="20"/>
          <w:szCs w:val="20"/>
        </w:rPr>
        <w:t>v</w:t>
      </w:r>
      <w:r w:rsidRPr="00083961">
        <w:rPr>
          <w:rFonts w:ascii="Times New Roman" w:eastAsia="Times New Roman" w:hAnsi="Times New Roman" w:cs="Times New Roman"/>
          <w:spacing w:val="1"/>
          <w:sz w:val="20"/>
          <w:szCs w:val="20"/>
        </w:rPr>
        <w:t>ai</w:t>
      </w:r>
      <w:r w:rsidRPr="00083961">
        <w:rPr>
          <w:rFonts w:ascii="Times New Roman" w:eastAsia="Times New Roman" w:hAnsi="Times New Roman" w:cs="Times New Roman"/>
          <w:spacing w:val="-3"/>
          <w:sz w:val="20"/>
          <w:szCs w:val="20"/>
        </w:rPr>
        <w:t>l</w:t>
      </w:r>
      <w:r w:rsidRPr="00083961">
        <w:rPr>
          <w:rFonts w:ascii="Times New Roman" w:eastAsia="Times New Roman" w:hAnsi="Times New Roman" w:cs="Times New Roman"/>
          <w:spacing w:val="1"/>
          <w:sz w:val="20"/>
          <w:szCs w:val="20"/>
        </w:rPr>
        <w:t>a</w:t>
      </w:r>
      <w:r w:rsidRPr="00083961">
        <w:rPr>
          <w:rFonts w:ascii="Times New Roman" w:eastAsia="Times New Roman" w:hAnsi="Times New Roman" w:cs="Times New Roman"/>
          <w:spacing w:val="-5"/>
          <w:sz w:val="20"/>
          <w:szCs w:val="20"/>
        </w:rPr>
        <w:t>b</w:t>
      </w:r>
      <w:r w:rsidRPr="00083961">
        <w:rPr>
          <w:rFonts w:ascii="Times New Roman" w:eastAsia="Times New Roman" w:hAnsi="Times New Roman" w:cs="Times New Roman"/>
          <w:spacing w:val="1"/>
          <w:sz w:val="20"/>
          <w:szCs w:val="20"/>
        </w:rPr>
        <w:t>l</w:t>
      </w:r>
      <w:r w:rsidRPr="00083961">
        <w:rPr>
          <w:rFonts w:ascii="Times New Roman" w:eastAsia="Times New Roman" w:hAnsi="Times New Roman" w:cs="Times New Roman"/>
          <w:sz w:val="20"/>
          <w:szCs w:val="20"/>
        </w:rPr>
        <w:t>e</w:t>
      </w:r>
      <w:r w:rsidRPr="00083961">
        <w:rPr>
          <w:rFonts w:ascii="Times New Roman" w:eastAsia="Times New Roman" w:hAnsi="Times New Roman" w:cs="Times New Roman"/>
          <w:spacing w:val="9"/>
          <w:sz w:val="20"/>
          <w:szCs w:val="20"/>
        </w:rPr>
        <w:t xml:space="preserve"> </w:t>
      </w:r>
      <w:r w:rsidRPr="00083961">
        <w:rPr>
          <w:rFonts w:ascii="Times New Roman" w:eastAsia="Times New Roman" w:hAnsi="Times New Roman" w:cs="Times New Roman"/>
          <w:spacing w:val="-5"/>
          <w:sz w:val="20"/>
          <w:szCs w:val="20"/>
        </w:rPr>
        <w:t>f</w:t>
      </w:r>
      <w:r w:rsidRPr="00083961">
        <w:rPr>
          <w:rFonts w:ascii="Times New Roman" w:eastAsia="Times New Roman" w:hAnsi="Times New Roman" w:cs="Times New Roman"/>
          <w:sz w:val="20"/>
          <w:szCs w:val="20"/>
        </w:rPr>
        <w:t>u</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z w:val="20"/>
          <w:szCs w:val="20"/>
        </w:rPr>
        <w:t>d</w:t>
      </w:r>
      <w:r w:rsidRPr="00083961">
        <w:rPr>
          <w:rFonts w:ascii="Times New Roman" w:eastAsia="Times New Roman" w:hAnsi="Times New Roman" w:cs="Times New Roman"/>
          <w:spacing w:val="-2"/>
          <w:sz w:val="20"/>
          <w:szCs w:val="20"/>
        </w:rPr>
        <w:t>s</w:t>
      </w:r>
      <w:r w:rsidRPr="00083961">
        <w:rPr>
          <w:rFonts w:ascii="Times New Roman" w:eastAsia="Times New Roman" w:hAnsi="Times New Roman" w:cs="Times New Roman"/>
          <w:sz w:val="20"/>
          <w:szCs w:val="20"/>
        </w:rPr>
        <w:t xml:space="preserve">. </w:t>
      </w:r>
      <w:r w:rsidRPr="00083961">
        <w:rPr>
          <w:rFonts w:ascii="Times New Roman" w:eastAsia="Times New Roman" w:hAnsi="Times New Roman" w:cs="Times New Roman"/>
          <w:spacing w:val="27"/>
          <w:sz w:val="20"/>
          <w:szCs w:val="20"/>
        </w:rPr>
        <w:t xml:space="preserve"> </w:t>
      </w:r>
      <w:r w:rsidRPr="00083961">
        <w:rPr>
          <w:rFonts w:ascii="Times New Roman" w:eastAsia="Times New Roman" w:hAnsi="Times New Roman" w:cs="Times New Roman"/>
          <w:spacing w:val="-3"/>
          <w:sz w:val="20"/>
          <w:szCs w:val="20"/>
        </w:rPr>
        <w:t>T</w:t>
      </w:r>
      <w:r w:rsidRPr="00083961">
        <w:rPr>
          <w:rFonts w:ascii="Times New Roman" w:eastAsia="Times New Roman" w:hAnsi="Times New Roman" w:cs="Times New Roman"/>
          <w:spacing w:val="5"/>
          <w:sz w:val="20"/>
          <w:szCs w:val="20"/>
        </w:rPr>
        <w:t>h</w:t>
      </w:r>
      <w:r w:rsidRPr="00083961">
        <w:rPr>
          <w:rFonts w:ascii="Times New Roman" w:eastAsia="Times New Roman" w:hAnsi="Times New Roman" w:cs="Times New Roman"/>
          <w:spacing w:val="-3"/>
          <w:sz w:val="20"/>
          <w:szCs w:val="20"/>
        </w:rPr>
        <w:t>e</w:t>
      </w:r>
      <w:r w:rsidRPr="00083961">
        <w:rPr>
          <w:rFonts w:ascii="Times New Roman" w:eastAsia="Times New Roman" w:hAnsi="Times New Roman" w:cs="Times New Roman"/>
          <w:spacing w:val="-2"/>
          <w:sz w:val="20"/>
          <w:szCs w:val="20"/>
        </w:rPr>
        <w:t>s</w:t>
      </w:r>
      <w:r w:rsidRPr="00083961">
        <w:rPr>
          <w:rFonts w:ascii="Times New Roman" w:eastAsia="Times New Roman" w:hAnsi="Times New Roman" w:cs="Times New Roman"/>
          <w:sz w:val="20"/>
          <w:szCs w:val="20"/>
        </w:rPr>
        <w:t>e</w:t>
      </w:r>
      <w:r w:rsidRPr="00083961">
        <w:rPr>
          <w:rFonts w:ascii="Times New Roman" w:eastAsia="Times New Roman" w:hAnsi="Times New Roman" w:cs="Times New Roman"/>
          <w:spacing w:val="9"/>
          <w:sz w:val="20"/>
          <w:szCs w:val="20"/>
        </w:rPr>
        <w:t xml:space="preserve"> </w:t>
      </w:r>
      <w:r w:rsidRPr="00083961">
        <w:rPr>
          <w:rFonts w:ascii="Times New Roman" w:eastAsia="Times New Roman" w:hAnsi="Times New Roman" w:cs="Times New Roman"/>
          <w:spacing w:val="-5"/>
          <w:sz w:val="20"/>
          <w:szCs w:val="20"/>
        </w:rPr>
        <w:t>f</w:t>
      </w:r>
      <w:r w:rsidRPr="00083961">
        <w:rPr>
          <w:rFonts w:ascii="Times New Roman" w:eastAsia="Times New Roman" w:hAnsi="Times New Roman" w:cs="Times New Roman"/>
          <w:sz w:val="20"/>
          <w:szCs w:val="20"/>
        </w:rPr>
        <w:t>u</w:t>
      </w:r>
      <w:r w:rsidRPr="00083961">
        <w:rPr>
          <w:rFonts w:ascii="Times New Roman" w:eastAsia="Times New Roman" w:hAnsi="Times New Roman" w:cs="Times New Roman"/>
          <w:spacing w:val="5"/>
          <w:sz w:val="20"/>
          <w:szCs w:val="20"/>
        </w:rPr>
        <w:t>n</w:t>
      </w:r>
      <w:r w:rsidRPr="00083961">
        <w:rPr>
          <w:rFonts w:ascii="Times New Roman" w:eastAsia="Times New Roman" w:hAnsi="Times New Roman" w:cs="Times New Roman"/>
          <w:sz w:val="20"/>
          <w:szCs w:val="20"/>
        </w:rPr>
        <w:t>ds</w:t>
      </w:r>
      <w:r w:rsidRPr="00083961">
        <w:rPr>
          <w:rFonts w:ascii="Times New Roman" w:eastAsia="Times New Roman" w:hAnsi="Times New Roman" w:cs="Times New Roman"/>
          <w:spacing w:val="11"/>
          <w:sz w:val="20"/>
          <w:szCs w:val="20"/>
        </w:rPr>
        <w:t xml:space="preserve"> </w:t>
      </w:r>
      <w:r w:rsidRPr="00083961">
        <w:rPr>
          <w:rFonts w:ascii="Times New Roman" w:eastAsia="Times New Roman" w:hAnsi="Times New Roman" w:cs="Times New Roman"/>
          <w:spacing w:val="-6"/>
          <w:sz w:val="20"/>
          <w:szCs w:val="20"/>
        </w:rPr>
        <w:t>w</w:t>
      </w:r>
      <w:r w:rsidRPr="00083961">
        <w:rPr>
          <w:rFonts w:ascii="Times New Roman" w:eastAsia="Times New Roman" w:hAnsi="Times New Roman" w:cs="Times New Roman"/>
          <w:spacing w:val="1"/>
          <w:sz w:val="20"/>
          <w:szCs w:val="20"/>
        </w:rPr>
        <w:t>il</w:t>
      </w:r>
      <w:r w:rsidRPr="00083961">
        <w:rPr>
          <w:rFonts w:ascii="Times New Roman" w:eastAsia="Times New Roman" w:hAnsi="Times New Roman" w:cs="Times New Roman"/>
          <w:sz w:val="20"/>
          <w:szCs w:val="20"/>
        </w:rPr>
        <w:t>l</w:t>
      </w:r>
      <w:r w:rsidRPr="00083961">
        <w:rPr>
          <w:rFonts w:ascii="Times New Roman" w:eastAsia="Times New Roman" w:hAnsi="Times New Roman" w:cs="Times New Roman"/>
          <w:spacing w:val="14"/>
          <w:sz w:val="20"/>
          <w:szCs w:val="20"/>
        </w:rPr>
        <w:t xml:space="preserve"> </w:t>
      </w:r>
      <w:r w:rsidRPr="00083961">
        <w:rPr>
          <w:rFonts w:ascii="Times New Roman" w:eastAsia="Times New Roman" w:hAnsi="Times New Roman" w:cs="Times New Roman"/>
          <w:spacing w:val="-5"/>
          <w:sz w:val="20"/>
          <w:szCs w:val="20"/>
        </w:rPr>
        <w:t>b</w:t>
      </w:r>
      <w:r w:rsidRPr="00083961">
        <w:rPr>
          <w:rFonts w:ascii="Times New Roman" w:eastAsia="Times New Roman" w:hAnsi="Times New Roman" w:cs="Times New Roman"/>
          <w:sz w:val="20"/>
          <w:szCs w:val="20"/>
        </w:rPr>
        <w:t>e</w:t>
      </w:r>
      <w:r w:rsidRPr="00083961">
        <w:rPr>
          <w:rFonts w:ascii="Times New Roman" w:eastAsia="Times New Roman" w:hAnsi="Times New Roman" w:cs="Times New Roman"/>
          <w:spacing w:val="9"/>
          <w:sz w:val="20"/>
          <w:szCs w:val="20"/>
        </w:rPr>
        <w:t xml:space="preserve"> </w:t>
      </w:r>
      <w:r w:rsidRPr="00083961">
        <w:rPr>
          <w:rFonts w:ascii="Times New Roman" w:eastAsia="Times New Roman" w:hAnsi="Times New Roman" w:cs="Times New Roman"/>
          <w:sz w:val="20"/>
          <w:szCs w:val="20"/>
        </w:rPr>
        <w:t>u</w:t>
      </w:r>
      <w:r w:rsidRPr="00083961">
        <w:rPr>
          <w:rFonts w:ascii="Times New Roman" w:eastAsia="Times New Roman" w:hAnsi="Times New Roman" w:cs="Times New Roman"/>
          <w:spacing w:val="3"/>
          <w:sz w:val="20"/>
          <w:szCs w:val="20"/>
        </w:rPr>
        <w:t>s</w:t>
      </w:r>
      <w:r w:rsidRPr="00083961">
        <w:rPr>
          <w:rFonts w:ascii="Times New Roman" w:eastAsia="Times New Roman" w:hAnsi="Times New Roman" w:cs="Times New Roman"/>
          <w:spacing w:val="-3"/>
          <w:sz w:val="20"/>
          <w:szCs w:val="20"/>
        </w:rPr>
        <w:t>e</w:t>
      </w:r>
      <w:r w:rsidRPr="00083961">
        <w:rPr>
          <w:rFonts w:ascii="Times New Roman" w:eastAsia="Times New Roman" w:hAnsi="Times New Roman" w:cs="Times New Roman"/>
          <w:sz w:val="20"/>
          <w:szCs w:val="20"/>
        </w:rPr>
        <w:t>d</w:t>
      </w:r>
      <w:r w:rsidRPr="00083961">
        <w:rPr>
          <w:rFonts w:ascii="Times New Roman" w:eastAsia="Times New Roman" w:hAnsi="Times New Roman" w:cs="Times New Roman"/>
          <w:spacing w:val="12"/>
          <w:sz w:val="20"/>
          <w:szCs w:val="20"/>
        </w:rPr>
        <w:t xml:space="preserve"> </w:t>
      </w:r>
      <w:r w:rsidRPr="00083961">
        <w:rPr>
          <w:rFonts w:ascii="Times New Roman" w:eastAsia="Times New Roman" w:hAnsi="Times New Roman" w:cs="Times New Roman"/>
          <w:spacing w:val="1"/>
          <w:sz w:val="20"/>
          <w:szCs w:val="20"/>
        </w:rPr>
        <w:t>t</w:t>
      </w:r>
      <w:r w:rsidRPr="00083961">
        <w:rPr>
          <w:rFonts w:ascii="Times New Roman" w:eastAsia="Times New Roman" w:hAnsi="Times New Roman" w:cs="Times New Roman"/>
          <w:sz w:val="20"/>
          <w:szCs w:val="20"/>
        </w:rPr>
        <w:t>o</w:t>
      </w:r>
      <w:r w:rsidRPr="00083961">
        <w:rPr>
          <w:rFonts w:ascii="Times New Roman" w:eastAsia="Times New Roman" w:hAnsi="Times New Roman" w:cs="Times New Roman"/>
          <w:spacing w:val="12"/>
          <w:sz w:val="20"/>
          <w:szCs w:val="20"/>
        </w:rPr>
        <w:t xml:space="preserve"> </w:t>
      </w:r>
      <w:r w:rsidRPr="00083961">
        <w:rPr>
          <w:rFonts w:ascii="Times New Roman" w:eastAsia="Times New Roman" w:hAnsi="Times New Roman" w:cs="Times New Roman"/>
          <w:spacing w:val="-2"/>
          <w:sz w:val="20"/>
          <w:szCs w:val="20"/>
        </w:rPr>
        <w:t>s</w:t>
      </w:r>
      <w:r w:rsidRPr="00083961">
        <w:rPr>
          <w:rFonts w:ascii="Times New Roman" w:eastAsia="Times New Roman" w:hAnsi="Times New Roman" w:cs="Times New Roman"/>
          <w:sz w:val="20"/>
          <w:szCs w:val="20"/>
        </w:rPr>
        <w:t>upp</w:t>
      </w:r>
      <w:r w:rsidRPr="00083961">
        <w:rPr>
          <w:rFonts w:ascii="Times New Roman" w:eastAsia="Times New Roman" w:hAnsi="Times New Roman" w:cs="Times New Roman"/>
          <w:spacing w:val="-5"/>
          <w:sz w:val="20"/>
          <w:szCs w:val="20"/>
        </w:rPr>
        <w:t>o</w:t>
      </w:r>
      <w:r w:rsidRPr="00083961">
        <w:rPr>
          <w:rFonts w:ascii="Times New Roman" w:eastAsia="Times New Roman" w:hAnsi="Times New Roman" w:cs="Times New Roman"/>
          <w:spacing w:val="5"/>
          <w:sz w:val="20"/>
          <w:szCs w:val="20"/>
        </w:rPr>
        <w:t>r</w:t>
      </w:r>
      <w:r w:rsidRPr="00083961">
        <w:rPr>
          <w:rFonts w:ascii="Times New Roman" w:eastAsia="Times New Roman" w:hAnsi="Times New Roman" w:cs="Times New Roman"/>
          <w:sz w:val="20"/>
          <w:szCs w:val="20"/>
        </w:rPr>
        <w:t>t</w:t>
      </w:r>
      <w:r w:rsidRPr="00083961">
        <w:rPr>
          <w:rFonts w:ascii="Times New Roman" w:eastAsia="Times New Roman" w:hAnsi="Times New Roman" w:cs="Times New Roman"/>
          <w:spacing w:val="14"/>
          <w:sz w:val="20"/>
          <w:szCs w:val="20"/>
        </w:rPr>
        <w:t xml:space="preserve"> </w:t>
      </w:r>
      <w:r w:rsidRPr="00083961">
        <w:rPr>
          <w:rFonts w:ascii="Times New Roman" w:eastAsia="Times New Roman" w:hAnsi="Times New Roman" w:cs="Times New Roman"/>
          <w:spacing w:val="-3"/>
          <w:sz w:val="20"/>
          <w:szCs w:val="20"/>
        </w:rPr>
        <w:t>t</w:t>
      </w:r>
      <w:r w:rsidRPr="00083961">
        <w:rPr>
          <w:rFonts w:ascii="Times New Roman" w:eastAsia="Times New Roman" w:hAnsi="Times New Roman" w:cs="Times New Roman"/>
          <w:spacing w:val="5"/>
          <w:sz w:val="20"/>
          <w:szCs w:val="20"/>
        </w:rPr>
        <w:t>h</w:t>
      </w:r>
      <w:r w:rsidRPr="00083961">
        <w:rPr>
          <w:rFonts w:ascii="Times New Roman" w:eastAsia="Times New Roman" w:hAnsi="Times New Roman" w:cs="Times New Roman"/>
          <w:sz w:val="20"/>
          <w:szCs w:val="20"/>
        </w:rPr>
        <w:t>e</w:t>
      </w:r>
      <w:r w:rsidRPr="00083961">
        <w:rPr>
          <w:rFonts w:ascii="Times New Roman" w:eastAsia="Times New Roman" w:hAnsi="Times New Roman" w:cs="Times New Roman"/>
          <w:spacing w:val="9"/>
          <w:sz w:val="20"/>
          <w:szCs w:val="20"/>
        </w:rPr>
        <w:t xml:space="preserve"> </w:t>
      </w:r>
      <w:r w:rsidRPr="00083961">
        <w:rPr>
          <w:rFonts w:ascii="Times New Roman" w:eastAsia="Times New Roman" w:hAnsi="Times New Roman" w:cs="Times New Roman"/>
          <w:spacing w:val="1"/>
          <w:sz w:val="20"/>
          <w:szCs w:val="20"/>
        </w:rPr>
        <w:t xml:space="preserve">maintenance and care of the fish </w:t>
      </w:r>
      <w:r w:rsidR="00C33C79" w:rsidRPr="00083961">
        <w:rPr>
          <w:rFonts w:ascii="Times New Roman" w:eastAsia="Times New Roman" w:hAnsi="Times New Roman" w:cs="Times New Roman"/>
          <w:spacing w:val="1"/>
          <w:sz w:val="20"/>
          <w:szCs w:val="20"/>
        </w:rPr>
        <w:t xml:space="preserve">and tank </w:t>
      </w:r>
      <w:r w:rsidRPr="00083961">
        <w:rPr>
          <w:rFonts w:ascii="Times New Roman" w:eastAsia="Times New Roman" w:hAnsi="Times New Roman" w:cs="Times New Roman"/>
          <w:spacing w:val="1"/>
          <w:sz w:val="20"/>
          <w:szCs w:val="20"/>
        </w:rPr>
        <w:t>in the Fish Tank Lobby</w:t>
      </w:r>
      <w:r w:rsidRPr="00083961">
        <w:rPr>
          <w:rFonts w:ascii="Times New Roman" w:eastAsia="Times New Roman" w:hAnsi="Times New Roman" w:cs="Times New Roman"/>
          <w:spacing w:val="11"/>
          <w:sz w:val="20"/>
          <w:szCs w:val="20"/>
        </w:rPr>
        <w:t>.</w:t>
      </w:r>
    </w:p>
    <w:p w:rsidR="00227C70" w:rsidRDefault="00227C70" w:rsidP="00227C70">
      <w:pPr>
        <w:tabs>
          <w:tab w:val="left" w:pos="1500"/>
        </w:tabs>
        <w:spacing w:after="0" w:line="240" w:lineRule="auto"/>
        <w:ind w:left="63" w:right="5063"/>
        <w:rPr>
          <w:rFonts w:ascii="Times New Roman" w:eastAsia="Times New Roman" w:hAnsi="Times New Roman" w:cs="Times New Roman"/>
          <w:b/>
          <w:bCs/>
          <w:spacing w:val="-2"/>
          <w:sz w:val="20"/>
          <w:szCs w:val="20"/>
        </w:rPr>
      </w:pPr>
    </w:p>
    <w:p w:rsidR="000C16A7" w:rsidRDefault="00A84193">
      <w:pPr>
        <w:tabs>
          <w:tab w:val="left" w:pos="1500"/>
        </w:tabs>
        <w:spacing w:after="0" w:line="240" w:lineRule="auto"/>
        <w:ind w:left="63" w:right="506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 xml:space="preserve">e </w:t>
      </w:r>
      <w:r w:rsidR="00227C70">
        <w:rPr>
          <w:rFonts w:ascii="Times New Roman" w:eastAsia="Times New Roman" w:hAnsi="Times New Roman" w:cs="Times New Roman"/>
          <w:b/>
          <w:bCs/>
          <w:sz w:val="20"/>
          <w:szCs w:val="20"/>
        </w:rPr>
        <w:t>XIX</w:t>
      </w:r>
      <w:r w:rsidR="00F2101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2"/>
          <w:sz w:val="20"/>
          <w:szCs w:val="20"/>
        </w:rPr>
        <w:t>Aw</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d</w:t>
      </w:r>
    </w:p>
    <w:p w:rsidR="000C16A7" w:rsidRDefault="000C16A7">
      <w:pPr>
        <w:spacing w:before="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P</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po</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e</w:t>
      </w:r>
    </w:p>
    <w:p w:rsidR="000C16A7" w:rsidRDefault="00A84193">
      <w:pPr>
        <w:spacing w:after="0" w:line="240" w:lineRule="auto"/>
        <w:ind w:left="821" w:right="67"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ue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pt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Le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VM</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iz</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9"/>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2</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qu</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5"/>
          <w:sz w:val="20"/>
          <w:szCs w:val="20"/>
        </w:rPr>
        <w:t>n</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p>
    <w:p w:rsidR="000C16A7" w:rsidRDefault="00A84193">
      <w:pPr>
        <w:spacing w:before="1" w:after="0" w:line="240" w:lineRule="auto"/>
        <w:ind w:left="821" w:right="70"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Ass</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rsidR="000C16A7" w:rsidRDefault="000C16A7">
      <w:pPr>
        <w:spacing w:before="10"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0"/>
          <w:sz w:val="20"/>
          <w:szCs w:val="20"/>
        </w:rPr>
        <w:t>w</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d</w:t>
      </w:r>
    </w:p>
    <w:p w:rsidR="000C16A7" w:rsidRDefault="00A84193">
      <w:pPr>
        <w:spacing w:before="6" w:after="0" w:line="226" w:lineRule="exact"/>
        <w:ind w:left="821" w:right="64"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p>
    <w:p w:rsidR="000C16A7" w:rsidRDefault="000C16A7">
      <w:pPr>
        <w:spacing w:before="9"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p</w:t>
      </w:r>
      <w:r>
        <w:rPr>
          <w:rFonts w:ascii="Times New Roman" w:eastAsia="Times New Roman" w:hAnsi="Times New Roman" w:cs="Times New Roman"/>
          <w:i/>
          <w:spacing w:val="-5"/>
          <w:sz w:val="20"/>
          <w:szCs w:val="20"/>
        </w:rPr>
        <w:t>p</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on</w:t>
      </w:r>
    </w:p>
    <w:p w:rsidR="000C16A7" w:rsidRDefault="00BB05DC">
      <w:pPr>
        <w:spacing w:after="0" w:line="240" w:lineRule="auto"/>
        <w:ind w:left="821" w:right="66" w:firstLine="720"/>
        <w:jc w:val="both"/>
        <w:rPr>
          <w:rFonts w:ascii="Times New Roman" w:eastAsia="Times New Roman" w:hAnsi="Times New Roman" w:cs="Times New Roman"/>
          <w:sz w:val="20"/>
          <w:szCs w:val="20"/>
        </w:rPr>
      </w:pPr>
      <w:r w:rsidRPr="00553625">
        <w:rPr>
          <w:rFonts w:ascii="Times New Roman" w:eastAsia="Times New Roman" w:hAnsi="Times New Roman" w:cs="Times New Roman"/>
          <w:spacing w:val="-2"/>
          <w:sz w:val="20"/>
          <w:szCs w:val="20"/>
        </w:rPr>
        <w:t xml:space="preserve">Electronic forms shall be provided to all students prior to the last business meeting of the fall and spring semester. </w:t>
      </w:r>
      <w:r w:rsidR="00A84193" w:rsidRPr="00553625">
        <w:rPr>
          <w:rFonts w:ascii="Times New Roman" w:eastAsia="Times New Roman" w:hAnsi="Times New Roman" w:cs="Times New Roman"/>
          <w:spacing w:val="1"/>
          <w:sz w:val="20"/>
          <w:szCs w:val="20"/>
        </w:rPr>
        <w:t>Ea</w:t>
      </w:r>
      <w:r w:rsidR="00A84193" w:rsidRPr="00553625">
        <w:rPr>
          <w:rFonts w:ascii="Times New Roman" w:eastAsia="Times New Roman" w:hAnsi="Times New Roman" w:cs="Times New Roman"/>
          <w:spacing w:val="-3"/>
          <w:sz w:val="20"/>
          <w:szCs w:val="20"/>
        </w:rPr>
        <w:t>c</w:t>
      </w:r>
      <w:r w:rsidR="00A84193" w:rsidRPr="00553625">
        <w:rPr>
          <w:rFonts w:ascii="Times New Roman" w:eastAsia="Times New Roman" w:hAnsi="Times New Roman" w:cs="Times New Roman"/>
          <w:sz w:val="20"/>
          <w:szCs w:val="20"/>
        </w:rPr>
        <w:t>h</w:t>
      </w:r>
      <w:r w:rsidR="00A84193" w:rsidRPr="00553625">
        <w:rPr>
          <w:rFonts w:ascii="Times New Roman" w:eastAsia="Times New Roman" w:hAnsi="Times New Roman" w:cs="Times New Roman"/>
          <w:spacing w:val="26"/>
          <w:sz w:val="20"/>
          <w:szCs w:val="20"/>
        </w:rPr>
        <w:t xml:space="preserve"> </w:t>
      </w:r>
      <w:r w:rsidR="00A84193" w:rsidRPr="00553625">
        <w:rPr>
          <w:rFonts w:ascii="Times New Roman" w:eastAsia="Times New Roman" w:hAnsi="Times New Roman" w:cs="Times New Roman"/>
          <w:spacing w:val="-5"/>
          <w:sz w:val="20"/>
          <w:szCs w:val="20"/>
        </w:rPr>
        <w:t>fo</w:t>
      </w:r>
      <w:r w:rsidR="00A84193" w:rsidRPr="00553625">
        <w:rPr>
          <w:rFonts w:ascii="Times New Roman" w:eastAsia="Times New Roman" w:hAnsi="Times New Roman" w:cs="Times New Roman"/>
          <w:spacing w:val="5"/>
          <w:sz w:val="20"/>
          <w:szCs w:val="20"/>
        </w:rPr>
        <w:t>r</w:t>
      </w:r>
      <w:r w:rsidR="00A84193" w:rsidRPr="00553625">
        <w:rPr>
          <w:rFonts w:ascii="Times New Roman" w:eastAsia="Times New Roman" w:hAnsi="Times New Roman" w:cs="Times New Roman"/>
          <w:sz w:val="20"/>
          <w:szCs w:val="20"/>
        </w:rPr>
        <w:t>m</w:t>
      </w:r>
      <w:r w:rsidR="00A84193" w:rsidRPr="00553625">
        <w:rPr>
          <w:rFonts w:ascii="Times New Roman" w:eastAsia="Times New Roman" w:hAnsi="Times New Roman" w:cs="Times New Roman"/>
          <w:spacing w:val="23"/>
          <w:sz w:val="20"/>
          <w:szCs w:val="20"/>
        </w:rPr>
        <w:t xml:space="preserve"> </w:t>
      </w:r>
      <w:r w:rsidR="00A84193" w:rsidRPr="00553625">
        <w:rPr>
          <w:rFonts w:ascii="Times New Roman" w:eastAsia="Times New Roman" w:hAnsi="Times New Roman" w:cs="Times New Roman"/>
          <w:spacing w:val="-3"/>
          <w:sz w:val="20"/>
          <w:szCs w:val="20"/>
        </w:rPr>
        <w:t>t</w:t>
      </w:r>
      <w:r w:rsidR="00A84193" w:rsidRPr="00553625">
        <w:rPr>
          <w:rFonts w:ascii="Times New Roman" w:eastAsia="Times New Roman" w:hAnsi="Times New Roman" w:cs="Times New Roman"/>
          <w:spacing w:val="5"/>
          <w:sz w:val="20"/>
          <w:szCs w:val="20"/>
        </w:rPr>
        <w:t>h</w:t>
      </w:r>
      <w:r w:rsidR="00A84193" w:rsidRPr="00553625">
        <w:rPr>
          <w:rFonts w:ascii="Times New Roman" w:eastAsia="Times New Roman" w:hAnsi="Times New Roman" w:cs="Times New Roman"/>
          <w:spacing w:val="-3"/>
          <w:sz w:val="20"/>
          <w:szCs w:val="20"/>
        </w:rPr>
        <w:t>a</w:t>
      </w:r>
      <w:r w:rsidR="00A84193" w:rsidRPr="00553625">
        <w:rPr>
          <w:rFonts w:ascii="Times New Roman" w:eastAsia="Times New Roman" w:hAnsi="Times New Roman" w:cs="Times New Roman"/>
          <w:sz w:val="20"/>
          <w:szCs w:val="20"/>
        </w:rPr>
        <w:t>t</w:t>
      </w:r>
      <w:r w:rsidR="00A84193" w:rsidRPr="00553625">
        <w:rPr>
          <w:rFonts w:ascii="Times New Roman" w:eastAsia="Times New Roman" w:hAnsi="Times New Roman" w:cs="Times New Roman"/>
          <w:spacing w:val="23"/>
          <w:sz w:val="20"/>
          <w:szCs w:val="20"/>
        </w:rPr>
        <w:t xml:space="preserve"> </w:t>
      </w:r>
      <w:r w:rsidR="00A84193" w:rsidRPr="00553625">
        <w:rPr>
          <w:rFonts w:ascii="Times New Roman" w:eastAsia="Times New Roman" w:hAnsi="Times New Roman" w:cs="Times New Roman"/>
          <w:spacing w:val="1"/>
          <w:sz w:val="20"/>
          <w:szCs w:val="20"/>
        </w:rPr>
        <w:t>i</w:t>
      </w:r>
      <w:r w:rsidR="00A84193" w:rsidRPr="00553625">
        <w:rPr>
          <w:rFonts w:ascii="Times New Roman" w:eastAsia="Times New Roman" w:hAnsi="Times New Roman" w:cs="Times New Roman"/>
          <w:sz w:val="20"/>
          <w:szCs w:val="20"/>
        </w:rPr>
        <w:t>s</w:t>
      </w:r>
      <w:r w:rsidR="00A84193" w:rsidRPr="00553625">
        <w:rPr>
          <w:rFonts w:ascii="Times New Roman" w:eastAsia="Times New Roman" w:hAnsi="Times New Roman" w:cs="Times New Roman"/>
          <w:spacing w:val="20"/>
          <w:sz w:val="20"/>
          <w:szCs w:val="20"/>
        </w:rPr>
        <w:t xml:space="preserve"> </w:t>
      </w:r>
      <w:r w:rsidR="00A84193" w:rsidRPr="00553625">
        <w:rPr>
          <w:rFonts w:ascii="Times New Roman" w:eastAsia="Times New Roman" w:hAnsi="Times New Roman" w:cs="Times New Roman"/>
          <w:spacing w:val="-2"/>
          <w:sz w:val="20"/>
          <w:szCs w:val="20"/>
        </w:rPr>
        <w:t>s</w:t>
      </w:r>
      <w:r w:rsidR="00A84193" w:rsidRPr="00553625">
        <w:rPr>
          <w:rFonts w:ascii="Times New Roman" w:eastAsia="Times New Roman" w:hAnsi="Times New Roman" w:cs="Times New Roman"/>
          <w:sz w:val="20"/>
          <w:szCs w:val="20"/>
        </w:rPr>
        <w:t>u</w:t>
      </w:r>
      <w:r w:rsidR="00A84193" w:rsidRPr="00553625">
        <w:rPr>
          <w:rFonts w:ascii="Times New Roman" w:eastAsia="Times New Roman" w:hAnsi="Times New Roman" w:cs="Times New Roman"/>
          <w:spacing w:val="-5"/>
          <w:sz w:val="20"/>
          <w:szCs w:val="20"/>
        </w:rPr>
        <w:t>b</w:t>
      </w:r>
      <w:r w:rsidR="00A84193" w:rsidRPr="00553625">
        <w:rPr>
          <w:rFonts w:ascii="Times New Roman" w:eastAsia="Times New Roman" w:hAnsi="Times New Roman" w:cs="Times New Roman"/>
          <w:spacing w:val="1"/>
          <w:sz w:val="20"/>
          <w:szCs w:val="20"/>
        </w:rPr>
        <w:t>mitt</w:t>
      </w:r>
      <w:r w:rsidR="00A84193" w:rsidRPr="00553625">
        <w:rPr>
          <w:rFonts w:ascii="Times New Roman" w:eastAsia="Times New Roman" w:hAnsi="Times New Roman" w:cs="Times New Roman"/>
          <w:spacing w:val="-3"/>
          <w:sz w:val="20"/>
          <w:szCs w:val="20"/>
        </w:rPr>
        <w:t>e</w:t>
      </w:r>
      <w:r w:rsidR="00A84193" w:rsidRPr="00553625">
        <w:rPr>
          <w:rFonts w:ascii="Times New Roman" w:eastAsia="Times New Roman" w:hAnsi="Times New Roman" w:cs="Times New Roman"/>
          <w:sz w:val="20"/>
          <w:szCs w:val="20"/>
        </w:rPr>
        <w:t>d</w:t>
      </w:r>
      <w:r w:rsidR="00A84193" w:rsidRPr="00553625">
        <w:rPr>
          <w:rFonts w:ascii="Times New Roman" w:eastAsia="Times New Roman" w:hAnsi="Times New Roman" w:cs="Times New Roman"/>
          <w:spacing w:val="22"/>
          <w:sz w:val="20"/>
          <w:szCs w:val="20"/>
        </w:rPr>
        <w:t xml:space="preserve"> </w:t>
      </w:r>
      <w:r w:rsidR="00A84193" w:rsidRPr="00553625">
        <w:rPr>
          <w:rFonts w:ascii="Times New Roman" w:eastAsia="Times New Roman" w:hAnsi="Times New Roman" w:cs="Times New Roman"/>
          <w:spacing w:val="-6"/>
          <w:sz w:val="20"/>
          <w:szCs w:val="20"/>
        </w:rPr>
        <w:t>w</w:t>
      </w:r>
      <w:r w:rsidR="00A84193" w:rsidRPr="00553625">
        <w:rPr>
          <w:rFonts w:ascii="Times New Roman" w:eastAsia="Times New Roman" w:hAnsi="Times New Roman" w:cs="Times New Roman"/>
          <w:spacing w:val="1"/>
          <w:sz w:val="20"/>
          <w:szCs w:val="20"/>
        </w:rPr>
        <w:t>il</w:t>
      </w:r>
      <w:r w:rsidR="00A84193" w:rsidRPr="00553625">
        <w:rPr>
          <w:rFonts w:ascii="Times New Roman" w:eastAsia="Times New Roman" w:hAnsi="Times New Roman" w:cs="Times New Roman"/>
          <w:sz w:val="20"/>
          <w:szCs w:val="20"/>
        </w:rPr>
        <w:t>l</w:t>
      </w:r>
      <w:r w:rsidR="00A84193" w:rsidRPr="00553625">
        <w:rPr>
          <w:rFonts w:ascii="Times New Roman" w:eastAsia="Times New Roman" w:hAnsi="Times New Roman" w:cs="Times New Roman"/>
          <w:spacing w:val="23"/>
          <w:sz w:val="20"/>
          <w:szCs w:val="20"/>
        </w:rPr>
        <w:t xml:space="preserve"> </w:t>
      </w:r>
      <w:r w:rsidR="00A84193" w:rsidRPr="00553625">
        <w:rPr>
          <w:rFonts w:ascii="Times New Roman" w:eastAsia="Times New Roman" w:hAnsi="Times New Roman" w:cs="Times New Roman"/>
          <w:spacing w:val="1"/>
          <w:sz w:val="20"/>
          <w:szCs w:val="20"/>
        </w:rPr>
        <w:t>li</w:t>
      </w:r>
      <w:r w:rsidR="00A84193" w:rsidRPr="00553625">
        <w:rPr>
          <w:rFonts w:ascii="Times New Roman" w:eastAsia="Times New Roman" w:hAnsi="Times New Roman" w:cs="Times New Roman"/>
          <w:spacing w:val="-2"/>
          <w:sz w:val="20"/>
          <w:szCs w:val="20"/>
        </w:rPr>
        <w:t>s</w:t>
      </w:r>
      <w:r w:rsidR="00A84193" w:rsidRPr="00553625">
        <w:rPr>
          <w:rFonts w:ascii="Times New Roman" w:eastAsia="Times New Roman" w:hAnsi="Times New Roman" w:cs="Times New Roman"/>
          <w:sz w:val="20"/>
          <w:szCs w:val="20"/>
        </w:rPr>
        <w:t>t</w:t>
      </w:r>
      <w:r w:rsidR="00A84193" w:rsidRPr="00553625">
        <w:rPr>
          <w:rFonts w:ascii="Times New Roman" w:eastAsia="Times New Roman" w:hAnsi="Times New Roman" w:cs="Times New Roman"/>
          <w:spacing w:val="23"/>
          <w:sz w:val="20"/>
          <w:szCs w:val="20"/>
        </w:rPr>
        <w:t xml:space="preserve"> </w:t>
      </w:r>
      <w:r w:rsidR="00A84193" w:rsidRPr="00553625">
        <w:rPr>
          <w:rFonts w:ascii="Times New Roman" w:eastAsia="Times New Roman" w:hAnsi="Times New Roman" w:cs="Times New Roman"/>
          <w:spacing w:val="-3"/>
          <w:sz w:val="20"/>
          <w:szCs w:val="20"/>
        </w:rPr>
        <w:t>t</w:t>
      </w:r>
      <w:r w:rsidR="00A84193" w:rsidRPr="00553625">
        <w:rPr>
          <w:rFonts w:ascii="Times New Roman" w:eastAsia="Times New Roman" w:hAnsi="Times New Roman" w:cs="Times New Roman"/>
          <w:spacing w:val="5"/>
          <w:sz w:val="20"/>
          <w:szCs w:val="20"/>
        </w:rPr>
        <w:t>h</w:t>
      </w:r>
      <w:r w:rsidR="00A84193" w:rsidRPr="00553625">
        <w:rPr>
          <w:rFonts w:ascii="Times New Roman" w:eastAsia="Times New Roman" w:hAnsi="Times New Roman" w:cs="Times New Roman"/>
          <w:sz w:val="20"/>
          <w:szCs w:val="20"/>
        </w:rPr>
        <w:t>e</w:t>
      </w:r>
      <w:r w:rsidR="00A84193" w:rsidRPr="00553625">
        <w:rPr>
          <w:rFonts w:ascii="Times New Roman" w:eastAsia="Times New Roman" w:hAnsi="Times New Roman" w:cs="Times New Roman"/>
          <w:spacing w:val="19"/>
          <w:sz w:val="20"/>
          <w:szCs w:val="20"/>
        </w:rPr>
        <w:t xml:space="preserve"> </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pacing w:val="-5"/>
          <w:sz w:val="20"/>
          <w:szCs w:val="20"/>
        </w:rPr>
        <w:t>o</w:t>
      </w:r>
      <w:r w:rsidR="00A84193" w:rsidRPr="00553625">
        <w:rPr>
          <w:rFonts w:ascii="Times New Roman" w:eastAsia="Times New Roman" w:hAnsi="Times New Roman" w:cs="Times New Roman"/>
          <w:spacing w:val="1"/>
          <w:sz w:val="20"/>
          <w:szCs w:val="20"/>
        </w:rPr>
        <w:t>m</w:t>
      </w:r>
      <w:r w:rsidR="00A84193" w:rsidRPr="00553625">
        <w:rPr>
          <w:rFonts w:ascii="Times New Roman" w:eastAsia="Times New Roman" w:hAnsi="Times New Roman" w:cs="Times New Roman"/>
          <w:spacing w:val="-3"/>
          <w:sz w:val="20"/>
          <w:szCs w:val="20"/>
        </w:rPr>
        <w:t>i</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pacing w:val="-3"/>
          <w:sz w:val="20"/>
          <w:szCs w:val="20"/>
        </w:rPr>
        <w:t>ee</w:t>
      </w:r>
      <w:r w:rsidR="00A84193" w:rsidRPr="00553625">
        <w:rPr>
          <w:rFonts w:ascii="Times New Roman" w:eastAsia="Times New Roman" w:hAnsi="Times New Roman" w:cs="Times New Roman"/>
          <w:sz w:val="20"/>
          <w:szCs w:val="20"/>
        </w:rPr>
        <w:t>’s n</w:t>
      </w:r>
      <w:r w:rsidR="00A84193" w:rsidRPr="00553625">
        <w:rPr>
          <w:rFonts w:ascii="Times New Roman" w:eastAsia="Times New Roman" w:hAnsi="Times New Roman" w:cs="Times New Roman"/>
          <w:spacing w:val="1"/>
          <w:sz w:val="20"/>
          <w:szCs w:val="20"/>
        </w:rPr>
        <w:t>am</w:t>
      </w:r>
      <w:r w:rsidR="00A84193" w:rsidRPr="00553625">
        <w:rPr>
          <w:rFonts w:ascii="Times New Roman" w:eastAsia="Times New Roman" w:hAnsi="Times New Roman" w:cs="Times New Roman"/>
          <w:spacing w:val="-3"/>
          <w:sz w:val="20"/>
          <w:szCs w:val="20"/>
        </w:rPr>
        <w:t>e</w:t>
      </w:r>
      <w:r w:rsidR="00A84193" w:rsidRPr="00553625">
        <w:rPr>
          <w:rFonts w:ascii="Times New Roman" w:eastAsia="Times New Roman" w:hAnsi="Times New Roman" w:cs="Times New Roman"/>
          <w:sz w:val="20"/>
          <w:szCs w:val="20"/>
        </w:rPr>
        <w:t>,</w:t>
      </w:r>
      <w:r w:rsidR="00A84193" w:rsidRPr="00553625">
        <w:rPr>
          <w:rFonts w:ascii="Times New Roman" w:eastAsia="Times New Roman" w:hAnsi="Times New Roman" w:cs="Times New Roman"/>
          <w:spacing w:val="24"/>
          <w:sz w:val="20"/>
          <w:szCs w:val="20"/>
        </w:rPr>
        <w:t xml:space="preserve"> </w:t>
      </w:r>
      <w:r w:rsidR="00A84193" w:rsidRPr="00553625">
        <w:rPr>
          <w:rFonts w:ascii="Times New Roman" w:eastAsia="Times New Roman" w:hAnsi="Times New Roman" w:cs="Times New Roman"/>
          <w:spacing w:val="-3"/>
          <w:sz w:val="20"/>
          <w:szCs w:val="20"/>
        </w:rPr>
        <w:t>cl</w:t>
      </w:r>
      <w:r w:rsidR="00A84193" w:rsidRPr="00553625">
        <w:rPr>
          <w:rFonts w:ascii="Times New Roman" w:eastAsia="Times New Roman" w:hAnsi="Times New Roman" w:cs="Times New Roman"/>
          <w:spacing w:val="1"/>
          <w:sz w:val="20"/>
          <w:szCs w:val="20"/>
        </w:rPr>
        <w:t>a</w:t>
      </w:r>
      <w:r w:rsidR="00A84193" w:rsidRPr="00553625">
        <w:rPr>
          <w:rFonts w:ascii="Times New Roman" w:eastAsia="Times New Roman" w:hAnsi="Times New Roman" w:cs="Times New Roman"/>
          <w:spacing w:val="-2"/>
          <w:sz w:val="20"/>
          <w:szCs w:val="20"/>
        </w:rPr>
        <w:t>ss</w:t>
      </w:r>
      <w:r w:rsidR="00A84193" w:rsidRPr="00553625">
        <w:rPr>
          <w:rFonts w:ascii="Times New Roman" w:eastAsia="Times New Roman" w:hAnsi="Times New Roman" w:cs="Times New Roman"/>
          <w:spacing w:val="1"/>
          <w:sz w:val="20"/>
          <w:szCs w:val="20"/>
        </w:rPr>
        <w:t>/</w:t>
      </w:r>
      <w:r w:rsidR="00A84193" w:rsidRPr="00553625">
        <w:rPr>
          <w:rFonts w:ascii="Times New Roman" w:eastAsia="Times New Roman" w:hAnsi="Times New Roman" w:cs="Times New Roman"/>
          <w:sz w:val="20"/>
          <w:szCs w:val="20"/>
        </w:rPr>
        <w:t>p</w:t>
      </w:r>
      <w:r w:rsidR="00A84193" w:rsidRPr="00553625">
        <w:rPr>
          <w:rFonts w:ascii="Times New Roman" w:eastAsia="Times New Roman" w:hAnsi="Times New Roman" w:cs="Times New Roman"/>
          <w:spacing w:val="-5"/>
          <w:sz w:val="20"/>
          <w:szCs w:val="20"/>
        </w:rPr>
        <w:t>o</w:t>
      </w:r>
      <w:r w:rsidR="00A84193" w:rsidRPr="00553625">
        <w:rPr>
          <w:rFonts w:ascii="Times New Roman" w:eastAsia="Times New Roman" w:hAnsi="Times New Roman" w:cs="Times New Roman"/>
          <w:spacing w:val="-2"/>
          <w:sz w:val="20"/>
          <w:szCs w:val="20"/>
        </w:rPr>
        <w:t>s</w:t>
      </w:r>
      <w:r w:rsidR="00A84193" w:rsidRPr="00553625">
        <w:rPr>
          <w:rFonts w:ascii="Times New Roman" w:eastAsia="Times New Roman" w:hAnsi="Times New Roman" w:cs="Times New Roman"/>
          <w:spacing w:val="1"/>
          <w:sz w:val="20"/>
          <w:szCs w:val="20"/>
        </w:rPr>
        <w:t>iti</w:t>
      </w:r>
      <w:r w:rsidR="00A84193" w:rsidRPr="00553625">
        <w:rPr>
          <w:rFonts w:ascii="Times New Roman" w:eastAsia="Times New Roman" w:hAnsi="Times New Roman" w:cs="Times New Roman"/>
          <w:spacing w:val="-5"/>
          <w:sz w:val="20"/>
          <w:szCs w:val="20"/>
        </w:rPr>
        <w:t>o</w:t>
      </w:r>
      <w:r w:rsidR="00A84193" w:rsidRPr="00553625">
        <w:rPr>
          <w:rFonts w:ascii="Times New Roman" w:eastAsia="Times New Roman" w:hAnsi="Times New Roman" w:cs="Times New Roman"/>
          <w:sz w:val="20"/>
          <w:szCs w:val="20"/>
        </w:rPr>
        <w:t>n,</w:t>
      </w:r>
      <w:r w:rsidR="00A84193" w:rsidRPr="00553625">
        <w:rPr>
          <w:rFonts w:ascii="Times New Roman" w:eastAsia="Times New Roman" w:hAnsi="Times New Roman" w:cs="Times New Roman"/>
          <w:spacing w:val="24"/>
          <w:sz w:val="20"/>
          <w:szCs w:val="20"/>
        </w:rPr>
        <w:t xml:space="preserve"> </w:t>
      </w:r>
      <w:r w:rsidR="00A84193" w:rsidRPr="00553625">
        <w:rPr>
          <w:rFonts w:ascii="Times New Roman" w:eastAsia="Times New Roman" w:hAnsi="Times New Roman" w:cs="Times New Roman"/>
          <w:spacing w:val="-3"/>
          <w:sz w:val="20"/>
          <w:szCs w:val="20"/>
        </w:rPr>
        <w:t>a</w:t>
      </w:r>
      <w:r w:rsidR="00A84193" w:rsidRPr="00553625">
        <w:rPr>
          <w:rFonts w:ascii="Times New Roman" w:eastAsia="Times New Roman" w:hAnsi="Times New Roman" w:cs="Times New Roman"/>
          <w:sz w:val="20"/>
          <w:szCs w:val="20"/>
        </w:rPr>
        <w:t>nd</w:t>
      </w:r>
      <w:r w:rsidR="00A84193" w:rsidRPr="00553625">
        <w:rPr>
          <w:rFonts w:ascii="Times New Roman" w:eastAsia="Times New Roman" w:hAnsi="Times New Roman" w:cs="Times New Roman"/>
          <w:spacing w:val="22"/>
          <w:sz w:val="20"/>
          <w:szCs w:val="20"/>
        </w:rPr>
        <w:t xml:space="preserve"> </w:t>
      </w:r>
      <w:r w:rsidR="00A84193" w:rsidRPr="00553625">
        <w:rPr>
          <w:rFonts w:ascii="Times New Roman" w:eastAsia="Times New Roman" w:hAnsi="Times New Roman" w:cs="Times New Roman"/>
          <w:spacing w:val="1"/>
          <w:sz w:val="20"/>
          <w:szCs w:val="20"/>
        </w:rPr>
        <w:t>a</w:t>
      </w:r>
      <w:r w:rsidR="00A84193" w:rsidRPr="00553625">
        <w:rPr>
          <w:rFonts w:ascii="Times New Roman" w:eastAsia="Times New Roman" w:hAnsi="Times New Roman" w:cs="Times New Roman"/>
          <w:spacing w:val="-3"/>
          <w:sz w:val="20"/>
          <w:szCs w:val="20"/>
        </w:rPr>
        <w:t>c</w:t>
      </w:r>
      <w:r w:rsidR="00A84193" w:rsidRPr="00553625">
        <w:rPr>
          <w:rFonts w:ascii="Times New Roman" w:eastAsia="Times New Roman" w:hAnsi="Times New Roman" w:cs="Times New Roman"/>
          <w:sz w:val="20"/>
          <w:szCs w:val="20"/>
        </w:rPr>
        <w:t>t</w:t>
      </w:r>
      <w:r w:rsidR="00A84193" w:rsidRPr="00553625">
        <w:rPr>
          <w:rFonts w:ascii="Times New Roman" w:eastAsia="Times New Roman" w:hAnsi="Times New Roman" w:cs="Times New Roman"/>
          <w:spacing w:val="23"/>
          <w:sz w:val="20"/>
          <w:szCs w:val="20"/>
        </w:rPr>
        <w:t xml:space="preserve"> </w:t>
      </w:r>
      <w:r w:rsidR="00A84193" w:rsidRPr="00553625">
        <w:rPr>
          <w:rFonts w:ascii="Times New Roman" w:eastAsia="Times New Roman" w:hAnsi="Times New Roman" w:cs="Times New Roman"/>
          <w:spacing w:val="-5"/>
          <w:sz w:val="20"/>
          <w:szCs w:val="20"/>
        </w:rPr>
        <w:t>o</w:t>
      </w:r>
      <w:r w:rsidR="00A84193" w:rsidRPr="00553625">
        <w:rPr>
          <w:rFonts w:ascii="Times New Roman" w:eastAsia="Times New Roman" w:hAnsi="Times New Roman" w:cs="Times New Roman"/>
          <w:sz w:val="20"/>
          <w:szCs w:val="20"/>
        </w:rPr>
        <w:t>f</w:t>
      </w:r>
      <w:r w:rsidR="00A84193" w:rsidRPr="00553625">
        <w:rPr>
          <w:rFonts w:ascii="Times New Roman" w:eastAsia="Times New Roman" w:hAnsi="Times New Roman" w:cs="Times New Roman"/>
          <w:spacing w:val="17"/>
          <w:sz w:val="20"/>
          <w:szCs w:val="20"/>
        </w:rPr>
        <w:t xml:space="preserve"> </w:t>
      </w:r>
      <w:r w:rsidR="00A84193" w:rsidRPr="00553625">
        <w:rPr>
          <w:rFonts w:ascii="Times New Roman" w:eastAsia="Times New Roman" w:hAnsi="Times New Roman" w:cs="Times New Roman"/>
          <w:spacing w:val="3"/>
          <w:sz w:val="20"/>
          <w:szCs w:val="20"/>
        </w:rPr>
        <w:t>s</w:t>
      </w:r>
      <w:r w:rsidR="00A84193" w:rsidRPr="00553625">
        <w:rPr>
          <w:rFonts w:ascii="Times New Roman" w:eastAsia="Times New Roman" w:hAnsi="Times New Roman" w:cs="Times New Roman"/>
          <w:spacing w:val="-3"/>
          <w:sz w:val="20"/>
          <w:szCs w:val="20"/>
        </w:rPr>
        <w:t>e</w:t>
      </w:r>
      <w:r w:rsidR="00A84193" w:rsidRPr="00553625">
        <w:rPr>
          <w:rFonts w:ascii="Times New Roman" w:eastAsia="Times New Roman" w:hAnsi="Times New Roman" w:cs="Times New Roman"/>
          <w:spacing w:val="5"/>
          <w:sz w:val="20"/>
          <w:szCs w:val="20"/>
        </w:rPr>
        <w:t>r</w:t>
      </w:r>
      <w:r w:rsidR="00A84193" w:rsidRPr="00553625">
        <w:rPr>
          <w:rFonts w:ascii="Times New Roman" w:eastAsia="Times New Roman" w:hAnsi="Times New Roman" w:cs="Times New Roman"/>
          <w:spacing w:val="-5"/>
          <w:sz w:val="20"/>
          <w:szCs w:val="20"/>
        </w:rPr>
        <w:t>v</w:t>
      </w:r>
      <w:r w:rsidR="00A84193" w:rsidRPr="00553625">
        <w:rPr>
          <w:rFonts w:ascii="Times New Roman" w:eastAsia="Times New Roman" w:hAnsi="Times New Roman" w:cs="Times New Roman"/>
          <w:spacing w:val="1"/>
          <w:sz w:val="20"/>
          <w:szCs w:val="20"/>
        </w:rPr>
        <w:t>a</w:t>
      </w:r>
      <w:r w:rsidR="00A84193" w:rsidRPr="00553625">
        <w:rPr>
          <w:rFonts w:ascii="Times New Roman" w:eastAsia="Times New Roman" w:hAnsi="Times New Roman" w:cs="Times New Roman"/>
          <w:spacing w:val="5"/>
          <w:sz w:val="20"/>
          <w:szCs w:val="20"/>
        </w:rPr>
        <w:t>n</w:t>
      </w:r>
      <w:r w:rsidR="00A84193" w:rsidRPr="00553625">
        <w:rPr>
          <w:rFonts w:ascii="Times New Roman" w:eastAsia="Times New Roman" w:hAnsi="Times New Roman" w:cs="Times New Roman"/>
          <w:sz w:val="20"/>
          <w:szCs w:val="20"/>
        </w:rPr>
        <w:t>t</w:t>
      </w:r>
      <w:r w:rsidR="00A84193" w:rsidRPr="00553625">
        <w:rPr>
          <w:rFonts w:ascii="Times New Roman" w:eastAsia="Times New Roman" w:hAnsi="Times New Roman" w:cs="Times New Roman"/>
          <w:spacing w:val="18"/>
          <w:sz w:val="20"/>
          <w:szCs w:val="20"/>
        </w:rPr>
        <w:t xml:space="preserve"> </w:t>
      </w:r>
      <w:r w:rsidR="00A84193" w:rsidRPr="00553625">
        <w:rPr>
          <w:rFonts w:ascii="Times New Roman" w:eastAsia="Times New Roman" w:hAnsi="Times New Roman" w:cs="Times New Roman"/>
          <w:spacing w:val="1"/>
          <w:sz w:val="20"/>
          <w:szCs w:val="20"/>
        </w:rPr>
        <w:t>l</w:t>
      </w:r>
      <w:r w:rsidR="00A84193" w:rsidRPr="00553625">
        <w:rPr>
          <w:rFonts w:ascii="Times New Roman" w:eastAsia="Times New Roman" w:hAnsi="Times New Roman" w:cs="Times New Roman"/>
          <w:spacing w:val="-3"/>
          <w:sz w:val="20"/>
          <w:szCs w:val="20"/>
        </w:rPr>
        <w:t>e</w:t>
      </w:r>
      <w:r w:rsidR="00A84193" w:rsidRPr="00553625">
        <w:rPr>
          <w:rFonts w:ascii="Times New Roman" w:eastAsia="Times New Roman" w:hAnsi="Times New Roman" w:cs="Times New Roman"/>
          <w:spacing w:val="1"/>
          <w:sz w:val="20"/>
          <w:szCs w:val="20"/>
        </w:rPr>
        <w:t>a</w:t>
      </w:r>
      <w:r w:rsidR="00A84193" w:rsidRPr="00553625">
        <w:rPr>
          <w:rFonts w:ascii="Times New Roman" w:eastAsia="Times New Roman" w:hAnsi="Times New Roman" w:cs="Times New Roman"/>
          <w:sz w:val="20"/>
          <w:szCs w:val="20"/>
        </w:rPr>
        <w:t>d</w:t>
      </w:r>
      <w:r w:rsidR="00A84193" w:rsidRPr="00553625">
        <w:rPr>
          <w:rFonts w:ascii="Times New Roman" w:eastAsia="Times New Roman" w:hAnsi="Times New Roman" w:cs="Times New Roman"/>
          <w:spacing w:val="-3"/>
          <w:sz w:val="20"/>
          <w:szCs w:val="20"/>
        </w:rPr>
        <w:t>e</w:t>
      </w:r>
      <w:r w:rsidR="00A84193" w:rsidRPr="00553625">
        <w:rPr>
          <w:rFonts w:ascii="Times New Roman" w:eastAsia="Times New Roman" w:hAnsi="Times New Roman" w:cs="Times New Roman"/>
          <w:spacing w:val="5"/>
          <w:sz w:val="20"/>
          <w:szCs w:val="20"/>
        </w:rPr>
        <w:t>r</w:t>
      </w:r>
      <w:r w:rsidR="00A84193" w:rsidRPr="00553625">
        <w:rPr>
          <w:rFonts w:ascii="Times New Roman" w:eastAsia="Times New Roman" w:hAnsi="Times New Roman" w:cs="Times New Roman"/>
          <w:spacing w:val="-6"/>
          <w:sz w:val="20"/>
          <w:szCs w:val="20"/>
        </w:rPr>
        <w:t>s</w:t>
      </w:r>
      <w:r w:rsidR="00A84193" w:rsidRPr="00553625">
        <w:rPr>
          <w:rFonts w:ascii="Times New Roman" w:eastAsia="Times New Roman" w:hAnsi="Times New Roman" w:cs="Times New Roman"/>
          <w:sz w:val="20"/>
          <w:szCs w:val="20"/>
        </w:rPr>
        <w:t>h</w:t>
      </w:r>
      <w:r w:rsidR="00A84193" w:rsidRPr="00553625">
        <w:rPr>
          <w:rFonts w:ascii="Times New Roman" w:eastAsia="Times New Roman" w:hAnsi="Times New Roman" w:cs="Times New Roman"/>
          <w:spacing w:val="1"/>
          <w:sz w:val="20"/>
          <w:szCs w:val="20"/>
        </w:rPr>
        <w:t>i</w:t>
      </w:r>
      <w:r w:rsidR="00A84193" w:rsidRPr="00553625">
        <w:rPr>
          <w:rFonts w:ascii="Times New Roman" w:eastAsia="Times New Roman" w:hAnsi="Times New Roman" w:cs="Times New Roman"/>
          <w:spacing w:val="-5"/>
          <w:sz w:val="20"/>
          <w:szCs w:val="20"/>
        </w:rPr>
        <w:t>p</w:t>
      </w:r>
      <w:r w:rsidR="00A84193" w:rsidRPr="00553625">
        <w:rPr>
          <w:rFonts w:ascii="Times New Roman" w:eastAsia="Times New Roman" w:hAnsi="Times New Roman" w:cs="Times New Roman"/>
          <w:sz w:val="20"/>
          <w:szCs w:val="20"/>
        </w:rPr>
        <w:t>.</w:t>
      </w:r>
      <w:r w:rsidR="00A84193">
        <w:rPr>
          <w:rFonts w:ascii="Times New Roman" w:eastAsia="Times New Roman" w:hAnsi="Times New Roman" w:cs="Times New Roman"/>
          <w:sz w:val="20"/>
          <w:szCs w:val="20"/>
        </w:rPr>
        <w:t xml:space="preserve"> </w:t>
      </w:r>
      <w:r w:rsidR="00A84193">
        <w:rPr>
          <w:rFonts w:ascii="Times New Roman" w:eastAsia="Times New Roman" w:hAnsi="Times New Roman" w:cs="Times New Roman"/>
          <w:spacing w:val="46"/>
          <w:sz w:val="20"/>
          <w:szCs w:val="20"/>
        </w:rPr>
        <w:t xml:space="preserve"> </w:t>
      </w:r>
    </w:p>
    <w:p w:rsidR="000C16A7" w:rsidRDefault="000C16A7">
      <w:pPr>
        <w:spacing w:before="11" w:after="0" w:line="220" w:lineRule="exact"/>
      </w:pPr>
    </w:p>
    <w:p w:rsidR="000C16A7" w:rsidRDefault="00A84193">
      <w:pPr>
        <w:spacing w:after="0" w:line="240" w:lineRule="auto"/>
        <w:ind w:left="821"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ct</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on</w:t>
      </w:r>
    </w:p>
    <w:p w:rsidR="00AD2146" w:rsidRDefault="00A84193" w:rsidP="00AD2146">
      <w:pPr>
        <w:spacing w:after="0" w:line="240" w:lineRule="auto"/>
        <w:ind w:left="821" w:right="67"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iz</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ece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p>
    <w:p w:rsidR="00AD2146" w:rsidRDefault="00AD2146" w:rsidP="00AD2146">
      <w:pPr>
        <w:spacing w:after="0" w:line="240" w:lineRule="auto"/>
        <w:ind w:right="67"/>
        <w:jc w:val="both"/>
        <w:rPr>
          <w:rFonts w:ascii="Times New Roman" w:eastAsia="Times New Roman" w:hAnsi="Times New Roman" w:cs="Times New Roman"/>
          <w:sz w:val="20"/>
          <w:szCs w:val="20"/>
        </w:rPr>
      </w:pPr>
    </w:p>
    <w:p w:rsidR="00AD2146" w:rsidRDefault="00AD2146" w:rsidP="00AD2146">
      <w:pPr>
        <w:spacing w:after="0" w:line="240" w:lineRule="auto"/>
        <w:ind w:right="67"/>
        <w:jc w:val="both"/>
        <w:rPr>
          <w:rFonts w:ascii="Times New Roman" w:eastAsia="Times New Roman" w:hAnsi="Times New Roman" w:cs="Times New Roman"/>
          <w:sz w:val="20"/>
          <w:szCs w:val="20"/>
        </w:rPr>
      </w:pPr>
    </w:p>
    <w:sectPr w:rsidR="00AD2146">
      <w:pgSz w:w="12240" w:h="15840"/>
      <w:pgMar w:top="1360" w:right="168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EB" w:rsidRDefault="00461AEB" w:rsidP="00DC0A5C">
      <w:pPr>
        <w:spacing w:after="0" w:line="240" w:lineRule="auto"/>
      </w:pPr>
      <w:r>
        <w:separator/>
      </w:r>
    </w:p>
  </w:endnote>
  <w:endnote w:type="continuationSeparator" w:id="0">
    <w:p w:rsidR="00461AEB" w:rsidRDefault="00461AEB" w:rsidP="00DC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28438"/>
      <w:docPartObj>
        <w:docPartGallery w:val="Page Numbers (Bottom of Page)"/>
        <w:docPartUnique/>
      </w:docPartObj>
    </w:sdtPr>
    <w:sdtEndPr>
      <w:rPr>
        <w:noProof/>
      </w:rPr>
    </w:sdtEndPr>
    <w:sdtContent>
      <w:p w:rsidR="00DC0A5C" w:rsidRDefault="00DC0A5C">
        <w:pPr>
          <w:pStyle w:val="Footer"/>
          <w:jc w:val="right"/>
        </w:pPr>
        <w:r>
          <w:fldChar w:fldCharType="begin"/>
        </w:r>
        <w:r>
          <w:instrText xml:space="preserve"> PAGE   \* MERGEFORMAT </w:instrText>
        </w:r>
        <w:r>
          <w:fldChar w:fldCharType="separate"/>
        </w:r>
        <w:r w:rsidR="0083441A">
          <w:rPr>
            <w:noProof/>
          </w:rPr>
          <w:t>2</w:t>
        </w:r>
        <w:r>
          <w:rPr>
            <w:noProof/>
          </w:rPr>
          <w:fldChar w:fldCharType="end"/>
        </w:r>
      </w:p>
    </w:sdtContent>
  </w:sdt>
  <w:p w:rsidR="00DC0A5C" w:rsidRDefault="00DC0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74680"/>
      <w:docPartObj>
        <w:docPartGallery w:val="Page Numbers (Bottom of Page)"/>
        <w:docPartUnique/>
      </w:docPartObj>
    </w:sdtPr>
    <w:sdtEndPr>
      <w:rPr>
        <w:color w:val="808080" w:themeColor="background1" w:themeShade="80"/>
        <w:spacing w:val="60"/>
      </w:rPr>
    </w:sdtEndPr>
    <w:sdtContent>
      <w:p w:rsidR="00DC0A5C" w:rsidRDefault="00DC0A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441A">
          <w:rPr>
            <w:noProof/>
          </w:rPr>
          <w:t>1</w:t>
        </w:r>
        <w:r>
          <w:rPr>
            <w:noProof/>
          </w:rPr>
          <w:fldChar w:fldCharType="end"/>
        </w:r>
        <w:r>
          <w:t xml:space="preserve"> | </w:t>
        </w:r>
        <w:r>
          <w:rPr>
            <w:color w:val="808080" w:themeColor="background1" w:themeShade="80"/>
            <w:spacing w:val="60"/>
          </w:rPr>
          <w:t>Page</w:t>
        </w:r>
      </w:p>
    </w:sdtContent>
  </w:sdt>
  <w:p w:rsidR="00DC0A5C" w:rsidRDefault="00DC0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EB" w:rsidRDefault="00461AEB" w:rsidP="00DC0A5C">
      <w:pPr>
        <w:spacing w:after="0" w:line="240" w:lineRule="auto"/>
      </w:pPr>
      <w:r>
        <w:separator/>
      </w:r>
    </w:p>
  </w:footnote>
  <w:footnote w:type="continuationSeparator" w:id="0">
    <w:p w:rsidR="00461AEB" w:rsidRDefault="00461AEB" w:rsidP="00DC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27E"/>
    <w:multiLevelType w:val="hybridMultilevel"/>
    <w:tmpl w:val="2BFCF288"/>
    <w:lvl w:ilvl="0" w:tplc="459AB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282E39"/>
    <w:multiLevelType w:val="hybridMultilevel"/>
    <w:tmpl w:val="F8DA7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B1120"/>
    <w:multiLevelType w:val="hybridMultilevel"/>
    <w:tmpl w:val="CF8A9BB0"/>
    <w:lvl w:ilvl="0" w:tplc="F0F0E864">
      <w:start w:val="1"/>
      <w:numFmt w:val="upp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3">
    <w:nsid w:val="45F20DB3"/>
    <w:multiLevelType w:val="hybridMultilevel"/>
    <w:tmpl w:val="2990E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07931"/>
    <w:multiLevelType w:val="hybridMultilevel"/>
    <w:tmpl w:val="652240BE"/>
    <w:lvl w:ilvl="0" w:tplc="C1183B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131B25"/>
    <w:multiLevelType w:val="hybridMultilevel"/>
    <w:tmpl w:val="BA9463EE"/>
    <w:lvl w:ilvl="0" w:tplc="D4627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543848"/>
    <w:multiLevelType w:val="hybridMultilevel"/>
    <w:tmpl w:val="7C52DDD2"/>
    <w:lvl w:ilvl="0" w:tplc="867A73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C64FFA"/>
    <w:multiLevelType w:val="hybridMultilevel"/>
    <w:tmpl w:val="66F663E8"/>
    <w:lvl w:ilvl="0" w:tplc="91760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BA12ED"/>
    <w:multiLevelType w:val="hybridMultilevel"/>
    <w:tmpl w:val="A266ABEC"/>
    <w:lvl w:ilvl="0" w:tplc="0DB2C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4F2A59"/>
    <w:multiLevelType w:val="hybridMultilevel"/>
    <w:tmpl w:val="504CE080"/>
    <w:lvl w:ilvl="0" w:tplc="EC868A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421DCE"/>
    <w:multiLevelType w:val="hybridMultilevel"/>
    <w:tmpl w:val="E70C5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86BD0"/>
    <w:multiLevelType w:val="hybridMultilevel"/>
    <w:tmpl w:val="163C3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E75C1"/>
    <w:multiLevelType w:val="hybridMultilevel"/>
    <w:tmpl w:val="0CFA157C"/>
    <w:lvl w:ilvl="0" w:tplc="985EF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9E4110"/>
    <w:multiLevelType w:val="hybridMultilevel"/>
    <w:tmpl w:val="AB6CF476"/>
    <w:lvl w:ilvl="0" w:tplc="FD08C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10"/>
  </w:num>
  <w:num w:numId="4">
    <w:abstractNumId w:val="5"/>
  </w:num>
  <w:num w:numId="5">
    <w:abstractNumId w:val="0"/>
  </w:num>
  <w:num w:numId="6">
    <w:abstractNumId w:val="9"/>
  </w:num>
  <w:num w:numId="7">
    <w:abstractNumId w:val="4"/>
  </w:num>
  <w:num w:numId="8">
    <w:abstractNumId w:val="13"/>
  </w:num>
  <w:num w:numId="9">
    <w:abstractNumId w:val="6"/>
  </w:num>
  <w:num w:numId="10">
    <w:abstractNumId w:val="12"/>
  </w:num>
  <w:num w:numId="11">
    <w:abstractNumId w:val="8"/>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A7"/>
    <w:rsid w:val="000245AD"/>
    <w:rsid w:val="00027358"/>
    <w:rsid w:val="000745CB"/>
    <w:rsid w:val="00083961"/>
    <w:rsid w:val="000862F8"/>
    <w:rsid w:val="000C16A7"/>
    <w:rsid w:val="000C2B3C"/>
    <w:rsid w:val="000E1992"/>
    <w:rsid w:val="00115152"/>
    <w:rsid w:val="001A6FBE"/>
    <w:rsid w:val="001C4681"/>
    <w:rsid w:val="001D0EF1"/>
    <w:rsid w:val="001E640B"/>
    <w:rsid w:val="00201C8A"/>
    <w:rsid w:val="00227C70"/>
    <w:rsid w:val="00251F24"/>
    <w:rsid w:val="00381B5A"/>
    <w:rsid w:val="003F0FB5"/>
    <w:rsid w:val="00432427"/>
    <w:rsid w:val="00440990"/>
    <w:rsid w:val="00461AEB"/>
    <w:rsid w:val="0049034C"/>
    <w:rsid w:val="00495100"/>
    <w:rsid w:val="004B1BB3"/>
    <w:rsid w:val="004F5904"/>
    <w:rsid w:val="00526565"/>
    <w:rsid w:val="00553625"/>
    <w:rsid w:val="00554BA6"/>
    <w:rsid w:val="00621283"/>
    <w:rsid w:val="00682D98"/>
    <w:rsid w:val="006934AE"/>
    <w:rsid w:val="006A5E63"/>
    <w:rsid w:val="006B6076"/>
    <w:rsid w:val="00751BA3"/>
    <w:rsid w:val="00755CAA"/>
    <w:rsid w:val="007664BF"/>
    <w:rsid w:val="00784ED5"/>
    <w:rsid w:val="007A05DD"/>
    <w:rsid w:val="008002EE"/>
    <w:rsid w:val="00824FCD"/>
    <w:rsid w:val="0083441A"/>
    <w:rsid w:val="008D7A44"/>
    <w:rsid w:val="00901083"/>
    <w:rsid w:val="0091409D"/>
    <w:rsid w:val="00930E9F"/>
    <w:rsid w:val="00937138"/>
    <w:rsid w:val="00955169"/>
    <w:rsid w:val="00966062"/>
    <w:rsid w:val="00973FB0"/>
    <w:rsid w:val="009B5E56"/>
    <w:rsid w:val="009F1878"/>
    <w:rsid w:val="00A2340E"/>
    <w:rsid w:val="00A2789F"/>
    <w:rsid w:val="00A457F6"/>
    <w:rsid w:val="00A84193"/>
    <w:rsid w:val="00AD2146"/>
    <w:rsid w:val="00AF2363"/>
    <w:rsid w:val="00AF4B56"/>
    <w:rsid w:val="00B23C8C"/>
    <w:rsid w:val="00B33C22"/>
    <w:rsid w:val="00B6214D"/>
    <w:rsid w:val="00BB05DC"/>
    <w:rsid w:val="00BD4915"/>
    <w:rsid w:val="00C233BB"/>
    <w:rsid w:val="00C33C79"/>
    <w:rsid w:val="00C4768E"/>
    <w:rsid w:val="00C5372B"/>
    <w:rsid w:val="00C55EE8"/>
    <w:rsid w:val="00C73D15"/>
    <w:rsid w:val="00C75AAE"/>
    <w:rsid w:val="00CC7430"/>
    <w:rsid w:val="00CF4156"/>
    <w:rsid w:val="00D01076"/>
    <w:rsid w:val="00D100C1"/>
    <w:rsid w:val="00D326D4"/>
    <w:rsid w:val="00D9271A"/>
    <w:rsid w:val="00DC0A5C"/>
    <w:rsid w:val="00DC3125"/>
    <w:rsid w:val="00E42E18"/>
    <w:rsid w:val="00E45F18"/>
    <w:rsid w:val="00E6457A"/>
    <w:rsid w:val="00E7523C"/>
    <w:rsid w:val="00EA4838"/>
    <w:rsid w:val="00F025EA"/>
    <w:rsid w:val="00F2101D"/>
    <w:rsid w:val="00F9018E"/>
    <w:rsid w:val="00FC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63"/>
    <w:rPr>
      <w:rFonts w:ascii="Tahoma" w:hAnsi="Tahoma" w:cs="Tahoma"/>
      <w:sz w:val="16"/>
      <w:szCs w:val="16"/>
    </w:rPr>
  </w:style>
  <w:style w:type="paragraph" w:styleId="NoSpacing">
    <w:name w:val="No Spacing"/>
    <w:uiPriority w:val="1"/>
    <w:qFormat/>
    <w:rsid w:val="004F5904"/>
    <w:pPr>
      <w:spacing w:after="0" w:line="240" w:lineRule="auto"/>
    </w:pPr>
  </w:style>
  <w:style w:type="character" w:styleId="CommentReference">
    <w:name w:val="annotation reference"/>
    <w:basedOn w:val="DefaultParagraphFont"/>
    <w:uiPriority w:val="99"/>
    <w:semiHidden/>
    <w:unhideWhenUsed/>
    <w:rsid w:val="00BD4915"/>
    <w:rPr>
      <w:sz w:val="16"/>
      <w:szCs w:val="16"/>
    </w:rPr>
  </w:style>
  <w:style w:type="paragraph" w:styleId="CommentText">
    <w:name w:val="annotation text"/>
    <w:basedOn w:val="Normal"/>
    <w:link w:val="CommentTextChar"/>
    <w:uiPriority w:val="99"/>
    <w:semiHidden/>
    <w:unhideWhenUsed/>
    <w:rsid w:val="00BD4915"/>
    <w:pPr>
      <w:spacing w:line="240" w:lineRule="auto"/>
    </w:pPr>
    <w:rPr>
      <w:sz w:val="20"/>
      <w:szCs w:val="20"/>
    </w:rPr>
  </w:style>
  <w:style w:type="character" w:customStyle="1" w:styleId="CommentTextChar">
    <w:name w:val="Comment Text Char"/>
    <w:basedOn w:val="DefaultParagraphFont"/>
    <w:link w:val="CommentText"/>
    <w:uiPriority w:val="99"/>
    <w:semiHidden/>
    <w:rsid w:val="00BD4915"/>
    <w:rPr>
      <w:sz w:val="20"/>
      <w:szCs w:val="20"/>
    </w:rPr>
  </w:style>
  <w:style w:type="paragraph" w:styleId="CommentSubject">
    <w:name w:val="annotation subject"/>
    <w:basedOn w:val="CommentText"/>
    <w:next w:val="CommentText"/>
    <w:link w:val="CommentSubjectChar"/>
    <w:uiPriority w:val="99"/>
    <w:semiHidden/>
    <w:unhideWhenUsed/>
    <w:rsid w:val="00BD4915"/>
    <w:rPr>
      <w:b/>
      <w:bCs/>
    </w:rPr>
  </w:style>
  <w:style w:type="character" w:customStyle="1" w:styleId="CommentSubjectChar">
    <w:name w:val="Comment Subject Char"/>
    <w:basedOn w:val="CommentTextChar"/>
    <w:link w:val="CommentSubject"/>
    <w:uiPriority w:val="99"/>
    <w:semiHidden/>
    <w:rsid w:val="00BD4915"/>
    <w:rPr>
      <w:b/>
      <w:bCs/>
      <w:sz w:val="20"/>
      <w:szCs w:val="20"/>
    </w:rPr>
  </w:style>
  <w:style w:type="paragraph" w:styleId="ListParagraph">
    <w:name w:val="List Paragraph"/>
    <w:basedOn w:val="Normal"/>
    <w:uiPriority w:val="34"/>
    <w:qFormat/>
    <w:rsid w:val="00227C70"/>
    <w:pPr>
      <w:widowControl/>
      <w:ind w:left="720"/>
      <w:contextualSpacing/>
    </w:pPr>
  </w:style>
  <w:style w:type="character" w:customStyle="1" w:styleId="apple-converted-space">
    <w:name w:val="apple-converted-space"/>
    <w:basedOn w:val="DefaultParagraphFont"/>
    <w:rsid w:val="00E7523C"/>
  </w:style>
  <w:style w:type="paragraph" w:styleId="Header">
    <w:name w:val="header"/>
    <w:basedOn w:val="Normal"/>
    <w:link w:val="HeaderChar"/>
    <w:uiPriority w:val="99"/>
    <w:unhideWhenUsed/>
    <w:rsid w:val="00DC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5C"/>
  </w:style>
  <w:style w:type="paragraph" w:styleId="Footer">
    <w:name w:val="footer"/>
    <w:basedOn w:val="Normal"/>
    <w:link w:val="FooterChar"/>
    <w:uiPriority w:val="99"/>
    <w:unhideWhenUsed/>
    <w:rsid w:val="00DC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63"/>
    <w:rPr>
      <w:rFonts w:ascii="Tahoma" w:hAnsi="Tahoma" w:cs="Tahoma"/>
      <w:sz w:val="16"/>
      <w:szCs w:val="16"/>
    </w:rPr>
  </w:style>
  <w:style w:type="paragraph" w:styleId="NoSpacing">
    <w:name w:val="No Spacing"/>
    <w:uiPriority w:val="1"/>
    <w:qFormat/>
    <w:rsid w:val="004F5904"/>
    <w:pPr>
      <w:spacing w:after="0" w:line="240" w:lineRule="auto"/>
    </w:pPr>
  </w:style>
  <w:style w:type="character" w:styleId="CommentReference">
    <w:name w:val="annotation reference"/>
    <w:basedOn w:val="DefaultParagraphFont"/>
    <w:uiPriority w:val="99"/>
    <w:semiHidden/>
    <w:unhideWhenUsed/>
    <w:rsid w:val="00BD4915"/>
    <w:rPr>
      <w:sz w:val="16"/>
      <w:szCs w:val="16"/>
    </w:rPr>
  </w:style>
  <w:style w:type="paragraph" w:styleId="CommentText">
    <w:name w:val="annotation text"/>
    <w:basedOn w:val="Normal"/>
    <w:link w:val="CommentTextChar"/>
    <w:uiPriority w:val="99"/>
    <w:semiHidden/>
    <w:unhideWhenUsed/>
    <w:rsid w:val="00BD4915"/>
    <w:pPr>
      <w:spacing w:line="240" w:lineRule="auto"/>
    </w:pPr>
    <w:rPr>
      <w:sz w:val="20"/>
      <w:szCs w:val="20"/>
    </w:rPr>
  </w:style>
  <w:style w:type="character" w:customStyle="1" w:styleId="CommentTextChar">
    <w:name w:val="Comment Text Char"/>
    <w:basedOn w:val="DefaultParagraphFont"/>
    <w:link w:val="CommentText"/>
    <w:uiPriority w:val="99"/>
    <w:semiHidden/>
    <w:rsid w:val="00BD4915"/>
    <w:rPr>
      <w:sz w:val="20"/>
      <w:szCs w:val="20"/>
    </w:rPr>
  </w:style>
  <w:style w:type="paragraph" w:styleId="CommentSubject">
    <w:name w:val="annotation subject"/>
    <w:basedOn w:val="CommentText"/>
    <w:next w:val="CommentText"/>
    <w:link w:val="CommentSubjectChar"/>
    <w:uiPriority w:val="99"/>
    <w:semiHidden/>
    <w:unhideWhenUsed/>
    <w:rsid w:val="00BD4915"/>
    <w:rPr>
      <w:b/>
      <w:bCs/>
    </w:rPr>
  </w:style>
  <w:style w:type="character" w:customStyle="1" w:styleId="CommentSubjectChar">
    <w:name w:val="Comment Subject Char"/>
    <w:basedOn w:val="CommentTextChar"/>
    <w:link w:val="CommentSubject"/>
    <w:uiPriority w:val="99"/>
    <w:semiHidden/>
    <w:rsid w:val="00BD4915"/>
    <w:rPr>
      <w:b/>
      <w:bCs/>
      <w:sz w:val="20"/>
      <w:szCs w:val="20"/>
    </w:rPr>
  </w:style>
  <w:style w:type="paragraph" w:styleId="ListParagraph">
    <w:name w:val="List Paragraph"/>
    <w:basedOn w:val="Normal"/>
    <w:uiPriority w:val="34"/>
    <w:qFormat/>
    <w:rsid w:val="00227C70"/>
    <w:pPr>
      <w:widowControl/>
      <w:ind w:left="720"/>
      <w:contextualSpacing/>
    </w:pPr>
  </w:style>
  <w:style w:type="character" w:customStyle="1" w:styleId="apple-converted-space">
    <w:name w:val="apple-converted-space"/>
    <w:basedOn w:val="DefaultParagraphFont"/>
    <w:rsid w:val="00E7523C"/>
  </w:style>
  <w:style w:type="paragraph" w:styleId="Header">
    <w:name w:val="header"/>
    <w:basedOn w:val="Normal"/>
    <w:link w:val="HeaderChar"/>
    <w:uiPriority w:val="99"/>
    <w:unhideWhenUsed/>
    <w:rsid w:val="00DC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5C"/>
  </w:style>
  <w:style w:type="paragraph" w:styleId="Footer">
    <w:name w:val="footer"/>
    <w:basedOn w:val="Normal"/>
    <w:link w:val="FooterChar"/>
    <w:uiPriority w:val="99"/>
    <w:unhideWhenUsed/>
    <w:rsid w:val="00DC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408C-78F3-4FC8-915E-63C7631F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11147</Words>
  <Characters>63542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VDPAM</Company>
  <LinksUpToDate>false</LinksUpToDate>
  <CharactersWithSpaces>74540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thancock</dc:creator>
  <cp:lastModifiedBy>Juelsgaard, Rachel J</cp:lastModifiedBy>
  <cp:revision>2</cp:revision>
  <dcterms:created xsi:type="dcterms:W3CDTF">2014-08-29T00:45:00Z</dcterms:created>
  <dcterms:modified xsi:type="dcterms:W3CDTF">2014-08-29T00:45:00Z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2010-01-13T00:00:00Z</vt:filetime>
  </property>
  <property fmtid="{D5CDD505-2E9C-101B-9397-08002B2CF9AE}" pid="3" name="LastSaved">
    <vt:filetime>2011-12-03T00:00:00Z</vt:filetime>
  </property>
</Properties>
</file>