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03E57" w14:textId="1562A16D" w:rsidR="00195F9B" w:rsidRPr="002815BF" w:rsidRDefault="002815BF">
      <w:pPr>
        <w:widowControl w:val="0"/>
        <w:autoSpaceDE w:val="0"/>
        <w:autoSpaceDN w:val="0"/>
        <w:adjustRightInd w:val="0"/>
        <w:spacing w:after="0"/>
        <w:rPr>
          <w:rFonts w:ascii="Times New Roman" w:hAnsi="Times New Roman"/>
          <w:b/>
          <w:sz w:val="36"/>
          <w:szCs w:val="36"/>
          <w:u w:val="single"/>
          <w:lang w:val="en-US"/>
        </w:rPr>
      </w:pPr>
      <w:r>
        <w:rPr>
          <w:rFonts w:ascii="Times New Roman" w:hAnsi="Times New Roman"/>
          <w:b/>
          <w:sz w:val="36"/>
          <w:szCs w:val="36"/>
          <w:u w:val="single"/>
          <w:lang w:val="en-US"/>
        </w:rPr>
        <w:t>Organization Constitution for ISU Ballroom</w:t>
      </w:r>
    </w:p>
    <w:p w14:paraId="4F9470DD" w14:textId="77777777" w:rsidR="00195F9B" w:rsidRPr="002815BF" w:rsidRDefault="00195F9B">
      <w:pPr>
        <w:widowControl w:val="0"/>
        <w:autoSpaceDE w:val="0"/>
        <w:autoSpaceDN w:val="0"/>
        <w:adjustRightInd w:val="0"/>
        <w:spacing w:after="0"/>
        <w:rPr>
          <w:rFonts w:ascii="Times New Roman" w:hAnsi="Times New Roman"/>
          <w:lang w:val="en-US"/>
        </w:rPr>
      </w:pPr>
    </w:p>
    <w:p w14:paraId="0CBA9F49" w14:textId="03D7858E" w:rsidR="00195F9B" w:rsidRPr="00066122" w:rsidRDefault="00DE5C5C">
      <w:pPr>
        <w:widowControl w:val="0"/>
        <w:autoSpaceDE w:val="0"/>
        <w:autoSpaceDN w:val="0"/>
        <w:adjustRightInd w:val="0"/>
        <w:spacing w:after="0"/>
        <w:rPr>
          <w:rFonts w:ascii="Times New Roman" w:hAnsi="Times New Roman"/>
          <w:b/>
          <w:i/>
          <w:sz w:val="32"/>
          <w:szCs w:val="32"/>
          <w:lang w:val="en-US"/>
        </w:rPr>
      </w:pPr>
      <w:r w:rsidRPr="00066122">
        <w:rPr>
          <w:rFonts w:ascii="Times New Roman" w:hAnsi="Times New Roman"/>
          <w:b/>
          <w:i/>
          <w:sz w:val="32"/>
          <w:szCs w:val="32"/>
          <w:lang w:val="en-US"/>
        </w:rPr>
        <w:t xml:space="preserve">Article </w:t>
      </w:r>
      <w:r w:rsidR="00195F9B" w:rsidRPr="00066122">
        <w:rPr>
          <w:rFonts w:ascii="Times New Roman" w:hAnsi="Times New Roman"/>
          <w:b/>
          <w:i/>
          <w:sz w:val="32"/>
          <w:szCs w:val="32"/>
          <w:lang w:val="en-US"/>
        </w:rPr>
        <w:t>I. Name</w:t>
      </w:r>
    </w:p>
    <w:p w14:paraId="6E7D748E" w14:textId="77777777" w:rsidR="00195F9B" w:rsidRPr="002815BF" w:rsidRDefault="00195F9B">
      <w:pPr>
        <w:widowControl w:val="0"/>
        <w:autoSpaceDE w:val="0"/>
        <w:autoSpaceDN w:val="0"/>
        <w:adjustRightInd w:val="0"/>
        <w:spacing w:after="0"/>
        <w:rPr>
          <w:rFonts w:ascii="Times New Roman" w:hAnsi="Times New Roman"/>
          <w:sz w:val="24"/>
          <w:szCs w:val="24"/>
          <w:lang w:val="en-US"/>
        </w:rPr>
      </w:pPr>
      <w:r w:rsidRPr="002815BF">
        <w:rPr>
          <w:rFonts w:ascii="Times New Roman" w:hAnsi="Times New Roman"/>
          <w:lang w:val="en-US"/>
        </w:rPr>
        <w:t xml:space="preserve">        </w:t>
      </w:r>
      <w:r w:rsidRPr="002815BF">
        <w:rPr>
          <w:rFonts w:ascii="Times New Roman" w:hAnsi="Times New Roman"/>
          <w:sz w:val="24"/>
          <w:szCs w:val="24"/>
          <w:lang w:val="en-US"/>
        </w:rPr>
        <w:t>The name of the organization</w:t>
      </w:r>
      <w:r w:rsidR="00E43D89" w:rsidRPr="002815BF">
        <w:rPr>
          <w:rFonts w:ascii="Times New Roman" w:hAnsi="Times New Roman"/>
          <w:sz w:val="24"/>
          <w:szCs w:val="24"/>
          <w:lang w:val="en-US"/>
        </w:rPr>
        <w:t xml:space="preserve"> shall be the ISU Ballroom</w:t>
      </w:r>
      <w:r w:rsidR="00DE5C5C" w:rsidRPr="002815BF">
        <w:rPr>
          <w:rFonts w:ascii="Times New Roman" w:hAnsi="Times New Roman"/>
          <w:sz w:val="24"/>
          <w:szCs w:val="24"/>
          <w:lang w:val="en-US"/>
        </w:rPr>
        <w:t xml:space="preserve"> at Iowa State University.</w:t>
      </w:r>
    </w:p>
    <w:p w14:paraId="5DED5EE6" w14:textId="77777777" w:rsidR="00195F9B" w:rsidRPr="002815BF" w:rsidRDefault="00195F9B">
      <w:pPr>
        <w:widowControl w:val="0"/>
        <w:autoSpaceDE w:val="0"/>
        <w:autoSpaceDN w:val="0"/>
        <w:adjustRightInd w:val="0"/>
        <w:spacing w:after="0"/>
        <w:rPr>
          <w:rFonts w:ascii="Times New Roman" w:hAnsi="Times New Roman"/>
          <w:lang w:val="en-US"/>
        </w:rPr>
      </w:pPr>
    </w:p>
    <w:p w14:paraId="765E8C5F" w14:textId="77777777" w:rsidR="00030E88" w:rsidRPr="00066122" w:rsidRDefault="00DE5C5C">
      <w:pPr>
        <w:widowControl w:val="0"/>
        <w:autoSpaceDE w:val="0"/>
        <w:autoSpaceDN w:val="0"/>
        <w:adjustRightInd w:val="0"/>
        <w:spacing w:after="0"/>
        <w:rPr>
          <w:rFonts w:ascii="Times New Roman" w:hAnsi="Times New Roman"/>
          <w:b/>
          <w:i/>
          <w:sz w:val="32"/>
          <w:szCs w:val="32"/>
          <w:lang w:val="en-US"/>
        </w:rPr>
      </w:pPr>
      <w:r w:rsidRPr="00066122">
        <w:rPr>
          <w:rFonts w:ascii="Times New Roman" w:hAnsi="Times New Roman"/>
          <w:b/>
          <w:i/>
          <w:sz w:val="32"/>
          <w:szCs w:val="32"/>
          <w:lang w:val="en-US"/>
        </w:rPr>
        <w:t>Article</w:t>
      </w:r>
      <w:r w:rsidR="00195F9B" w:rsidRPr="00066122">
        <w:rPr>
          <w:rFonts w:ascii="Times New Roman" w:hAnsi="Times New Roman"/>
          <w:b/>
          <w:i/>
          <w:sz w:val="32"/>
          <w:szCs w:val="32"/>
          <w:lang w:val="en-US"/>
        </w:rPr>
        <w:t xml:space="preserve"> II. Purpose and Goal</w:t>
      </w:r>
    </w:p>
    <w:p w14:paraId="243C0B27" w14:textId="77777777" w:rsidR="00195F9B" w:rsidRPr="002815BF" w:rsidRDefault="00195F9B" w:rsidP="00030E88">
      <w:pPr>
        <w:widowControl w:val="0"/>
        <w:autoSpaceDE w:val="0"/>
        <w:autoSpaceDN w:val="0"/>
        <w:adjustRightInd w:val="0"/>
        <w:spacing w:after="0"/>
        <w:ind w:firstLine="720"/>
        <w:rPr>
          <w:rFonts w:ascii="Times New Roman" w:hAnsi="Times New Roman"/>
          <w:b/>
          <w:sz w:val="24"/>
          <w:szCs w:val="24"/>
          <w:lang w:val="en-US"/>
        </w:rPr>
      </w:pPr>
      <w:r w:rsidRPr="002815BF">
        <w:rPr>
          <w:rFonts w:ascii="Times New Roman" w:hAnsi="Times New Roman"/>
          <w:sz w:val="24"/>
          <w:szCs w:val="24"/>
          <w:lang w:val="en-US"/>
        </w:rPr>
        <w:t>The purpose of the Club shall be to promote ballroom dancing among members of the University and the local communities as well as to interact with other social dance groups.</w:t>
      </w:r>
    </w:p>
    <w:p w14:paraId="2E84ADB6" w14:textId="77777777" w:rsidR="00195F9B" w:rsidRPr="002815BF" w:rsidRDefault="00195F9B">
      <w:pPr>
        <w:widowControl w:val="0"/>
        <w:autoSpaceDE w:val="0"/>
        <w:autoSpaceDN w:val="0"/>
        <w:adjustRightInd w:val="0"/>
        <w:spacing w:after="0"/>
        <w:rPr>
          <w:rFonts w:ascii="Times New Roman" w:hAnsi="Times New Roman"/>
          <w:lang w:val="en-US"/>
        </w:rPr>
      </w:pPr>
    </w:p>
    <w:p w14:paraId="3308F117" w14:textId="7E2B397A" w:rsidR="00195F9B" w:rsidRPr="00066122" w:rsidRDefault="00195F9B">
      <w:pPr>
        <w:widowControl w:val="0"/>
        <w:autoSpaceDE w:val="0"/>
        <w:autoSpaceDN w:val="0"/>
        <w:adjustRightInd w:val="0"/>
        <w:spacing w:after="0"/>
        <w:rPr>
          <w:rFonts w:ascii="Times New Roman" w:hAnsi="Times New Roman"/>
          <w:b/>
          <w:i/>
          <w:sz w:val="32"/>
          <w:szCs w:val="32"/>
          <w:lang w:val="en-US"/>
        </w:rPr>
      </w:pPr>
      <w:r w:rsidRPr="00066122">
        <w:rPr>
          <w:rFonts w:ascii="Times New Roman" w:hAnsi="Times New Roman"/>
          <w:b/>
          <w:i/>
          <w:sz w:val="32"/>
          <w:szCs w:val="32"/>
          <w:lang w:val="en-US"/>
        </w:rPr>
        <w:t>Article III. Statement of Compliance</w:t>
      </w:r>
    </w:p>
    <w:p w14:paraId="7915CE40" w14:textId="48242EF3" w:rsidR="00195F9B" w:rsidRPr="002815BF" w:rsidRDefault="00030E88">
      <w:pPr>
        <w:widowControl w:val="0"/>
        <w:autoSpaceDE w:val="0"/>
        <w:autoSpaceDN w:val="0"/>
        <w:adjustRightInd w:val="0"/>
        <w:spacing w:after="0"/>
        <w:rPr>
          <w:rFonts w:ascii="Times New Roman" w:hAnsi="Times New Roman"/>
          <w:sz w:val="24"/>
          <w:szCs w:val="24"/>
          <w:lang w:val="en-US"/>
        </w:rPr>
      </w:pPr>
      <w:r w:rsidRPr="002815BF">
        <w:rPr>
          <w:rFonts w:ascii="Times New Roman" w:hAnsi="Times New Roman"/>
          <w:lang w:val="en-US"/>
        </w:rPr>
        <w:tab/>
      </w:r>
      <w:r w:rsidRPr="002815BF">
        <w:rPr>
          <w:rFonts w:ascii="Times New Roman" w:hAnsi="Times New Roman"/>
          <w:sz w:val="24"/>
          <w:szCs w:val="24"/>
          <w:lang w:val="en-US"/>
        </w:rPr>
        <w:t>ISU Ballroom</w:t>
      </w:r>
      <w:r w:rsidR="00195F9B" w:rsidRPr="002815BF">
        <w:rPr>
          <w:rFonts w:ascii="Times New Roman" w:hAnsi="Times New Roman"/>
          <w:sz w:val="24"/>
          <w:szCs w:val="24"/>
          <w:lang w:val="en-US"/>
        </w:rPr>
        <w:t xml:space="preserve"> abides by and supports established Iowa State University policies, State and Federal Laws and follows local ordinances and</w:t>
      </w:r>
      <w:r w:rsidRPr="002815BF">
        <w:rPr>
          <w:rFonts w:ascii="Times New Roman" w:hAnsi="Times New Roman"/>
          <w:sz w:val="24"/>
          <w:szCs w:val="24"/>
          <w:lang w:val="en-US"/>
        </w:rPr>
        <w:t xml:space="preserve"> regulations. ISU Ballroom</w:t>
      </w:r>
      <w:r w:rsidR="00195F9B" w:rsidRPr="002815BF">
        <w:rPr>
          <w:rFonts w:ascii="Times New Roman" w:hAnsi="Times New Roman"/>
          <w:sz w:val="24"/>
          <w:szCs w:val="24"/>
          <w:lang w:val="en-US"/>
        </w:rPr>
        <w:t xml:space="preserve"> agrees to annually complete President’s Training, Treasurer’s Training and Adviser Training (if required).</w:t>
      </w:r>
    </w:p>
    <w:p w14:paraId="549677B7" w14:textId="77777777" w:rsidR="00195F9B" w:rsidRPr="002815BF" w:rsidRDefault="00195F9B">
      <w:pPr>
        <w:widowControl w:val="0"/>
        <w:autoSpaceDE w:val="0"/>
        <w:autoSpaceDN w:val="0"/>
        <w:adjustRightInd w:val="0"/>
        <w:spacing w:after="0"/>
        <w:rPr>
          <w:rFonts w:ascii="Times New Roman" w:hAnsi="Times New Roman"/>
          <w:lang w:val="en-US"/>
        </w:rPr>
      </w:pPr>
    </w:p>
    <w:p w14:paraId="2B7B9B19" w14:textId="5B48F38E" w:rsidR="00195F9B" w:rsidRPr="004F6968" w:rsidRDefault="00195F9B">
      <w:pPr>
        <w:widowControl w:val="0"/>
        <w:autoSpaceDE w:val="0"/>
        <w:autoSpaceDN w:val="0"/>
        <w:adjustRightInd w:val="0"/>
        <w:spacing w:after="0"/>
        <w:rPr>
          <w:rFonts w:ascii="Times New Roman" w:hAnsi="Times New Roman"/>
          <w:b/>
          <w:i/>
          <w:sz w:val="32"/>
          <w:szCs w:val="32"/>
          <w:lang w:val="en-US"/>
        </w:rPr>
      </w:pPr>
      <w:r w:rsidRPr="004F6968">
        <w:rPr>
          <w:rFonts w:ascii="Times New Roman" w:hAnsi="Times New Roman"/>
          <w:b/>
          <w:i/>
          <w:sz w:val="32"/>
          <w:szCs w:val="32"/>
          <w:lang w:val="en-US"/>
        </w:rPr>
        <w:t>Article IV. Non-Discrimination Statement</w:t>
      </w:r>
    </w:p>
    <w:p w14:paraId="3FF9CBF9" w14:textId="2F2A0774" w:rsidR="00195F9B" w:rsidRPr="002815BF" w:rsidRDefault="00195F9B">
      <w:pPr>
        <w:widowControl w:val="0"/>
        <w:autoSpaceDE w:val="0"/>
        <w:autoSpaceDN w:val="0"/>
        <w:adjustRightInd w:val="0"/>
        <w:spacing w:after="0"/>
        <w:rPr>
          <w:rFonts w:ascii="Times New Roman" w:hAnsi="Times New Roman"/>
          <w:sz w:val="24"/>
          <w:szCs w:val="24"/>
          <w:lang w:val="en-US"/>
        </w:rPr>
      </w:pPr>
      <w:r w:rsidRPr="004F6968">
        <w:rPr>
          <w:rFonts w:ascii="Times New Roman" w:hAnsi="Times New Roman"/>
          <w:lang w:val="en-US"/>
        </w:rPr>
        <w:tab/>
      </w:r>
      <w:r w:rsidRPr="002815BF">
        <w:rPr>
          <w:rFonts w:ascii="Times New Roman" w:hAnsi="Times New Roman"/>
          <w:sz w:val="24"/>
          <w:szCs w:val="24"/>
          <w:lang w:val="en-US"/>
        </w:rPr>
        <w:t>Iowa State University and ISU</w:t>
      </w:r>
      <w:r w:rsidR="00030E88" w:rsidRPr="002815BF">
        <w:rPr>
          <w:rFonts w:ascii="Times New Roman" w:hAnsi="Times New Roman"/>
          <w:sz w:val="24"/>
          <w:szCs w:val="24"/>
          <w:lang w:val="en-US"/>
        </w:rPr>
        <w:t xml:space="preserve"> Ballroom</w:t>
      </w:r>
      <w:r w:rsidRPr="002815BF">
        <w:rPr>
          <w:rFonts w:ascii="Times New Roman" w:hAnsi="Times New Roman"/>
          <w:sz w:val="24"/>
          <w:szCs w:val="24"/>
          <w:lang w:val="en-US"/>
        </w:rPr>
        <w:t xml:space="preserve"> do not discriminate on the basis of genetic information, pregnancy, physical or mental disability, race, ethnicity, sex, color, religion, national origin, age, marital status, sexual orientation, gender identity, or status as a U.S. Veteran.</w:t>
      </w:r>
    </w:p>
    <w:p w14:paraId="6D12EAA4" w14:textId="77777777" w:rsidR="00195F9B" w:rsidRPr="002815BF" w:rsidRDefault="00195F9B">
      <w:pPr>
        <w:widowControl w:val="0"/>
        <w:autoSpaceDE w:val="0"/>
        <w:autoSpaceDN w:val="0"/>
        <w:adjustRightInd w:val="0"/>
        <w:spacing w:after="0"/>
        <w:rPr>
          <w:rFonts w:ascii="Times New Roman" w:hAnsi="Times New Roman"/>
          <w:lang w:val="en-US"/>
        </w:rPr>
      </w:pPr>
    </w:p>
    <w:p w14:paraId="09C097F5" w14:textId="08040809" w:rsidR="00195F9B" w:rsidRPr="00066122" w:rsidRDefault="00DE5C5C">
      <w:pPr>
        <w:widowControl w:val="0"/>
        <w:autoSpaceDE w:val="0"/>
        <w:autoSpaceDN w:val="0"/>
        <w:adjustRightInd w:val="0"/>
        <w:spacing w:after="0"/>
        <w:rPr>
          <w:rFonts w:ascii="Times New Roman" w:hAnsi="Times New Roman"/>
          <w:b/>
          <w:i/>
          <w:lang w:val="en-US"/>
        </w:rPr>
      </w:pPr>
      <w:r w:rsidRPr="00066122">
        <w:rPr>
          <w:rFonts w:ascii="Times New Roman" w:hAnsi="Times New Roman"/>
          <w:b/>
          <w:i/>
          <w:sz w:val="32"/>
          <w:szCs w:val="32"/>
          <w:lang w:val="en-US"/>
        </w:rPr>
        <w:t>Article V.</w:t>
      </w:r>
      <w:r w:rsidR="00195F9B" w:rsidRPr="00066122">
        <w:rPr>
          <w:rFonts w:ascii="Times New Roman" w:hAnsi="Times New Roman"/>
          <w:b/>
          <w:i/>
          <w:sz w:val="32"/>
          <w:szCs w:val="32"/>
          <w:lang w:val="en-US"/>
        </w:rPr>
        <w:t xml:space="preserve"> Membershi</w:t>
      </w:r>
      <w:r w:rsidR="002815BF" w:rsidRPr="00066122">
        <w:rPr>
          <w:rFonts w:ascii="Times New Roman" w:hAnsi="Times New Roman"/>
          <w:b/>
          <w:i/>
          <w:sz w:val="32"/>
          <w:szCs w:val="32"/>
          <w:lang w:val="en-US"/>
        </w:rPr>
        <w:t>p</w:t>
      </w:r>
    </w:p>
    <w:p w14:paraId="3C924794" w14:textId="77777777" w:rsidR="00195F9B" w:rsidRPr="002815BF" w:rsidRDefault="00195F9B">
      <w:pPr>
        <w:widowControl w:val="0"/>
        <w:autoSpaceDE w:val="0"/>
        <w:autoSpaceDN w:val="0"/>
        <w:adjustRightInd w:val="0"/>
        <w:spacing w:after="0"/>
        <w:ind w:firstLine="630"/>
        <w:rPr>
          <w:rFonts w:ascii="Times New Roman" w:hAnsi="Times New Roman"/>
          <w:sz w:val="24"/>
          <w:szCs w:val="24"/>
          <w:lang w:val="en-US"/>
        </w:rPr>
      </w:pPr>
      <w:r w:rsidRPr="002815BF">
        <w:rPr>
          <w:rFonts w:ascii="Times New Roman" w:hAnsi="Times New Roman"/>
          <w:sz w:val="24"/>
          <w:szCs w:val="24"/>
          <w:lang w:val="en-US"/>
        </w:rPr>
        <w:tab/>
        <w:t>Section I. Membership will be split into two types of members</w:t>
      </w:r>
      <w:r w:rsidR="00030E88" w:rsidRPr="002815BF">
        <w:rPr>
          <w:rFonts w:ascii="Times New Roman" w:hAnsi="Times New Roman"/>
          <w:sz w:val="24"/>
          <w:szCs w:val="24"/>
          <w:lang w:val="en-US"/>
        </w:rPr>
        <w:t>, each with different benefits and duties</w:t>
      </w:r>
      <w:r w:rsidRPr="002815BF">
        <w:rPr>
          <w:rFonts w:ascii="Times New Roman" w:hAnsi="Times New Roman"/>
          <w:sz w:val="24"/>
          <w:szCs w:val="24"/>
          <w:lang w:val="en-US"/>
        </w:rPr>
        <w:t>. These will be divided into general members and voting members.</w:t>
      </w:r>
    </w:p>
    <w:p w14:paraId="52D0CDBC" w14:textId="77777777" w:rsidR="00195F9B" w:rsidRPr="002815BF" w:rsidRDefault="00195F9B">
      <w:pPr>
        <w:widowControl w:val="0"/>
        <w:autoSpaceDE w:val="0"/>
        <w:autoSpaceDN w:val="0"/>
        <w:adjustRightInd w:val="0"/>
        <w:spacing w:after="0"/>
        <w:ind w:firstLine="720"/>
        <w:rPr>
          <w:rFonts w:ascii="Times New Roman" w:hAnsi="Times New Roman"/>
          <w:sz w:val="24"/>
          <w:szCs w:val="24"/>
          <w:lang w:val="en-US"/>
        </w:rPr>
      </w:pPr>
      <w:r w:rsidRPr="002815BF">
        <w:rPr>
          <w:rFonts w:ascii="Times New Roman" w:hAnsi="Times New Roman"/>
          <w:sz w:val="24"/>
          <w:szCs w:val="24"/>
          <w:lang w:val="en-US"/>
        </w:rPr>
        <w:t>Section 2. General Membership is open to ALL registered students</w:t>
      </w:r>
      <w:r w:rsidR="00E73147" w:rsidRPr="002815BF">
        <w:rPr>
          <w:rFonts w:ascii="Times New Roman" w:hAnsi="Times New Roman"/>
          <w:sz w:val="24"/>
          <w:szCs w:val="24"/>
          <w:lang w:val="en-US"/>
        </w:rPr>
        <w:t>, staff members, and faculty</w:t>
      </w:r>
      <w:r w:rsidRPr="002815BF">
        <w:rPr>
          <w:rFonts w:ascii="Times New Roman" w:hAnsi="Times New Roman"/>
          <w:sz w:val="24"/>
          <w:szCs w:val="24"/>
          <w:lang w:val="en-US"/>
        </w:rPr>
        <w:t xml:space="preserve"> at Iowa State University.</w:t>
      </w:r>
      <w:r w:rsidR="00E73147" w:rsidRPr="002815BF">
        <w:rPr>
          <w:rFonts w:ascii="Times New Roman" w:hAnsi="Times New Roman"/>
          <w:sz w:val="24"/>
          <w:szCs w:val="24"/>
          <w:lang w:val="en-US"/>
        </w:rPr>
        <w:t xml:space="preserve"> </w:t>
      </w:r>
      <w:r w:rsidRPr="002815BF">
        <w:rPr>
          <w:rFonts w:ascii="Times New Roman" w:hAnsi="Times New Roman"/>
          <w:sz w:val="24"/>
          <w:szCs w:val="24"/>
          <w:lang w:val="en-US"/>
        </w:rPr>
        <w:t xml:space="preserve"> </w:t>
      </w:r>
    </w:p>
    <w:p w14:paraId="2F717E63" w14:textId="77777777" w:rsidR="00195F9B" w:rsidRPr="002815BF" w:rsidRDefault="00195F9B">
      <w:pPr>
        <w:widowControl w:val="0"/>
        <w:autoSpaceDE w:val="0"/>
        <w:autoSpaceDN w:val="0"/>
        <w:adjustRightInd w:val="0"/>
        <w:spacing w:after="0"/>
        <w:ind w:firstLine="720"/>
        <w:rPr>
          <w:rFonts w:ascii="Times New Roman" w:hAnsi="Times New Roman"/>
          <w:sz w:val="24"/>
          <w:szCs w:val="24"/>
          <w:lang w:val="en-US"/>
        </w:rPr>
      </w:pPr>
      <w:r w:rsidRPr="002815BF">
        <w:rPr>
          <w:rFonts w:ascii="Times New Roman" w:hAnsi="Times New Roman"/>
          <w:sz w:val="24"/>
          <w:szCs w:val="24"/>
          <w:lang w:val="en-US"/>
        </w:rPr>
        <w:t xml:space="preserve">Section 3. Voting membership consists of </w:t>
      </w:r>
      <w:r w:rsidR="00984148" w:rsidRPr="002815BF">
        <w:rPr>
          <w:rFonts w:ascii="Times New Roman" w:hAnsi="Times New Roman"/>
          <w:sz w:val="24"/>
          <w:szCs w:val="24"/>
          <w:lang w:val="en-US"/>
        </w:rPr>
        <w:t xml:space="preserve">ISU Ballroom officers. Voting members must be </w:t>
      </w:r>
      <w:r w:rsidRPr="002815BF">
        <w:rPr>
          <w:rFonts w:ascii="Times New Roman" w:hAnsi="Times New Roman"/>
          <w:sz w:val="24"/>
          <w:szCs w:val="24"/>
          <w:lang w:val="en-US"/>
        </w:rPr>
        <w:t>current students of Iowa State University. These members are expected to have taken or be currently taking a beginner ballroom dance class and have been involve with the club for at least one semester.</w:t>
      </w:r>
    </w:p>
    <w:p w14:paraId="300A74AE" w14:textId="5CBAE169" w:rsidR="00195F9B" w:rsidRPr="002815BF" w:rsidRDefault="00195F9B" w:rsidP="00DE5C5C">
      <w:pPr>
        <w:widowControl w:val="0"/>
        <w:autoSpaceDE w:val="0"/>
        <w:autoSpaceDN w:val="0"/>
        <w:adjustRightInd w:val="0"/>
        <w:spacing w:after="0"/>
        <w:ind w:firstLine="720"/>
        <w:rPr>
          <w:rFonts w:ascii="Times New Roman" w:hAnsi="Times New Roman"/>
          <w:sz w:val="24"/>
          <w:szCs w:val="24"/>
          <w:lang w:val="en-US"/>
        </w:rPr>
      </w:pPr>
      <w:r w:rsidRPr="002815BF">
        <w:rPr>
          <w:rFonts w:ascii="Times New Roman" w:hAnsi="Times New Roman"/>
          <w:sz w:val="24"/>
          <w:szCs w:val="24"/>
          <w:lang w:val="en-US"/>
        </w:rPr>
        <w:t xml:space="preserve">Section 4. </w:t>
      </w:r>
      <w:r w:rsidR="00E73147" w:rsidRPr="002815BF">
        <w:rPr>
          <w:rFonts w:ascii="Times New Roman" w:hAnsi="Times New Roman"/>
          <w:sz w:val="24"/>
          <w:szCs w:val="24"/>
          <w:lang w:val="en-US"/>
        </w:rPr>
        <w:t>Both gene</w:t>
      </w:r>
      <w:r w:rsidR="00984148" w:rsidRPr="002815BF">
        <w:rPr>
          <w:rFonts w:ascii="Times New Roman" w:hAnsi="Times New Roman"/>
          <w:sz w:val="24"/>
          <w:szCs w:val="24"/>
          <w:lang w:val="en-US"/>
        </w:rPr>
        <w:t>ral and voting members must</w:t>
      </w:r>
      <w:r w:rsidR="00E73147" w:rsidRPr="002815BF">
        <w:rPr>
          <w:rFonts w:ascii="Times New Roman" w:hAnsi="Times New Roman"/>
          <w:sz w:val="24"/>
          <w:szCs w:val="24"/>
          <w:lang w:val="en-US"/>
        </w:rPr>
        <w:t xml:space="preserve"> be registered through the Iowa State Universi</w:t>
      </w:r>
      <w:r w:rsidR="00562A9C">
        <w:rPr>
          <w:rFonts w:ascii="Times New Roman" w:hAnsi="Times New Roman"/>
          <w:sz w:val="24"/>
          <w:szCs w:val="24"/>
          <w:lang w:val="en-US"/>
        </w:rPr>
        <w:t>ty Student Organizations database</w:t>
      </w:r>
      <w:r w:rsidR="00E73147" w:rsidRPr="002815BF">
        <w:rPr>
          <w:rFonts w:ascii="Times New Roman" w:hAnsi="Times New Roman"/>
          <w:sz w:val="24"/>
          <w:szCs w:val="24"/>
          <w:lang w:val="en-US"/>
        </w:rPr>
        <w:t>.</w:t>
      </w:r>
    </w:p>
    <w:p w14:paraId="0A77FC78" w14:textId="7DE6E463" w:rsidR="00FA2388" w:rsidRPr="00E15BCA" w:rsidRDefault="00E73147" w:rsidP="00FA2388">
      <w:pPr>
        <w:widowControl w:val="0"/>
        <w:autoSpaceDE w:val="0"/>
        <w:autoSpaceDN w:val="0"/>
        <w:adjustRightInd w:val="0"/>
        <w:spacing w:after="0"/>
        <w:rPr>
          <w:rFonts w:ascii="Times New Roman" w:hAnsi="Times New Roman"/>
          <w:kern w:val="1"/>
          <w:sz w:val="24"/>
          <w:szCs w:val="24"/>
          <w:lang w:val="en-US"/>
        </w:rPr>
      </w:pPr>
      <w:r w:rsidRPr="002815BF">
        <w:rPr>
          <w:rFonts w:ascii="Times New Roman" w:hAnsi="Times New Roman"/>
          <w:sz w:val="24"/>
          <w:szCs w:val="24"/>
          <w:lang w:val="en-US"/>
        </w:rPr>
        <w:t xml:space="preserve">Section 5. A </w:t>
      </w:r>
      <w:r w:rsidRPr="00E15BCA">
        <w:rPr>
          <w:rFonts w:ascii="Times New Roman" w:hAnsi="Times New Roman"/>
          <w:sz w:val="24"/>
          <w:szCs w:val="24"/>
          <w:lang w:val="en-US"/>
        </w:rPr>
        <w:t>member may be d</w:t>
      </w:r>
      <w:r w:rsidR="00984148" w:rsidRPr="00E15BCA">
        <w:rPr>
          <w:rFonts w:ascii="Times New Roman" w:hAnsi="Times New Roman"/>
          <w:sz w:val="24"/>
          <w:szCs w:val="24"/>
          <w:lang w:val="en-US"/>
        </w:rPr>
        <w:t>isciplined and/or removed if a</w:t>
      </w:r>
      <w:r w:rsidRPr="00E15BCA">
        <w:rPr>
          <w:rFonts w:ascii="Times New Roman" w:hAnsi="Times New Roman"/>
          <w:sz w:val="24"/>
          <w:szCs w:val="24"/>
          <w:lang w:val="en-US"/>
        </w:rPr>
        <w:t xml:space="preserve"> majority of the officers agree.</w:t>
      </w:r>
      <w:r w:rsidR="00562A9C" w:rsidRPr="00E15BCA">
        <w:rPr>
          <w:rFonts w:ascii="Times New Roman" w:hAnsi="Times New Roman"/>
          <w:sz w:val="24"/>
          <w:szCs w:val="24"/>
          <w:lang w:val="en-US"/>
        </w:rPr>
        <w:t xml:space="preserve"> This is including but not limited to being unruly, disruptive, and argumentative.</w:t>
      </w:r>
      <w:r w:rsidR="00FA2388" w:rsidRPr="00E15BCA">
        <w:rPr>
          <w:rFonts w:ascii="Times New Roman" w:hAnsi="Times New Roman"/>
          <w:sz w:val="24"/>
          <w:szCs w:val="24"/>
          <w:lang w:val="en-US"/>
        </w:rPr>
        <w:t xml:space="preserve"> </w:t>
      </w:r>
      <w:r w:rsidR="00FA2388" w:rsidRPr="00E15BCA">
        <w:rPr>
          <w:rFonts w:ascii="Times New Roman" w:hAnsi="Times New Roman"/>
          <w:kern w:val="1"/>
          <w:sz w:val="24"/>
          <w:szCs w:val="24"/>
          <w:lang w:val="en-US"/>
        </w:rPr>
        <w:t>If members are being unruly they may be asked to leave</w:t>
      </w:r>
      <w:r w:rsidR="004B6A69" w:rsidRPr="00E15BCA">
        <w:rPr>
          <w:rFonts w:ascii="Times New Roman" w:hAnsi="Times New Roman"/>
          <w:kern w:val="1"/>
          <w:sz w:val="24"/>
          <w:szCs w:val="24"/>
          <w:lang w:val="en-US"/>
        </w:rPr>
        <w:t xml:space="preserve"> either the social</w:t>
      </w:r>
      <w:r w:rsidR="005D4FE6" w:rsidRPr="00E15BCA">
        <w:rPr>
          <w:rFonts w:ascii="Times New Roman" w:hAnsi="Times New Roman"/>
          <w:kern w:val="1"/>
          <w:sz w:val="24"/>
          <w:szCs w:val="24"/>
          <w:lang w:val="en-US"/>
        </w:rPr>
        <w:t>s</w:t>
      </w:r>
      <w:r w:rsidR="004B6A69" w:rsidRPr="00E15BCA">
        <w:rPr>
          <w:rFonts w:ascii="Times New Roman" w:hAnsi="Times New Roman"/>
          <w:kern w:val="1"/>
          <w:sz w:val="24"/>
          <w:szCs w:val="24"/>
          <w:lang w:val="en-US"/>
        </w:rPr>
        <w:t>, events, or the meetings</w:t>
      </w:r>
      <w:r w:rsidR="00FA2388" w:rsidRPr="00E15BCA">
        <w:rPr>
          <w:rFonts w:ascii="Times New Roman" w:hAnsi="Times New Roman"/>
          <w:kern w:val="1"/>
          <w:sz w:val="24"/>
          <w:szCs w:val="24"/>
          <w:lang w:val="en-US"/>
        </w:rPr>
        <w:t xml:space="preserve">. If multiple incidents occur than they their membership may be </w:t>
      </w:r>
      <w:proofErr w:type="spellStart"/>
      <w:r w:rsidR="00FA2388" w:rsidRPr="00E15BCA">
        <w:rPr>
          <w:rFonts w:ascii="Times New Roman" w:hAnsi="Times New Roman"/>
          <w:kern w:val="1"/>
          <w:sz w:val="24"/>
          <w:szCs w:val="24"/>
          <w:lang w:val="en-US"/>
        </w:rPr>
        <w:t>revocked</w:t>
      </w:r>
      <w:proofErr w:type="spellEnd"/>
      <w:r w:rsidR="00FA2388" w:rsidRPr="00E15BCA">
        <w:rPr>
          <w:rFonts w:ascii="Times New Roman" w:hAnsi="Times New Roman"/>
          <w:kern w:val="1"/>
          <w:sz w:val="24"/>
          <w:szCs w:val="24"/>
          <w:lang w:val="en-US"/>
        </w:rPr>
        <w:t xml:space="preserve">. </w:t>
      </w:r>
    </w:p>
    <w:p w14:paraId="1C2B1373" w14:textId="623B921D" w:rsidR="00E73147" w:rsidRPr="002815BF" w:rsidRDefault="00E73147" w:rsidP="00E73147">
      <w:pPr>
        <w:widowControl w:val="0"/>
        <w:autoSpaceDE w:val="0"/>
        <w:autoSpaceDN w:val="0"/>
        <w:adjustRightInd w:val="0"/>
        <w:spacing w:after="0"/>
        <w:ind w:firstLine="720"/>
        <w:rPr>
          <w:rFonts w:ascii="Times New Roman" w:hAnsi="Times New Roman"/>
          <w:kern w:val="1"/>
          <w:sz w:val="24"/>
          <w:szCs w:val="24"/>
          <w:lang w:val="en-US"/>
        </w:rPr>
      </w:pPr>
    </w:p>
    <w:p w14:paraId="3B95ED42" w14:textId="77777777" w:rsidR="00E73147" w:rsidRPr="002815BF" w:rsidRDefault="00E73147" w:rsidP="00DE5C5C">
      <w:pPr>
        <w:widowControl w:val="0"/>
        <w:autoSpaceDE w:val="0"/>
        <w:autoSpaceDN w:val="0"/>
        <w:adjustRightInd w:val="0"/>
        <w:spacing w:after="0"/>
        <w:ind w:firstLine="720"/>
        <w:rPr>
          <w:rFonts w:ascii="Times New Roman" w:hAnsi="Times New Roman"/>
          <w:kern w:val="1"/>
          <w:sz w:val="24"/>
          <w:szCs w:val="24"/>
          <w:lang w:val="en-US"/>
        </w:rPr>
      </w:pPr>
    </w:p>
    <w:p w14:paraId="01BBC596" w14:textId="77777777" w:rsidR="00195F9B" w:rsidRPr="002815BF" w:rsidRDefault="00195F9B">
      <w:pPr>
        <w:widowControl w:val="0"/>
        <w:autoSpaceDE w:val="0"/>
        <w:autoSpaceDN w:val="0"/>
        <w:adjustRightInd w:val="0"/>
        <w:spacing w:after="0"/>
        <w:rPr>
          <w:rFonts w:ascii="Times New Roman" w:hAnsi="Times New Roman"/>
          <w:kern w:val="1"/>
          <w:lang w:val="en-US"/>
        </w:rPr>
      </w:pPr>
    </w:p>
    <w:p w14:paraId="1DD4A12E" w14:textId="77777777" w:rsidR="005D4FE6" w:rsidRDefault="005D4FE6">
      <w:pPr>
        <w:widowControl w:val="0"/>
        <w:autoSpaceDE w:val="0"/>
        <w:autoSpaceDN w:val="0"/>
        <w:adjustRightInd w:val="0"/>
        <w:spacing w:after="0"/>
        <w:rPr>
          <w:rFonts w:ascii="Times New Roman" w:hAnsi="Times New Roman"/>
          <w:b/>
          <w:i/>
          <w:kern w:val="1"/>
          <w:sz w:val="32"/>
          <w:szCs w:val="32"/>
          <w:lang w:val="en-US"/>
        </w:rPr>
      </w:pPr>
    </w:p>
    <w:p w14:paraId="1B97BF58" w14:textId="77777777" w:rsidR="00195F9B" w:rsidRPr="00066122" w:rsidRDefault="00195F9B">
      <w:pPr>
        <w:widowControl w:val="0"/>
        <w:autoSpaceDE w:val="0"/>
        <w:autoSpaceDN w:val="0"/>
        <w:adjustRightInd w:val="0"/>
        <w:spacing w:after="0"/>
        <w:rPr>
          <w:rFonts w:ascii="Times New Roman" w:hAnsi="Times New Roman"/>
          <w:b/>
          <w:i/>
          <w:kern w:val="1"/>
          <w:sz w:val="32"/>
          <w:szCs w:val="32"/>
          <w:lang w:val="en-US"/>
        </w:rPr>
      </w:pPr>
      <w:r w:rsidRPr="00066122">
        <w:rPr>
          <w:rFonts w:ascii="Times New Roman" w:hAnsi="Times New Roman"/>
          <w:b/>
          <w:i/>
          <w:kern w:val="1"/>
          <w:sz w:val="32"/>
          <w:szCs w:val="32"/>
          <w:lang w:val="en-US"/>
        </w:rPr>
        <w:lastRenderedPageBreak/>
        <w:t>Article VI. Risk Management</w:t>
      </w:r>
    </w:p>
    <w:p w14:paraId="27946120" w14:textId="77777777" w:rsidR="00195F9B" w:rsidRPr="002815BF" w:rsidRDefault="00195F9B">
      <w:pPr>
        <w:widowControl w:val="0"/>
        <w:autoSpaceDE w:val="0"/>
        <w:autoSpaceDN w:val="0"/>
        <w:adjustRightInd w:val="0"/>
        <w:spacing w:after="0"/>
        <w:rPr>
          <w:rFonts w:ascii="Times New Roman" w:hAnsi="Times New Roman"/>
          <w:kern w:val="1"/>
          <w:sz w:val="24"/>
          <w:szCs w:val="24"/>
          <w:lang w:val="en-US"/>
        </w:rPr>
      </w:pPr>
      <w:r w:rsidRPr="002815BF">
        <w:rPr>
          <w:rFonts w:ascii="Times New Roman" w:hAnsi="Times New Roman"/>
          <w:kern w:val="1"/>
          <w:lang w:val="en-US"/>
        </w:rPr>
        <w:tab/>
      </w:r>
      <w:r w:rsidRPr="002815BF">
        <w:rPr>
          <w:rFonts w:ascii="Times New Roman" w:hAnsi="Times New Roman"/>
          <w:kern w:val="1"/>
          <w:sz w:val="24"/>
          <w:szCs w:val="24"/>
          <w:lang w:val="en-US"/>
        </w:rPr>
        <w:t>Section 1. The Vice-President is designated the risk management officer.</w:t>
      </w:r>
    </w:p>
    <w:p w14:paraId="025EBE0E" w14:textId="5AC1BC4D" w:rsidR="00195F9B" w:rsidRPr="002815BF" w:rsidRDefault="00195F9B">
      <w:pPr>
        <w:widowControl w:val="0"/>
        <w:autoSpaceDE w:val="0"/>
        <w:autoSpaceDN w:val="0"/>
        <w:adjustRightInd w:val="0"/>
        <w:spacing w:after="0"/>
        <w:rPr>
          <w:rFonts w:ascii="Times New Roman" w:hAnsi="Times New Roman"/>
          <w:kern w:val="1"/>
          <w:sz w:val="24"/>
          <w:szCs w:val="24"/>
          <w:lang w:val="en-US"/>
        </w:rPr>
      </w:pPr>
      <w:r w:rsidRPr="002815BF">
        <w:rPr>
          <w:rFonts w:ascii="Times New Roman" w:hAnsi="Times New Roman"/>
          <w:kern w:val="1"/>
          <w:sz w:val="24"/>
          <w:szCs w:val="24"/>
          <w:lang w:val="en-US"/>
        </w:rPr>
        <w:tab/>
        <w:t>Section 2. The Risk Management officer's duties include: [a] helping to m</w:t>
      </w:r>
      <w:r w:rsidR="0071121E" w:rsidRPr="002815BF">
        <w:rPr>
          <w:rFonts w:ascii="Times New Roman" w:hAnsi="Times New Roman"/>
          <w:kern w:val="1"/>
          <w:sz w:val="24"/>
          <w:szCs w:val="24"/>
          <w:lang w:val="en-US"/>
        </w:rPr>
        <w:t>inimize potential risks for ISU Ballroom</w:t>
      </w:r>
      <w:r w:rsidRPr="002815BF">
        <w:rPr>
          <w:rFonts w:ascii="Times New Roman" w:hAnsi="Times New Roman"/>
          <w:kern w:val="1"/>
          <w:sz w:val="24"/>
          <w:szCs w:val="24"/>
          <w:lang w:val="en-US"/>
        </w:rPr>
        <w:t xml:space="preserve"> activities, [b] recommending risk management policies or </w:t>
      </w:r>
      <w:r w:rsidR="0071121E" w:rsidRPr="002815BF">
        <w:rPr>
          <w:rFonts w:ascii="Times New Roman" w:hAnsi="Times New Roman"/>
          <w:kern w:val="1"/>
          <w:sz w:val="24"/>
          <w:szCs w:val="24"/>
          <w:lang w:val="en-US"/>
        </w:rPr>
        <w:t>procedures to ISU Ballroom</w:t>
      </w:r>
      <w:r w:rsidRPr="002815BF">
        <w:rPr>
          <w:rFonts w:ascii="Times New Roman" w:hAnsi="Times New Roman"/>
          <w:kern w:val="1"/>
          <w:sz w:val="24"/>
          <w:szCs w:val="24"/>
          <w:lang w:val="en-US"/>
        </w:rPr>
        <w:t xml:space="preserve"> Club, [c] submitting documentation to ISU's Risk Management Office, [d] ensuring that Iowa State University policies are followed at all of ISU Ballroom's events, and [e] ensuring that proper waivers and background checks are on file with Risk Management for events (if applicable).</w:t>
      </w:r>
    </w:p>
    <w:p w14:paraId="07ADBFC2" w14:textId="77777777" w:rsidR="00195F9B" w:rsidRPr="002815BF" w:rsidRDefault="00195F9B">
      <w:pPr>
        <w:widowControl w:val="0"/>
        <w:autoSpaceDE w:val="0"/>
        <w:autoSpaceDN w:val="0"/>
        <w:adjustRightInd w:val="0"/>
        <w:spacing w:after="0"/>
        <w:rPr>
          <w:rFonts w:ascii="Times New Roman" w:hAnsi="Times New Roman"/>
          <w:kern w:val="1"/>
          <w:sz w:val="24"/>
          <w:szCs w:val="24"/>
          <w:lang w:val="en-US"/>
        </w:rPr>
      </w:pPr>
      <w:r w:rsidRPr="002815BF">
        <w:rPr>
          <w:rFonts w:ascii="Times New Roman" w:hAnsi="Times New Roman"/>
          <w:kern w:val="1"/>
          <w:sz w:val="24"/>
          <w:szCs w:val="24"/>
          <w:lang w:val="en-US"/>
        </w:rPr>
        <w:tab/>
      </w:r>
    </w:p>
    <w:p w14:paraId="2FA23073" w14:textId="77777777" w:rsidR="00195F9B" w:rsidRPr="002815BF" w:rsidRDefault="00195F9B">
      <w:pPr>
        <w:widowControl w:val="0"/>
        <w:autoSpaceDE w:val="0"/>
        <w:autoSpaceDN w:val="0"/>
        <w:adjustRightInd w:val="0"/>
        <w:spacing w:after="0"/>
        <w:rPr>
          <w:rFonts w:ascii="Times New Roman" w:hAnsi="Times New Roman"/>
          <w:kern w:val="1"/>
          <w:lang w:val="en-US"/>
        </w:rPr>
      </w:pPr>
    </w:p>
    <w:p w14:paraId="7C29745F" w14:textId="77777777" w:rsidR="00195F9B" w:rsidRPr="00066122" w:rsidRDefault="00195F9B">
      <w:pPr>
        <w:widowControl w:val="0"/>
        <w:autoSpaceDE w:val="0"/>
        <w:autoSpaceDN w:val="0"/>
        <w:adjustRightInd w:val="0"/>
        <w:spacing w:after="0"/>
        <w:rPr>
          <w:rFonts w:ascii="Times New Roman" w:hAnsi="Times New Roman"/>
          <w:b/>
          <w:i/>
          <w:kern w:val="1"/>
          <w:sz w:val="32"/>
          <w:szCs w:val="32"/>
          <w:lang w:val="en-US"/>
        </w:rPr>
      </w:pPr>
      <w:r w:rsidRPr="00066122">
        <w:rPr>
          <w:rFonts w:ascii="Times New Roman" w:hAnsi="Times New Roman"/>
          <w:b/>
          <w:i/>
          <w:kern w:val="1"/>
          <w:sz w:val="32"/>
          <w:szCs w:val="32"/>
          <w:lang w:val="en-US"/>
        </w:rPr>
        <w:t>Article VII. Officers</w:t>
      </w:r>
    </w:p>
    <w:p w14:paraId="5D6251D7" w14:textId="17F98AD0" w:rsidR="00195F9B" w:rsidRPr="002815BF" w:rsidRDefault="00984148">
      <w:pPr>
        <w:widowControl w:val="0"/>
        <w:autoSpaceDE w:val="0"/>
        <w:autoSpaceDN w:val="0"/>
        <w:adjustRightInd w:val="0"/>
        <w:spacing w:after="0"/>
        <w:rPr>
          <w:rFonts w:ascii="Times New Roman" w:hAnsi="Times New Roman"/>
          <w:kern w:val="1"/>
          <w:sz w:val="24"/>
          <w:szCs w:val="24"/>
          <w:lang w:val="en-US"/>
        </w:rPr>
      </w:pPr>
      <w:r w:rsidRPr="002815BF">
        <w:rPr>
          <w:rFonts w:ascii="Times New Roman" w:hAnsi="Times New Roman"/>
          <w:kern w:val="1"/>
          <w:lang w:val="en-US"/>
        </w:rPr>
        <w:tab/>
      </w:r>
      <w:r w:rsidRPr="002815BF">
        <w:rPr>
          <w:rFonts w:ascii="Times New Roman" w:hAnsi="Times New Roman"/>
          <w:kern w:val="1"/>
          <w:sz w:val="24"/>
          <w:szCs w:val="24"/>
          <w:lang w:val="en-US"/>
        </w:rPr>
        <w:t xml:space="preserve">Section 1. </w:t>
      </w:r>
      <w:r w:rsidR="00922934" w:rsidRPr="002815BF">
        <w:rPr>
          <w:rFonts w:ascii="Times New Roman" w:hAnsi="Times New Roman"/>
          <w:kern w:val="1"/>
          <w:sz w:val="24"/>
          <w:szCs w:val="24"/>
          <w:lang w:val="en-US"/>
        </w:rPr>
        <w:t>QUALIFICATIONS</w:t>
      </w:r>
    </w:p>
    <w:p w14:paraId="1FEA87F0" w14:textId="77777777" w:rsidR="00984148" w:rsidRPr="002815BF" w:rsidRDefault="00984148">
      <w:pPr>
        <w:widowControl w:val="0"/>
        <w:autoSpaceDE w:val="0"/>
        <w:autoSpaceDN w:val="0"/>
        <w:adjustRightInd w:val="0"/>
        <w:spacing w:after="0"/>
        <w:rPr>
          <w:rFonts w:ascii="Times New Roman" w:hAnsi="Times New Roman"/>
          <w:kern w:val="1"/>
          <w:sz w:val="24"/>
          <w:szCs w:val="24"/>
          <w:lang w:val="en-US"/>
        </w:rPr>
      </w:pPr>
      <w:r w:rsidRPr="002815BF">
        <w:rPr>
          <w:rFonts w:ascii="Times New Roman" w:hAnsi="Times New Roman"/>
          <w:kern w:val="1"/>
          <w:sz w:val="24"/>
          <w:szCs w:val="24"/>
          <w:lang w:val="en-US"/>
        </w:rPr>
        <w:t>All officers must be registered members of ISU Ballroom and students at Iowa State University.</w:t>
      </w:r>
    </w:p>
    <w:p w14:paraId="036DCC12" w14:textId="77777777" w:rsidR="00195F9B" w:rsidRPr="002815BF" w:rsidRDefault="00195F9B" w:rsidP="0014538C">
      <w:pPr>
        <w:widowControl w:val="0"/>
        <w:autoSpaceDE w:val="0"/>
        <w:autoSpaceDN w:val="0"/>
        <w:adjustRightInd w:val="0"/>
        <w:spacing w:after="0"/>
        <w:rPr>
          <w:rFonts w:ascii="Times New Roman" w:hAnsi="Times New Roman"/>
          <w:bCs/>
          <w:kern w:val="1"/>
          <w:sz w:val="24"/>
          <w:szCs w:val="24"/>
          <w:lang w:val="en-US"/>
        </w:rPr>
      </w:pPr>
      <w:r w:rsidRPr="002815BF">
        <w:rPr>
          <w:rFonts w:ascii="Times New Roman" w:hAnsi="Times New Roman"/>
          <w:bCs/>
          <w:kern w:val="1"/>
          <w:sz w:val="24"/>
          <w:szCs w:val="24"/>
          <w:lang w:val="en-US"/>
        </w:rPr>
        <w:t>The officers of this organization must</w:t>
      </w:r>
      <w:r w:rsidR="00984148" w:rsidRPr="002815BF">
        <w:rPr>
          <w:rFonts w:ascii="Times New Roman" w:hAnsi="Times New Roman"/>
          <w:bCs/>
          <w:kern w:val="1"/>
          <w:sz w:val="24"/>
          <w:szCs w:val="24"/>
          <w:lang w:val="en-US"/>
        </w:rPr>
        <w:t xml:space="preserve"> also</w:t>
      </w:r>
      <w:r w:rsidRPr="002815BF">
        <w:rPr>
          <w:rFonts w:ascii="Times New Roman" w:hAnsi="Times New Roman"/>
          <w:bCs/>
          <w:kern w:val="1"/>
          <w:sz w:val="24"/>
          <w:szCs w:val="24"/>
          <w:lang w:val="en-US"/>
        </w:rPr>
        <w:t xml:space="preserve"> meet the following requirements: </w:t>
      </w:r>
    </w:p>
    <w:p w14:paraId="263A85C3" w14:textId="77777777" w:rsidR="00195F9B" w:rsidRPr="002815BF" w:rsidRDefault="00634EC1" w:rsidP="00634EC1">
      <w:pPr>
        <w:widowControl w:val="0"/>
        <w:tabs>
          <w:tab w:val="left" w:pos="360"/>
          <w:tab w:val="left" w:pos="720"/>
        </w:tabs>
        <w:autoSpaceDE w:val="0"/>
        <w:autoSpaceDN w:val="0"/>
        <w:adjustRightInd w:val="0"/>
        <w:spacing w:after="0"/>
        <w:rPr>
          <w:rFonts w:ascii="Times New Roman" w:hAnsi="Times New Roman"/>
          <w:kern w:val="1"/>
          <w:sz w:val="24"/>
          <w:szCs w:val="24"/>
          <w:lang w:val="en-US"/>
        </w:rPr>
      </w:pPr>
      <w:r w:rsidRPr="002815BF">
        <w:rPr>
          <w:rFonts w:ascii="Times New Roman" w:hAnsi="Times New Roman"/>
          <w:kern w:val="1"/>
          <w:sz w:val="24"/>
          <w:szCs w:val="24"/>
          <w:lang w:val="en-US"/>
        </w:rPr>
        <w:t>a.</w:t>
      </w:r>
      <w:r w:rsidR="00195F9B" w:rsidRPr="002815BF">
        <w:rPr>
          <w:rFonts w:ascii="Times New Roman" w:hAnsi="Times New Roman"/>
          <w:kern w:val="1"/>
          <w:sz w:val="24"/>
          <w:szCs w:val="24"/>
          <w:lang w:val="en-US"/>
        </w:rPr>
        <w:tab/>
        <w:t>Have a minimum cumulative GPA as stated below and meet that minimum GPA in the semester immediately prior to the election/appointment, the semester of election/appointment and the semesters during the term office. For undergraduate, graduate, and for professional students, the minimum GPA is 2.00. In order of this provision to be met, at least 6 hours (half-time credits) must be taken for the semester under consideration.</w:t>
      </w:r>
    </w:p>
    <w:p w14:paraId="2E2A5EA9" w14:textId="77777777" w:rsidR="00195F9B" w:rsidRPr="002815BF" w:rsidRDefault="00634EC1" w:rsidP="00634EC1">
      <w:pPr>
        <w:widowControl w:val="0"/>
        <w:tabs>
          <w:tab w:val="left" w:pos="360"/>
          <w:tab w:val="left" w:pos="720"/>
        </w:tabs>
        <w:autoSpaceDE w:val="0"/>
        <w:autoSpaceDN w:val="0"/>
        <w:adjustRightInd w:val="0"/>
        <w:spacing w:after="0"/>
        <w:rPr>
          <w:rFonts w:ascii="Times New Roman" w:hAnsi="Times New Roman"/>
          <w:kern w:val="1"/>
          <w:sz w:val="24"/>
          <w:szCs w:val="24"/>
          <w:lang w:val="en-US"/>
        </w:rPr>
      </w:pPr>
      <w:r w:rsidRPr="002815BF">
        <w:rPr>
          <w:rFonts w:ascii="Times New Roman" w:hAnsi="Times New Roman"/>
          <w:kern w:val="1"/>
          <w:sz w:val="24"/>
          <w:szCs w:val="24"/>
          <w:lang w:val="en-US"/>
        </w:rPr>
        <w:t>b.</w:t>
      </w:r>
      <w:r w:rsidR="00195F9B" w:rsidRPr="002815BF">
        <w:rPr>
          <w:rFonts w:ascii="Times New Roman" w:hAnsi="Times New Roman"/>
          <w:kern w:val="1"/>
          <w:sz w:val="24"/>
          <w:szCs w:val="24"/>
          <w:lang w:val="en-US"/>
        </w:rPr>
        <w:tab/>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are required in the final stages of their degree as defined by the Continuous Registration requirement) during their term of office.</w:t>
      </w:r>
    </w:p>
    <w:p w14:paraId="2A7E448D" w14:textId="0461D36E" w:rsidR="00195F9B" w:rsidRPr="002815BF" w:rsidRDefault="00195F9B" w:rsidP="00634EC1">
      <w:pPr>
        <w:widowControl w:val="0"/>
        <w:numPr>
          <w:ilvl w:val="0"/>
          <w:numId w:val="2"/>
        </w:numPr>
        <w:tabs>
          <w:tab w:val="left" w:pos="360"/>
          <w:tab w:val="left" w:pos="720"/>
        </w:tabs>
        <w:autoSpaceDE w:val="0"/>
        <w:autoSpaceDN w:val="0"/>
        <w:adjustRightInd w:val="0"/>
        <w:spacing w:after="0"/>
        <w:rPr>
          <w:rFonts w:ascii="Times New Roman" w:hAnsi="Times New Roman"/>
          <w:kern w:val="1"/>
          <w:sz w:val="24"/>
          <w:szCs w:val="24"/>
          <w:lang w:val="en-US"/>
        </w:rPr>
      </w:pPr>
      <w:r w:rsidRPr="002815BF">
        <w:rPr>
          <w:rFonts w:ascii="Times New Roman" w:hAnsi="Times New Roman"/>
          <w:kern w:val="1"/>
          <w:sz w:val="24"/>
          <w:szCs w:val="24"/>
          <w:lang w:val="en-US"/>
        </w:rPr>
        <w:t>Mu</w:t>
      </w:r>
      <w:r w:rsidR="00634EC1" w:rsidRPr="002815BF">
        <w:rPr>
          <w:rFonts w:ascii="Times New Roman" w:hAnsi="Times New Roman"/>
          <w:kern w:val="1"/>
          <w:sz w:val="24"/>
          <w:szCs w:val="24"/>
          <w:lang w:val="en-US"/>
        </w:rPr>
        <w:t xml:space="preserve">st have taken or are taking a </w:t>
      </w:r>
      <w:r w:rsidR="00634EC1" w:rsidRPr="002815BF">
        <w:rPr>
          <w:rFonts w:ascii="Times New Roman" w:hAnsi="Times New Roman"/>
          <w:sz w:val="24"/>
          <w:szCs w:val="24"/>
          <w:lang w:val="en-US"/>
        </w:rPr>
        <w:t>beginner ballroom dance class</w:t>
      </w:r>
      <w:r w:rsidR="00634EC1" w:rsidRPr="002815BF">
        <w:rPr>
          <w:rFonts w:ascii="Times New Roman" w:hAnsi="Times New Roman"/>
          <w:kern w:val="1"/>
          <w:sz w:val="24"/>
          <w:szCs w:val="24"/>
          <w:lang w:val="en-US"/>
        </w:rPr>
        <w:t xml:space="preserve"> </w:t>
      </w:r>
      <w:r w:rsidRPr="002815BF">
        <w:rPr>
          <w:rFonts w:ascii="Times New Roman" w:hAnsi="Times New Roman"/>
          <w:kern w:val="1"/>
          <w:sz w:val="24"/>
          <w:szCs w:val="24"/>
          <w:lang w:val="en-US"/>
        </w:rPr>
        <w:t xml:space="preserve">and also have attended </w:t>
      </w:r>
      <w:r w:rsidR="00634EC1" w:rsidRPr="002815BF">
        <w:rPr>
          <w:rFonts w:ascii="Times New Roman" w:hAnsi="Times New Roman"/>
          <w:kern w:val="1"/>
          <w:sz w:val="24"/>
          <w:szCs w:val="24"/>
          <w:lang w:val="en-US"/>
        </w:rPr>
        <w:t>over</w:t>
      </w:r>
      <w:ins w:id="0" w:author="Daniel" w:date="2015-01-18T11:01:00Z">
        <w:r w:rsidR="0014538C">
          <w:rPr>
            <w:rFonts w:ascii="Times New Roman" w:hAnsi="Times New Roman"/>
            <w:kern w:val="1"/>
            <w:sz w:val="24"/>
            <w:szCs w:val="24"/>
            <w:lang w:val="en-US"/>
          </w:rPr>
          <w:t xml:space="preserve"> </w:t>
        </w:r>
      </w:ins>
      <w:r w:rsidR="00634EC1" w:rsidRPr="002815BF">
        <w:rPr>
          <w:rFonts w:ascii="Times New Roman" w:hAnsi="Times New Roman"/>
          <w:kern w:val="1"/>
          <w:sz w:val="24"/>
          <w:szCs w:val="24"/>
          <w:lang w:val="en-US"/>
        </w:rPr>
        <w:t>half of a semester’s socials.</w:t>
      </w:r>
    </w:p>
    <w:p w14:paraId="49188FD1" w14:textId="77777777" w:rsidR="00634EC1" w:rsidRPr="002815BF" w:rsidRDefault="00195F9B" w:rsidP="00634EC1">
      <w:pPr>
        <w:widowControl w:val="0"/>
        <w:numPr>
          <w:ilvl w:val="0"/>
          <w:numId w:val="2"/>
        </w:numPr>
        <w:tabs>
          <w:tab w:val="left" w:pos="360"/>
          <w:tab w:val="left" w:pos="720"/>
        </w:tabs>
        <w:autoSpaceDE w:val="0"/>
        <w:autoSpaceDN w:val="0"/>
        <w:adjustRightInd w:val="0"/>
        <w:spacing w:after="0"/>
        <w:rPr>
          <w:rFonts w:ascii="Times New Roman" w:hAnsi="Times New Roman"/>
          <w:kern w:val="1"/>
          <w:sz w:val="24"/>
          <w:szCs w:val="24"/>
          <w:lang w:val="en-US"/>
        </w:rPr>
      </w:pPr>
      <w:r w:rsidRPr="002815BF">
        <w:rPr>
          <w:rFonts w:ascii="Times New Roman" w:hAnsi="Times New Roman"/>
          <w:kern w:val="1"/>
          <w:sz w:val="24"/>
          <w:szCs w:val="24"/>
          <w:lang w:val="en-US"/>
        </w:rPr>
        <w:t>Must have been invo</w:t>
      </w:r>
      <w:r w:rsidR="00631D5E" w:rsidRPr="002815BF">
        <w:rPr>
          <w:rFonts w:ascii="Times New Roman" w:hAnsi="Times New Roman"/>
          <w:kern w:val="1"/>
          <w:sz w:val="24"/>
          <w:szCs w:val="24"/>
          <w:lang w:val="en-US"/>
        </w:rPr>
        <w:t>lved with the ISU Ballroom</w:t>
      </w:r>
      <w:r w:rsidRPr="002815BF">
        <w:rPr>
          <w:rFonts w:ascii="Times New Roman" w:hAnsi="Times New Roman"/>
          <w:kern w:val="1"/>
          <w:sz w:val="24"/>
          <w:szCs w:val="24"/>
          <w:lang w:val="en-US"/>
        </w:rPr>
        <w:t xml:space="preserve"> Club as a g</w:t>
      </w:r>
      <w:r w:rsidR="00634EC1" w:rsidRPr="002815BF">
        <w:rPr>
          <w:rFonts w:ascii="Times New Roman" w:hAnsi="Times New Roman"/>
          <w:kern w:val="1"/>
          <w:sz w:val="24"/>
          <w:szCs w:val="24"/>
          <w:lang w:val="en-US"/>
        </w:rPr>
        <w:t>eneral member for one semester.</w:t>
      </w:r>
    </w:p>
    <w:p w14:paraId="6F9B9317" w14:textId="77777777" w:rsidR="00CA5932" w:rsidRDefault="00CA5932" w:rsidP="00CA5932">
      <w:pPr>
        <w:widowControl w:val="0"/>
        <w:tabs>
          <w:tab w:val="left" w:pos="360"/>
          <w:tab w:val="left" w:pos="720"/>
        </w:tabs>
        <w:autoSpaceDE w:val="0"/>
        <w:autoSpaceDN w:val="0"/>
        <w:adjustRightInd w:val="0"/>
        <w:spacing w:after="0"/>
        <w:rPr>
          <w:rFonts w:ascii="Times New Roman" w:hAnsi="Times New Roman"/>
          <w:kern w:val="1"/>
          <w:sz w:val="24"/>
          <w:szCs w:val="24"/>
          <w:lang w:val="en-US"/>
        </w:rPr>
      </w:pPr>
    </w:p>
    <w:p w14:paraId="0ECE2ADE" w14:textId="77777777" w:rsidR="003020B4" w:rsidRPr="002815BF" w:rsidRDefault="003020B4" w:rsidP="00CA5932">
      <w:pPr>
        <w:widowControl w:val="0"/>
        <w:tabs>
          <w:tab w:val="left" w:pos="360"/>
          <w:tab w:val="left" w:pos="720"/>
        </w:tabs>
        <w:autoSpaceDE w:val="0"/>
        <w:autoSpaceDN w:val="0"/>
        <w:adjustRightInd w:val="0"/>
        <w:spacing w:after="0"/>
        <w:rPr>
          <w:rFonts w:ascii="Times New Roman" w:hAnsi="Times New Roman"/>
          <w:kern w:val="1"/>
          <w:sz w:val="24"/>
          <w:szCs w:val="24"/>
          <w:lang w:val="en-US"/>
        </w:rPr>
      </w:pPr>
    </w:p>
    <w:p w14:paraId="4E52206A" w14:textId="0396AF66" w:rsidR="00195F9B" w:rsidRPr="002815BF" w:rsidRDefault="00631D5E" w:rsidP="00195F9B">
      <w:pPr>
        <w:widowControl w:val="0"/>
        <w:tabs>
          <w:tab w:val="left" w:pos="360"/>
          <w:tab w:val="left" w:pos="720"/>
        </w:tabs>
        <w:autoSpaceDE w:val="0"/>
        <w:autoSpaceDN w:val="0"/>
        <w:adjustRightInd w:val="0"/>
        <w:spacing w:after="0"/>
        <w:rPr>
          <w:rFonts w:ascii="Times New Roman" w:hAnsi="Times New Roman"/>
          <w:kern w:val="1"/>
          <w:sz w:val="24"/>
          <w:szCs w:val="24"/>
          <w:lang w:val="en-US"/>
        </w:rPr>
      </w:pPr>
      <w:r w:rsidRPr="002815BF">
        <w:rPr>
          <w:rFonts w:ascii="Times New Roman" w:hAnsi="Times New Roman"/>
          <w:kern w:val="1"/>
          <w:sz w:val="24"/>
          <w:szCs w:val="24"/>
          <w:lang w:val="en-US"/>
        </w:rPr>
        <w:tab/>
      </w:r>
      <w:r w:rsidRPr="002815BF">
        <w:rPr>
          <w:rFonts w:ascii="Times New Roman" w:hAnsi="Times New Roman"/>
          <w:kern w:val="1"/>
          <w:sz w:val="24"/>
          <w:szCs w:val="24"/>
          <w:lang w:val="en-US"/>
        </w:rPr>
        <w:tab/>
      </w:r>
      <w:r w:rsidR="00195F9B" w:rsidRPr="002815BF">
        <w:rPr>
          <w:rFonts w:ascii="Times New Roman" w:hAnsi="Times New Roman"/>
          <w:kern w:val="1"/>
          <w:sz w:val="24"/>
          <w:szCs w:val="24"/>
          <w:lang w:val="en-US"/>
        </w:rPr>
        <w:t xml:space="preserve">Section 2. </w:t>
      </w:r>
      <w:r w:rsidR="00922934" w:rsidRPr="002815BF">
        <w:rPr>
          <w:rFonts w:ascii="Times New Roman" w:hAnsi="Times New Roman"/>
          <w:kern w:val="1"/>
          <w:sz w:val="24"/>
          <w:szCs w:val="24"/>
          <w:lang w:val="en-US"/>
        </w:rPr>
        <w:t>ELECTIONS</w:t>
      </w:r>
    </w:p>
    <w:p w14:paraId="3BFE98E2" w14:textId="77777777" w:rsidR="00922934" w:rsidRPr="002815BF" w:rsidRDefault="00922934" w:rsidP="00922934">
      <w:pPr>
        <w:pStyle w:val="ListParagraph"/>
        <w:widowControl w:val="0"/>
        <w:tabs>
          <w:tab w:val="left" w:pos="0"/>
        </w:tabs>
        <w:autoSpaceDE w:val="0"/>
        <w:autoSpaceDN w:val="0"/>
        <w:adjustRightInd w:val="0"/>
        <w:spacing w:after="0"/>
        <w:ind w:left="0"/>
        <w:rPr>
          <w:rFonts w:ascii="Times New Roman" w:hAnsi="Times New Roman"/>
          <w:kern w:val="1"/>
          <w:sz w:val="24"/>
          <w:szCs w:val="24"/>
          <w:lang w:val="en-US"/>
        </w:rPr>
      </w:pPr>
      <w:r w:rsidRPr="002815BF">
        <w:rPr>
          <w:rFonts w:ascii="Times New Roman" w:hAnsi="Times New Roman"/>
          <w:kern w:val="1"/>
          <w:sz w:val="24"/>
          <w:szCs w:val="24"/>
          <w:lang w:val="en-US"/>
        </w:rPr>
        <w:t xml:space="preserve">a.  </w:t>
      </w:r>
      <w:r w:rsidR="00634EC1" w:rsidRPr="002815BF">
        <w:rPr>
          <w:rFonts w:ascii="Times New Roman" w:hAnsi="Times New Roman"/>
          <w:kern w:val="1"/>
          <w:sz w:val="24"/>
          <w:szCs w:val="24"/>
          <w:lang w:val="en-US"/>
        </w:rPr>
        <w:t>Elections will take place</w:t>
      </w:r>
      <w:r w:rsidR="00631D5E" w:rsidRPr="002815BF">
        <w:rPr>
          <w:rFonts w:ascii="Times New Roman" w:hAnsi="Times New Roman"/>
          <w:kern w:val="1"/>
          <w:sz w:val="24"/>
          <w:szCs w:val="24"/>
          <w:lang w:val="en-US"/>
        </w:rPr>
        <w:t xml:space="preserve"> once a year in mid-April (~</w:t>
      </w:r>
      <w:bookmarkStart w:id="1" w:name="_GoBack"/>
      <w:bookmarkEnd w:id="1"/>
      <w:r w:rsidR="00195F9B" w:rsidRPr="002815BF">
        <w:rPr>
          <w:rFonts w:ascii="Times New Roman" w:hAnsi="Times New Roman"/>
          <w:kern w:val="1"/>
          <w:sz w:val="24"/>
          <w:szCs w:val="24"/>
          <w:lang w:val="en-US"/>
        </w:rPr>
        <w:t>3 weeks before the end of</w:t>
      </w:r>
      <w:r w:rsidR="00631D5E" w:rsidRPr="002815BF">
        <w:rPr>
          <w:rFonts w:ascii="Times New Roman" w:hAnsi="Times New Roman"/>
          <w:kern w:val="1"/>
          <w:sz w:val="24"/>
          <w:szCs w:val="24"/>
          <w:lang w:val="en-US"/>
        </w:rPr>
        <w:t xml:space="preserve"> the spring</w:t>
      </w:r>
      <w:r w:rsidR="00195F9B" w:rsidRPr="002815BF">
        <w:rPr>
          <w:rFonts w:ascii="Times New Roman" w:hAnsi="Times New Roman"/>
          <w:kern w:val="1"/>
          <w:sz w:val="24"/>
          <w:szCs w:val="24"/>
          <w:lang w:val="en-US"/>
        </w:rPr>
        <w:t xml:space="preserve"> semester</w:t>
      </w:r>
      <w:r w:rsidR="00631D5E" w:rsidRPr="002815BF">
        <w:rPr>
          <w:rFonts w:ascii="Times New Roman" w:hAnsi="Times New Roman"/>
          <w:kern w:val="1"/>
          <w:sz w:val="24"/>
          <w:szCs w:val="24"/>
          <w:lang w:val="en-US"/>
        </w:rPr>
        <w:t>)</w:t>
      </w:r>
      <w:r w:rsidR="00195F9B" w:rsidRPr="002815BF">
        <w:rPr>
          <w:rFonts w:ascii="Times New Roman" w:hAnsi="Times New Roman"/>
          <w:kern w:val="1"/>
          <w:sz w:val="24"/>
          <w:szCs w:val="24"/>
          <w:lang w:val="en-US"/>
        </w:rPr>
        <w:t xml:space="preserve">. </w:t>
      </w:r>
    </w:p>
    <w:p w14:paraId="2A9F1407" w14:textId="77777777" w:rsidR="00922934" w:rsidRPr="002815BF" w:rsidRDefault="00922934" w:rsidP="00922934">
      <w:pPr>
        <w:pStyle w:val="ListParagraph"/>
        <w:widowControl w:val="0"/>
        <w:tabs>
          <w:tab w:val="left" w:pos="0"/>
        </w:tabs>
        <w:autoSpaceDE w:val="0"/>
        <w:autoSpaceDN w:val="0"/>
        <w:adjustRightInd w:val="0"/>
        <w:spacing w:after="0"/>
        <w:ind w:left="0"/>
        <w:rPr>
          <w:rFonts w:ascii="Times New Roman" w:hAnsi="Times New Roman"/>
          <w:kern w:val="1"/>
          <w:sz w:val="24"/>
          <w:szCs w:val="24"/>
          <w:lang w:val="en-US"/>
        </w:rPr>
      </w:pPr>
      <w:r w:rsidRPr="002815BF">
        <w:rPr>
          <w:rFonts w:ascii="Times New Roman" w:hAnsi="Times New Roman"/>
          <w:kern w:val="1"/>
          <w:sz w:val="24"/>
          <w:szCs w:val="24"/>
          <w:lang w:val="en-US"/>
        </w:rPr>
        <w:t xml:space="preserve">b.  </w:t>
      </w:r>
      <w:r w:rsidR="00631D5E" w:rsidRPr="002815BF">
        <w:rPr>
          <w:rFonts w:ascii="Times New Roman" w:hAnsi="Times New Roman"/>
          <w:kern w:val="1"/>
          <w:sz w:val="24"/>
          <w:szCs w:val="24"/>
          <w:lang w:val="en-US"/>
        </w:rPr>
        <w:t>Only current officers are allowed to vote in elections</w:t>
      </w:r>
      <w:r w:rsidRPr="002815BF">
        <w:rPr>
          <w:rFonts w:ascii="Times New Roman" w:hAnsi="Times New Roman"/>
          <w:kern w:val="1"/>
          <w:sz w:val="24"/>
          <w:szCs w:val="24"/>
          <w:lang w:val="en-US"/>
        </w:rPr>
        <w:t xml:space="preserve">. </w:t>
      </w:r>
    </w:p>
    <w:p w14:paraId="3FB25408" w14:textId="75E86E2A" w:rsidR="00195F9B" w:rsidRPr="002815BF" w:rsidRDefault="00922934" w:rsidP="00922934">
      <w:pPr>
        <w:pStyle w:val="ListParagraph"/>
        <w:widowControl w:val="0"/>
        <w:tabs>
          <w:tab w:val="left" w:pos="0"/>
        </w:tabs>
        <w:autoSpaceDE w:val="0"/>
        <w:autoSpaceDN w:val="0"/>
        <w:adjustRightInd w:val="0"/>
        <w:spacing w:after="0"/>
        <w:ind w:left="0"/>
        <w:rPr>
          <w:rFonts w:ascii="Times New Roman" w:hAnsi="Times New Roman"/>
          <w:kern w:val="1"/>
          <w:sz w:val="24"/>
          <w:szCs w:val="24"/>
          <w:lang w:val="en-US"/>
        </w:rPr>
      </w:pPr>
      <w:r w:rsidRPr="002815BF">
        <w:rPr>
          <w:rFonts w:ascii="Times New Roman" w:hAnsi="Times New Roman"/>
          <w:kern w:val="1"/>
          <w:sz w:val="24"/>
          <w:szCs w:val="24"/>
          <w:lang w:val="en-US"/>
        </w:rPr>
        <w:t>c.  Students</w:t>
      </w:r>
      <w:r w:rsidR="00195F9B" w:rsidRPr="002815BF">
        <w:rPr>
          <w:rFonts w:ascii="Times New Roman" w:hAnsi="Times New Roman"/>
          <w:kern w:val="1"/>
          <w:sz w:val="24"/>
          <w:szCs w:val="24"/>
          <w:lang w:val="en-US"/>
        </w:rPr>
        <w:t xml:space="preserve"> wishing</w:t>
      </w:r>
      <w:r w:rsidR="001640BA" w:rsidRPr="002815BF">
        <w:rPr>
          <w:rFonts w:ascii="Times New Roman" w:hAnsi="Times New Roman"/>
          <w:kern w:val="1"/>
          <w:sz w:val="24"/>
          <w:szCs w:val="24"/>
          <w:lang w:val="en-US"/>
        </w:rPr>
        <w:t xml:space="preserve"> to run for a position must provide a brief description of why they are running and what they can bring to the club; these descriptions are due by the beginning of April</w:t>
      </w:r>
      <w:r w:rsidR="00631D5E" w:rsidRPr="002815BF">
        <w:rPr>
          <w:rFonts w:ascii="Times New Roman" w:hAnsi="Times New Roman"/>
          <w:kern w:val="1"/>
          <w:sz w:val="24"/>
          <w:szCs w:val="24"/>
          <w:lang w:val="en-US"/>
        </w:rPr>
        <w:t>.</w:t>
      </w:r>
      <w:r w:rsidR="001640BA" w:rsidRPr="002815BF">
        <w:rPr>
          <w:rFonts w:ascii="Times New Roman" w:hAnsi="Times New Roman"/>
          <w:kern w:val="1"/>
          <w:sz w:val="24"/>
          <w:szCs w:val="24"/>
          <w:lang w:val="en-US"/>
        </w:rPr>
        <w:t xml:space="preserve"> </w:t>
      </w:r>
      <w:r w:rsidRPr="002815BF">
        <w:rPr>
          <w:rFonts w:ascii="Times New Roman" w:hAnsi="Times New Roman"/>
          <w:kern w:val="1"/>
          <w:sz w:val="24"/>
          <w:szCs w:val="24"/>
          <w:lang w:val="en-US"/>
        </w:rPr>
        <w:t xml:space="preserve">d.  </w:t>
      </w:r>
      <w:r w:rsidR="001640BA" w:rsidRPr="002815BF">
        <w:rPr>
          <w:rFonts w:ascii="Times New Roman" w:hAnsi="Times New Roman"/>
          <w:kern w:val="1"/>
          <w:sz w:val="24"/>
          <w:szCs w:val="24"/>
          <w:lang w:val="en-US"/>
        </w:rPr>
        <w:t xml:space="preserve">Officers may submit their vote in person or through their </w:t>
      </w:r>
      <w:proofErr w:type="spellStart"/>
      <w:r w:rsidR="001640BA" w:rsidRPr="002815BF">
        <w:rPr>
          <w:rFonts w:ascii="Times New Roman" w:hAnsi="Times New Roman"/>
          <w:kern w:val="1"/>
          <w:sz w:val="24"/>
          <w:szCs w:val="24"/>
          <w:lang w:val="en-US"/>
        </w:rPr>
        <w:t>Cymail</w:t>
      </w:r>
      <w:proofErr w:type="spellEnd"/>
      <w:r w:rsidR="001640BA" w:rsidRPr="002815BF">
        <w:rPr>
          <w:rFonts w:ascii="Times New Roman" w:hAnsi="Times New Roman"/>
          <w:kern w:val="1"/>
          <w:sz w:val="24"/>
          <w:szCs w:val="24"/>
          <w:lang w:val="en-US"/>
        </w:rPr>
        <w:t xml:space="preserve"> account if they are unable to attend the election meeting. Results will be determined by a simple majority of the votes (&gt;50%)</w:t>
      </w:r>
      <w:r w:rsidR="00CA5932" w:rsidRPr="002815BF">
        <w:rPr>
          <w:rFonts w:ascii="Times New Roman" w:hAnsi="Times New Roman"/>
          <w:kern w:val="1"/>
          <w:sz w:val="24"/>
          <w:szCs w:val="24"/>
          <w:lang w:val="en-US"/>
        </w:rPr>
        <w:t>.</w:t>
      </w:r>
    </w:p>
    <w:p w14:paraId="76DF7716" w14:textId="6C8C693C" w:rsidR="00CA5932" w:rsidRPr="002815BF" w:rsidRDefault="00CA5932" w:rsidP="00922934">
      <w:pPr>
        <w:pStyle w:val="ListParagraph"/>
        <w:widowControl w:val="0"/>
        <w:tabs>
          <w:tab w:val="left" w:pos="0"/>
        </w:tabs>
        <w:autoSpaceDE w:val="0"/>
        <w:autoSpaceDN w:val="0"/>
        <w:adjustRightInd w:val="0"/>
        <w:spacing w:after="0"/>
        <w:ind w:left="0"/>
        <w:rPr>
          <w:rFonts w:ascii="Times New Roman" w:hAnsi="Times New Roman"/>
          <w:kern w:val="1"/>
          <w:sz w:val="24"/>
          <w:szCs w:val="24"/>
          <w:lang w:val="en-US"/>
        </w:rPr>
      </w:pPr>
      <w:r w:rsidRPr="002815BF">
        <w:rPr>
          <w:rFonts w:ascii="Times New Roman" w:hAnsi="Times New Roman"/>
          <w:kern w:val="1"/>
          <w:sz w:val="24"/>
          <w:szCs w:val="24"/>
          <w:lang w:val="en-US"/>
        </w:rPr>
        <w:t xml:space="preserve">e.  If an elected position becomes vacated mid-year, officers may elect a replacement with a simple majority. </w:t>
      </w:r>
    </w:p>
    <w:p w14:paraId="344595B1" w14:textId="61AE1D01" w:rsidR="00CA5932" w:rsidRPr="002815BF" w:rsidRDefault="00CA5932" w:rsidP="00922934">
      <w:pPr>
        <w:pStyle w:val="ListParagraph"/>
        <w:widowControl w:val="0"/>
        <w:tabs>
          <w:tab w:val="left" w:pos="0"/>
        </w:tabs>
        <w:autoSpaceDE w:val="0"/>
        <w:autoSpaceDN w:val="0"/>
        <w:adjustRightInd w:val="0"/>
        <w:spacing w:after="0"/>
        <w:ind w:left="0"/>
        <w:rPr>
          <w:rFonts w:ascii="Times New Roman" w:hAnsi="Times New Roman"/>
          <w:kern w:val="1"/>
          <w:sz w:val="24"/>
          <w:szCs w:val="24"/>
          <w:lang w:val="en-US"/>
        </w:rPr>
      </w:pPr>
      <w:r w:rsidRPr="002815BF">
        <w:rPr>
          <w:rFonts w:ascii="Times New Roman" w:hAnsi="Times New Roman"/>
          <w:kern w:val="1"/>
          <w:sz w:val="24"/>
          <w:szCs w:val="24"/>
          <w:lang w:val="en-US"/>
        </w:rPr>
        <w:lastRenderedPageBreak/>
        <w:t>f.   Officers may hold more than one position within ISU Ballroom cabinet (with the exception of the president and treasurer positions which must be held by different individuals)</w:t>
      </w:r>
    </w:p>
    <w:p w14:paraId="3E66D07E" w14:textId="77777777" w:rsidR="00CA5932" w:rsidRPr="002815BF" w:rsidRDefault="00CA5932" w:rsidP="00922934">
      <w:pPr>
        <w:pStyle w:val="ListParagraph"/>
        <w:widowControl w:val="0"/>
        <w:tabs>
          <w:tab w:val="left" w:pos="0"/>
        </w:tabs>
        <w:autoSpaceDE w:val="0"/>
        <w:autoSpaceDN w:val="0"/>
        <w:adjustRightInd w:val="0"/>
        <w:spacing w:after="0"/>
        <w:ind w:left="0"/>
        <w:rPr>
          <w:rFonts w:ascii="Times New Roman" w:hAnsi="Times New Roman"/>
          <w:kern w:val="1"/>
          <w:sz w:val="24"/>
          <w:szCs w:val="24"/>
          <w:lang w:val="en-US"/>
        </w:rPr>
      </w:pPr>
    </w:p>
    <w:p w14:paraId="31F3A723" w14:textId="3A6AF930" w:rsidR="00D33F04" w:rsidRPr="002815BF" w:rsidRDefault="00D33F04" w:rsidP="00922934">
      <w:pPr>
        <w:pStyle w:val="ListParagraph"/>
        <w:widowControl w:val="0"/>
        <w:tabs>
          <w:tab w:val="left" w:pos="0"/>
        </w:tabs>
        <w:autoSpaceDE w:val="0"/>
        <w:autoSpaceDN w:val="0"/>
        <w:adjustRightInd w:val="0"/>
        <w:spacing w:after="0"/>
        <w:ind w:left="0"/>
        <w:rPr>
          <w:rFonts w:ascii="Times New Roman" w:hAnsi="Times New Roman"/>
          <w:kern w:val="1"/>
          <w:sz w:val="24"/>
          <w:szCs w:val="24"/>
          <w:lang w:val="en-US"/>
        </w:rPr>
      </w:pPr>
      <w:r w:rsidRPr="002815BF">
        <w:rPr>
          <w:rFonts w:ascii="Times New Roman" w:hAnsi="Times New Roman"/>
          <w:kern w:val="1"/>
          <w:sz w:val="24"/>
          <w:szCs w:val="24"/>
          <w:lang w:val="en-US"/>
        </w:rPr>
        <w:tab/>
        <w:t>Section 3. TERM OF OFFICE</w:t>
      </w:r>
    </w:p>
    <w:p w14:paraId="6B5FC9D8" w14:textId="2ED266BA" w:rsidR="00D33F04" w:rsidRPr="002815BF" w:rsidRDefault="00D33F04" w:rsidP="00922934">
      <w:pPr>
        <w:pStyle w:val="ListParagraph"/>
        <w:widowControl w:val="0"/>
        <w:tabs>
          <w:tab w:val="left" w:pos="0"/>
        </w:tabs>
        <w:autoSpaceDE w:val="0"/>
        <w:autoSpaceDN w:val="0"/>
        <w:adjustRightInd w:val="0"/>
        <w:spacing w:after="0"/>
        <w:ind w:left="0"/>
        <w:rPr>
          <w:rFonts w:ascii="Times New Roman" w:hAnsi="Times New Roman"/>
          <w:kern w:val="1"/>
          <w:sz w:val="24"/>
          <w:szCs w:val="24"/>
          <w:lang w:val="en-US"/>
        </w:rPr>
      </w:pPr>
      <w:r w:rsidRPr="002815BF">
        <w:rPr>
          <w:rFonts w:ascii="Times New Roman" w:hAnsi="Times New Roman"/>
          <w:kern w:val="1"/>
          <w:sz w:val="24"/>
          <w:szCs w:val="24"/>
          <w:lang w:val="en-US"/>
        </w:rPr>
        <w:t>a. The term of office for incoming officers will be until May of the school year following their election.</w:t>
      </w:r>
    </w:p>
    <w:p w14:paraId="58BBBA98" w14:textId="3FB3FC36" w:rsidR="00D33F04" w:rsidRPr="002815BF" w:rsidRDefault="00D33F04" w:rsidP="00922934">
      <w:pPr>
        <w:pStyle w:val="ListParagraph"/>
        <w:widowControl w:val="0"/>
        <w:tabs>
          <w:tab w:val="left" w:pos="0"/>
        </w:tabs>
        <w:autoSpaceDE w:val="0"/>
        <w:autoSpaceDN w:val="0"/>
        <w:adjustRightInd w:val="0"/>
        <w:spacing w:after="0"/>
        <w:ind w:left="0"/>
        <w:rPr>
          <w:rFonts w:ascii="Times New Roman" w:hAnsi="Times New Roman"/>
          <w:kern w:val="1"/>
          <w:sz w:val="24"/>
          <w:szCs w:val="24"/>
          <w:lang w:val="en-US"/>
        </w:rPr>
      </w:pPr>
      <w:r w:rsidRPr="002815BF">
        <w:rPr>
          <w:rFonts w:ascii="Times New Roman" w:hAnsi="Times New Roman"/>
          <w:kern w:val="1"/>
          <w:sz w:val="24"/>
          <w:szCs w:val="24"/>
          <w:lang w:val="en-US"/>
        </w:rPr>
        <w:t xml:space="preserve">b. For officers elected in April, </w:t>
      </w:r>
      <w:r w:rsidR="00CA5932" w:rsidRPr="002815BF">
        <w:rPr>
          <w:rFonts w:ascii="Times New Roman" w:hAnsi="Times New Roman"/>
          <w:kern w:val="1"/>
          <w:sz w:val="24"/>
          <w:szCs w:val="24"/>
          <w:lang w:val="en-US"/>
        </w:rPr>
        <w:t>their terms of office will end in May of the following year.</w:t>
      </w:r>
    </w:p>
    <w:p w14:paraId="2B0D7E53" w14:textId="77777777" w:rsidR="00CA5932" w:rsidRDefault="00CA5932" w:rsidP="00922934">
      <w:pPr>
        <w:pStyle w:val="ListParagraph"/>
        <w:widowControl w:val="0"/>
        <w:tabs>
          <w:tab w:val="left" w:pos="0"/>
        </w:tabs>
        <w:autoSpaceDE w:val="0"/>
        <w:autoSpaceDN w:val="0"/>
        <w:adjustRightInd w:val="0"/>
        <w:spacing w:after="0"/>
        <w:ind w:left="0"/>
        <w:rPr>
          <w:rFonts w:ascii="Times New Roman" w:hAnsi="Times New Roman"/>
          <w:kern w:val="1"/>
          <w:sz w:val="24"/>
          <w:szCs w:val="24"/>
          <w:lang w:val="en-US"/>
        </w:rPr>
      </w:pPr>
    </w:p>
    <w:p w14:paraId="396FB2F2" w14:textId="77777777" w:rsidR="00F85FFE" w:rsidRPr="002815BF" w:rsidRDefault="00F85FFE" w:rsidP="00922934">
      <w:pPr>
        <w:pStyle w:val="ListParagraph"/>
        <w:widowControl w:val="0"/>
        <w:tabs>
          <w:tab w:val="left" w:pos="0"/>
        </w:tabs>
        <w:autoSpaceDE w:val="0"/>
        <w:autoSpaceDN w:val="0"/>
        <w:adjustRightInd w:val="0"/>
        <w:spacing w:after="0"/>
        <w:ind w:left="0"/>
        <w:rPr>
          <w:rFonts w:ascii="Times New Roman" w:hAnsi="Times New Roman"/>
          <w:kern w:val="1"/>
          <w:sz w:val="24"/>
          <w:szCs w:val="24"/>
          <w:lang w:val="en-US"/>
        </w:rPr>
      </w:pPr>
    </w:p>
    <w:p w14:paraId="0959446C" w14:textId="2D6C8354" w:rsidR="00CA5932" w:rsidRDefault="00195F9B" w:rsidP="00CA5932">
      <w:pPr>
        <w:widowControl w:val="0"/>
        <w:tabs>
          <w:tab w:val="left" w:pos="360"/>
          <w:tab w:val="left" w:pos="720"/>
        </w:tabs>
        <w:autoSpaceDE w:val="0"/>
        <w:autoSpaceDN w:val="0"/>
        <w:adjustRightInd w:val="0"/>
        <w:spacing w:after="0"/>
        <w:ind w:left="360"/>
        <w:rPr>
          <w:rFonts w:ascii="Times New Roman" w:hAnsi="Times New Roman"/>
          <w:kern w:val="1"/>
          <w:sz w:val="24"/>
          <w:szCs w:val="24"/>
        </w:rPr>
      </w:pPr>
      <w:r w:rsidRPr="002815BF">
        <w:rPr>
          <w:rFonts w:ascii="Times New Roman" w:hAnsi="Times New Roman"/>
          <w:kern w:val="1"/>
          <w:sz w:val="24"/>
          <w:szCs w:val="24"/>
          <w:lang w:val="en-US"/>
        </w:rPr>
        <w:tab/>
      </w:r>
      <w:r w:rsidRPr="002815BF">
        <w:rPr>
          <w:rFonts w:ascii="Times New Roman" w:hAnsi="Times New Roman"/>
          <w:kern w:val="1"/>
          <w:sz w:val="24"/>
          <w:szCs w:val="24"/>
        </w:rPr>
        <w:t xml:space="preserve">Section </w:t>
      </w:r>
      <w:r w:rsidR="00F85FFE">
        <w:rPr>
          <w:rFonts w:ascii="Times New Roman" w:hAnsi="Times New Roman"/>
          <w:kern w:val="1"/>
          <w:sz w:val="24"/>
          <w:szCs w:val="24"/>
        </w:rPr>
        <w:t>4</w:t>
      </w:r>
      <w:r w:rsidRPr="002815BF">
        <w:rPr>
          <w:rFonts w:ascii="Times New Roman" w:hAnsi="Times New Roman"/>
          <w:kern w:val="1"/>
          <w:sz w:val="24"/>
          <w:szCs w:val="24"/>
        </w:rPr>
        <w:t xml:space="preserve">. </w:t>
      </w:r>
      <w:r w:rsidR="00F85FFE">
        <w:rPr>
          <w:rFonts w:ascii="Times New Roman" w:hAnsi="Times New Roman"/>
          <w:kern w:val="1"/>
          <w:sz w:val="24"/>
          <w:szCs w:val="24"/>
        </w:rPr>
        <w:t>POSITIONS</w:t>
      </w:r>
      <w:r w:rsidR="00D33F04" w:rsidRPr="002815BF">
        <w:rPr>
          <w:rFonts w:ascii="Times New Roman" w:hAnsi="Times New Roman"/>
          <w:kern w:val="1"/>
          <w:sz w:val="24"/>
          <w:szCs w:val="24"/>
        </w:rPr>
        <w:t xml:space="preserve"> </w:t>
      </w:r>
      <w:r w:rsidR="00F85FFE">
        <w:rPr>
          <w:rFonts w:ascii="Times New Roman" w:hAnsi="Times New Roman"/>
          <w:kern w:val="1"/>
          <w:sz w:val="24"/>
          <w:szCs w:val="24"/>
        </w:rPr>
        <w:t>AND</w:t>
      </w:r>
      <w:r w:rsidR="00D33F04" w:rsidRPr="002815BF">
        <w:rPr>
          <w:rFonts w:ascii="Times New Roman" w:hAnsi="Times New Roman"/>
          <w:kern w:val="1"/>
          <w:sz w:val="24"/>
          <w:szCs w:val="24"/>
        </w:rPr>
        <w:t xml:space="preserve"> </w:t>
      </w:r>
      <w:r w:rsidR="00F85FFE">
        <w:rPr>
          <w:rFonts w:ascii="Times New Roman" w:hAnsi="Times New Roman"/>
          <w:kern w:val="1"/>
          <w:sz w:val="24"/>
          <w:szCs w:val="24"/>
        </w:rPr>
        <w:t>DUTIES</w:t>
      </w:r>
    </w:p>
    <w:p w14:paraId="36F6E9AF" w14:textId="77777777" w:rsidR="00F85FFE" w:rsidRPr="002815BF" w:rsidRDefault="00F85FFE" w:rsidP="00CA5932">
      <w:pPr>
        <w:widowControl w:val="0"/>
        <w:tabs>
          <w:tab w:val="left" w:pos="360"/>
          <w:tab w:val="left" w:pos="720"/>
        </w:tabs>
        <w:autoSpaceDE w:val="0"/>
        <w:autoSpaceDN w:val="0"/>
        <w:adjustRightInd w:val="0"/>
        <w:spacing w:after="0"/>
        <w:ind w:left="360"/>
        <w:rPr>
          <w:rFonts w:ascii="Times New Roman" w:hAnsi="Times New Roman"/>
          <w:kern w:val="1"/>
          <w:sz w:val="24"/>
          <w:szCs w:val="24"/>
        </w:rPr>
      </w:pPr>
    </w:p>
    <w:p w14:paraId="5E391CA0" w14:textId="3275DD0F" w:rsidR="00CA5932" w:rsidRPr="002815BF" w:rsidRDefault="00CA5932" w:rsidP="00CA5932">
      <w:pPr>
        <w:pStyle w:val="ListParagraph"/>
        <w:widowControl w:val="0"/>
        <w:numPr>
          <w:ilvl w:val="0"/>
          <w:numId w:val="8"/>
        </w:numPr>
        <w:tabs>
          <w:tab w:val="left" w:pos="360"/>
          <w:tab w:val="left" w:pos="720"/>
        </w:tabs>
        <w:autoSpaceDE w:val="0"/>
        <w:autoSpaceDN w:val="0"/>
        <w:adjustRightInd w:val="0"/>
        <w:spacing w:after="0"/>
        <w:rPr>
          <w:rFonts w:ascii="Times New Roman" w:hAnsi="Times New Roman"/>
          <w:kern w:val="1"/>
          <w:sz w:val="24"/>
          <w:szCs w:val="24"/>
        </w:rPr>
      </w:pPr>
      <w:proofErr w:type="spellStart"/>
      <w:r w:rsidRPr="002815BF">
        <w:rPr>
          <w:rFonts w:ascii="Times New Roman" w:hAnsi="Times New Roman"/>
          <w:kern w:val="1"/>
          <w:sz w:val="24"/>
          <w:szCs w:val="24"/>
        </w:rPr>
        <w:t>President</w:t>
      </w:r>
      <w:proofErr w:type="spellEnd"/>
    </w:p>
    <w:p w14:paraId="66FA7C0D" w14:textId="312EB761" w:rsidR="00CA5932" w:rsidRPr="004F6968" w:rsidRDefault="00CA5932" w:rsidP="00CA5932">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Preside over all club cabinet meetings</w:t>
      </w:r>
    </w:p>
    <w:p w14:paraId="6EAE5639" w14:textId="24616646" w:rsidR="00CA5932" w:rsidRPr="002815BF" w:rsidRDefault="00CA5932" w:rsidP="00CA5932">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rPr>
      </w:pPr>
      <w:r w:rsidRPr="002815BF">
        <w:rPr>
          <w:rFonts w:ascii="Times New Roman" w:hAnsi="Times New Roman"/>
          <w:kern w:val="1"/>
          <w:sz w:val="24"/>
          <w:szCs w:val="24"/>
        </w:rPr>
        <w:t xml:space="preserve">Host the </w:t>
      </w:r>
      <w:proofErr w:type="spellStart"/>
      <w:r w:rsidRPr="002815BF">
        <w:rPr>
          <w:rFonts w:ascii="Times New Roman" w:hAnsi="Times New Roman"/>
          <w:kern w:val="1"/>
          <w:sz w:val="24"/>
          <w:szCs w:val="24"/>
        </w:rPr>
        <w:t>weekly</w:t>
      </w:r>
      <w:proofErr w:type="spellEnd"/>
      <w:r w:rsidRPr="002815BF">
        <w:rPr>
          <w:rFonts w:ascii="Times New Roman" w:hAnsi="Times New Roman"/>
          <w:kern w:val="1"/>
          <w:sz w:val="24"/>
          <w:szCs w:val="24"/>
        </w:rPr>
        <w:t xml:space="preserve"> </w:t>
      </w:r>
      <w:proofErr w:type="spellStart"/>
      <w:r w:rsidRPr="002815BF">
        <w:rPr>
          <w:rFonts w:ascii="Times New Roman" w:hAnsi="Times New Roman"/>
          <w:kern w:val="1"/>
          <w:sz w:val="24"/>
          <w:szCs w:val="24"/>
        </w:rPr>
        <w:t>ballroom</w:t>
      </w:r>
      <w:proofErr w:type="spellEnd"/>
      <w:r w:rsidRPr="002815BF">
        <w:rPr>
          <w:rFonts w:ascii="Times New Roman" w:hAnsi="Times New Roman"/>
          <w:kern w:val="1"/>
          <w:sz w:val="24"/>
          <w:szCs w:val="24"/>
        </w:rPr>
        <w:t xml:space="preserve"> social</w:t>
      </w:r>
    </w:p>
    <w:p w14:paraId="479D4A98" w14:textId="770A1F89" w:rsidR="00CA5932" w:rsidRPr="002815BF" w:rsidRDefault="004251BC" w:rsidP="00CA5932">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rPr>
      </w:pPr>
      <w:proofErr w:type="spellStart"/>
      <w:r w:rsidRPr="002815BF">
        <w:rPr>
          <w:rFonts w:ascii="Times New Roman" w:hAnsi="Times New Roman"/>
          <w:kern w:val="1"/>
          <w:sz w:val="24"/>
          <w:szCs w:val="24"/>
        </w:rPr>
        <w:t>Represent</w:t>
      </w:r>
      <w:proofErr w:type="spellEnd"/>
      <w:r w:rsidRPr="002815BF">
        <w:rPr>
          <w:rFonts w:ascii="Times New Roman" w:hAnsi="Times New Roman"/>
          <w:kern w:val="1"/>
          <w:sz w:val="24"/>
          <w:szCs w:val="24"/>
        </w:rPr>
        <w:t xml:space="preserve"> the </w:t>
      </w:r>
      <w:proofErr w:type="spellStart"/>
      <w:r w:rsidRPr="002815BF">
        <w:rPr>
          <w:rFonts w:ascii="Times New Roman" w:hAnsi="Times New Roman"/>
          <w:kern w:val="1"/>
          <w:sz w:val="24"/>
          <w:szCs w:val="24"/>
        </w:rPr>
        <w:t>organization</w:t>
      </w:r>
      <w:proofErr w:type="spellEnd"/>
      <w:r w:rsidRPr="002815BF">
        <w:rPr>
          <w:rFonts w:ascii="Times New Roman" w:hAnsi="Times New Roman"/>
          <w:kern w:val="1"/>
          <w:sz w:val="24"/>
          <w:szCs w:val="24"/>
        </w:rPr>
        <w:t xml:space="preserve"> on campus</w:t>
      </w:r>
    </w:p>
    <w:p w14:paraId="511D95D6" w14:textId="7FC41545" w:rsidR="004251BC" w:rsidRPr="004F6968" w:rsidRDefault="004251BC" w:rsidP="00CA5932">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Complete all trainings required by the University and other governing bodies</w:t>
      </w:r>
    </w:p>
    <w:p w14:paraId="5561C3E4" w14:textId="0F8BE0B3" w:rsidR="0071121E" w:rsidRPr="004F6968" w:rsidRDefault="0071121E" w:rsidP="00CA5932">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Organize, plan, and implement dances and workshops in conjunction with the Vice-P</w:t>
      </w:r>
      <w:r w:rsidR="00345123" w:rsidRPr="004F6968">
        <w:rPr>
          <w:rFonts w:ascii="Times New Roman" w:hAnsi="Times New Roman"/>
          <w:kern w:val="1"/>
          <w:sz w:val="24"/>
          <w:szCs w:val="24"/>
          <w:lang w:val="en-US"/>
        </w:rPr>
        <w:t>resident and Social Coordinator</w:t>
      </w:r>
    </w:p>
    <w:p w14:paraId="5A68C114" w14:textId="726FB38E" w:rsidR="004251BC" w:rsidRPr="004F6968" w:rsidRDefault="004251BC" w:rsidP="00CA5932">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Ensure that organizational operation conforms with the standards set</w:t>
      </w:r>
      <w:r w:rsidR="00345123" w:rsidRPr="004F6968">
        <w:rPr>
          <w:rFonts w:ascii="Times New Roman" w:hAnsi="Times New Roman"/>
          <w:kern w:val="1"/>
          <w:sz w:val="24"/>
          <w:szCs w:val="24"/>
          <w:lang w:val="en-US"/>
        </w:rPr>
        <w:t xml:space="preserve"> forth by Iowa State University</w:t>
      </w:r>
    </w:p>
    <w:p w14:paraId="0C5D2258" w14:textId="19B0C59F" w:rsidR="00066122" w:rsidRDefault="00345123" w:rsidP="00CA5932">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Participate in the lesson and instruction committee</w:t>
      </w:r>
    </w:p>
    <w:p w14:paraId="6211EFC9" w14:textId="7AD43B12" w:rsidR="00E96884" w:rsidRPr="004F6968" w:rsidRDefault="00E96884" w:rsidP="00CA5932">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Pr>
          <w:rFonts w:ascii="Times New Roman" w:hAnsi="Times New Roman"/>
          <w:kern w:val="1"/>
          <w:sz w:val="24"/>
          <w:szCs w:val="24"/>
          <w:lang w:val="en-US"/>
        </w:rPr>
        <w:t>Responsible for sending out communication to the club’s member via emails and other technological means. This task may or may not be delegated as the president sees fit.</w:t>
      </w:r>
    </w:p>
    <w:p w14:paraId="38BB3872" w14:textId="77777777" w:rsidR="004251BC" w:rsidRPr="004F6968" w:rsidRDefault="004251BC" w:rsidP="004251BC">
      <w:pPr>
        <w:widowControl w:val="0"/>
        <w:tabs>
          <w:tab w:val="left" w:pos="360"/>
          <w:tab w:val="left" w:pos="720"/>
        </w:tabs>
        <w:autoSpaceDE w:val="0"/>
        <w:autoSpaceDN w:val="0"/>
        <w:adjustRightInd w:val="0"/>
        <w:spacing w:after="0"/>
        <w:ind w:left="360"/>
        <w:rPr>
          <w:rFonts w:ascii="Times New Roman" w:hAnsi="Times New Roman"/>
          <w:kern w:val="1"/>
          <w:sz w:val="24"/>
          <w:szCs w:val="24"/>
          <w:lang w:val="en-US"/>
        </w:rPr>
      </w:pPr>
    </w:p>
    <w:p w14:paraId="3EA01CC7" w14:textId="705B5255" w:rsidR="004251BC" w:rsidRPr="002815BF" w:rsidRDefault="004251BC" w:rsidP="004251BC">
      <w:pPr>
        <w:pStyle w:val="ListParagraph"/>
        <w:widowControl w:val="0"/>
        <w:numPr>
          <w:ilvl w:val="0"/>
          <w:numId w:val="8"/>
        </w:numPr>
        <w:tabs>
          <w:tab w:val="left" w:pos="360"/>
          <w:tab w:val="left" w:pos="720"/>
        </w:tabs>
        <w:autoSpaceDE w:val="0"/>
        <w:autoSpaceDN w:val="0"/>
        <w:adjustRightInd w:val="0"/>
        <w:spacing w:after="0"/>
        <w:rPr>
          <w:rFonts w:ascii="Times New Roman" w:hAnsi="Times New Roman"/>
          <w:kern w:val="1"/>
          <w:sz w:val="24"/>
          <w:szCs w:val="24"/>
        </w:rPr>
      </w:pPr>
      <w:proofErr w:type="spellStart"/>
      <w:r w:rsidRPr="002815BF">
        <w:rPr>
          <w:rFonts w:ascii="Times New Roman" w:hAnsi="Times New Roman"/>
          <w:kern w:val="1"/>
          <w:sz w:val="24"/>
          <w:szCs w:val="24"/>
        </w:rPr>
        <w:t>Treasurer</w:t>
      </w:r>
      <w:proofErr w:type="spellEnd"/>
    </w:p>
    <w:p w14:paraId="7A7281FC" w14:textId="6E74DCBD" w:rsidR="004251BC" w:rsidRPr="004F6968" w:rsidRDefault="004251BC" w:rsidP="004251BC">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Maintain an accurate record of organization transactions</w:t>
      </w:r>
    </w:p>
    <w:p w14:paraId="15F18B2C" w14:textId="40278EFF" w:rsidR="004251BC" w:rsidRPr="004F6968" w:rsidRDefault="004251BC" w:rsidP="004251BC">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Manage club income including lesson fees</w:t>
      </w:r>
    </w:p>
    <w:p w14:paraId="144542FD" w14:textId="12BD2CDA" w:rsidR="004251BC" w:rsidRPr="004F6968" w:rsidRDefault="004251BC" w:rsidP="004251BC">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Develop an organization budget and present it to the cabinet</w:t>
      </w:r>
    </w:p>
    <w:p w14:paraId="323AFEEF" w14:textId="1C52D278" w:rsidR="004251BC" w:rsidRPr="004F6968" w:rsidRDefault="004251BC" w:rsidP="004251BC">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Ensure payment of individuals who provide lessons or other services to ISU Ballroom</w:t>
      </w:r>
    </w:p>
    <w:p w14:paraId="01A1B715" w14:textId="051C8585" w:rsidR="004251BC" w:rsidRPr="004F6968" w:rsidRDefault="004251BC" w:rsidP="004251BC">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Cosign organization checks along with the Advisor</w:t>
      </w:r>
    </w:p>
    <w:p w14:paraId="4C0F0F8F" w14:textId="169E526A" w:rsidR="004251BC" w:rsidRPr="004F6968" w:rsidRDefault="004251BC" w:rsidP="004251BC">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Solicits additional funding, if needed, from the Government of the Student Body in conjunction with the President</w:t>
      </w:r>
    </w:p>
    <w:p w14:paraId="52CC7D34" w14:textId="37B3F2EA" w:rsidR="004251BC" w:rsidRPr="004F6968" w:rsidRDefault="0071121E" w:rsidP="004251BC">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Have</w:t>
      </w:r>
      <w:r w:rsidR="004251BC" w:rsidRPr="004F6968">
        <w:rPr>
          <w:rFonts w:ascii="Times New Roman" w:hAnsi="Times New Roman"/>
          <w:kern w:val="1"/>
          <w:sz w:val="24"/>
          <w:szCs w:val="24"/>
          <w:lang w:val="en-US"/>
        </w:rPr>
        <w:t xml:space="preserve"> a </w:t>
      </w:r>
      <w:r w:rsidR="003020B4" w:rsidRPr="004F6968">
        <w:rPr>
          <w:rFonts w:ascii="Times New Roman" w:hAnsi="Times New Roman"/>
          <w:kern w:val="1"/>
          <w:sz w:val="24"/>
          <w:szCs w:val="24"/>
          <w:lang w:val="en-US"/>
        </w:rPr>
        <w:t>P</w:t>
      </w:r>
      <w:r w:rsidRPr="004F6968">
        <w:rPr>
          <w:rFonts w:ascii="Times New Roman" w:hAnsi="Times New Roman"/>
          <w:kern w:val="1"/>
          <w:sz w:val="24"/>
          <w:szCs w:val="24"/>
          <w:lang w:val="en-US"/>
        </w:rPr>
        <w:t>-card to pay for club expenses</w:t>
      </w:r>
    </w:p>
    <w:p w14:paraId="42483F47" w14:textId="68B067D3" w:rsidR="00345123" w:rsidRPr="004F6968" w:rsidRDefault="00345123" w:rsidP="004251BC">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Participate in the lesson and instruction committee</w:t>
      </w:r>
    </w:p>
    <w:p w14:paraId="6A344116" w14:textId="77777777" w:rsidR="0071121E" w:rsidRPr="004F6968" w:rsidRDefault="0071121E" w:rsidP="0071121E">
      <w:pPr>
        <w:widowControl w:val="0"/>
        <w:tabs>
          <w:tab w:val="left" w:pos="360"/>
          <w:tab w:val="left" w:pos="720"/>
        </w:tabs>
        <w:autoSpaceDE w:val="0"/>
        <w:autoSpaceDN w:val="0"/>
        <w:adjustRightInd w:val="0"/>
        <w:spacing w:after="0"/>
        <w:rPr>
          <w:rFonts w:ascii="Times New Roman" w:hAnsi="Times New Roman"/>
          <w:kern w:val="1"/>
          <w:sz w:val="24"/>
          <w:szCs w:val="24"/>
          <w:lang w:val="en-US"/>
        </w:rPr>
      </w:pPr>
    </w:p>
    <w:p w14:paraId="514A7E62" w14:textId="52E10249" w:rsidR="0071121E" w:rsidRPr="002815BF" w:rsidRDefault="0071121E" w:rsidP="0071121E">
      <w:pPr>
        <w:pStyle w:val="ListParagraph"/>
        <w:widowControl w:val="0"/>
        <w:numPr>
          <w:ilvl w:val="0"/>
          <w:numId w:val="8"/>
        </w:numPr>
        <w:tabs>
          <w:tab w:val="left" w:pos="360"/>
          <w:tab w:val="left" w:pos="720"/>
        </w:tabs>
        <w:autoSpaceDE w:val="0"/>
        <w:autoSpaceDN w:val="0"/>
        <w:adjustRightInd w:val="0"/>
        <w:spacing w:after="0"/>
        <w:rPr>
          <w:rFonts w:ascii="Times New Roman" w:hAnsi="Times New Roman"/>
          <w:kern w:val="1"/>
          <w:sz w:val="24"/>
          <w:szCs w:val="24"/>
        </w:rPr>
      </w:pPr>
      <w:proofErr w:type="spellStart"/>
      <w:r w:rsidRPr="002815BF">
        <w:rPr>
          <w:rFonts w:ascii="Times New Roman" w:hAnsi="Times New Roman"/>
          <w:kern w:val="1"/>
          <w:sz w:val="24"/>
          <w:szCs w:val="24"/>
        </w:rPr>
        <w:t>Vice-President</w:t>
      </w:r>
      <w:proofErr w:type="spellEnd"/>
    </w:p>
    <w:p w14:paraId="76B32D62" w14:textId="29C89021" w:rsidR="0071121E" w:rsidRPr="004F6968" w:rsidRDefault="0071121E" w:rsidP="0071121E">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Preside over cabinet meetings in the absence of the president.</w:t>
      </w:r>
    </w:p>
    <w:p w14:paraId="1D2183C3" w14:textId="096BA6DC" w:rsidR="0071121E" w:rsidRPr="004F6968" w:rsidRDefault="0071121E" w:rsidP="0071121E">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Host the weekly ballroom social in the absence of the president.</w:t>
      </w:r>
    </w:p>
    <w:p w14:paraId="64AE2FC6" w14:textId="01ECF6EE" w:rsidR="0071121E" w:rsidRPr="002815BF" w:rsidRDefault="0071121E" w:rsidP="0071121E">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rPr>
      </w:pPr>
      <w:proofErr w:type="spellStart"/>
      <w:r w:rsidRPr="002815BF">
        <w:rPr>
          <w:rFonts w:ascii="Times New Roman" w:hAnsi="Times New Roman"/>
          <w:kern w:val="1"/>
          <w:sz w:val="24"/>
          <w:szCs w:val="24"/>
        </w:rPr>
        <w:t>Act</w:t>
      </w:r>
      <w:proofErr w:type="spellEnd"/>
      <w:r w:rsidRPr="002815BF">
        <w:rPr>
          <w:rFonts w:ascii="Times New Roman" w:hAnsi="Times New Roman"/>
          <w:kern w:val="1"/>
          <w:sz w:val="24"/>
          <w:szCs w:val="24"/>
        </w:rPr>
        <w:t xml:space="preserve"> as </w:t>
      </w:r>
      <w:proofErr w:type="spellStart"/>
      <w:r w:rsidRPr="002815BF">
        <w:rPr>
          <w:rFonts w:ascii="Times New Roman" w:hAnsi="Times New Roman"/>
          <w:kern w:val="1"/>
          <w:sz w:val="24"/>
          <w:szCs w:val="24"/>
        </w:rPr>
        <w:t>Risk</w:t>
      </w:r>
      <w:proofErr w:type="spellEnd"/>
      <w:r w:rsidRPr="002815BF">
        <w:rPr>
          <w:rFonts w:ascii="Times New Roman" w:hAnsi="Times New Roman"/>
          <w:kern w:val="1"/>
          <w:sz w:val="24"/>
          <w:szCs w:val="24"/>
        </w:rPr>
        <w:t xml:space="preserve"> Management </w:t>
      </w:r>
      <w:proofErr w:type="spellStart"/>
      <w:r w:rsidRPr="002815BF">
        <w:rPr>
          <w:rFonts w:ascii="Times New Roman" w:hAnsi="Times New Roman"/>
          <w:kern w:val="1"/>
          <w:sz w:val="24"/>
          <w:szCs w:val="24"/>
        </w:rPr>
        <w:t>officer</w:t>
      </w:r>
      <w:proofErr w:type="spellEnd"/>
    </w:p>
    <w:p w14:paraId="2D2BE439" w14:textId="47C6ABF8" w:rsidR="0071121E" w:rsidRPr="004F6968" w:rsidRDefault="0071121E" w:rsidP="0071121E">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 xml:space="preserve">Organize, plan, and implement dances and workshops in conjunction with the President </w:t>
      </w:r>
      <w:r w:rsidRPr="004F6968">
        <w:rPr>
          <w:rFonts w:ascii="Times New Roman" w:hAnsi="Times New Roman"/>
          <w:kern w:val="1"/>
          <w:sz w:val="24"/>
          <w:szCs w:val="24"/>
          <w:lang w:val="en-US"/>
        </w:rPr>
        <w:lastRenderedPageBreak/>
        <w:t>and Social Coordinator</w:t>
      </w:r>
    </w:p>
    <w:p w14:paraId="67E1426C" w14:textId="47BE1967" w:rsidR="00BF0733" w:rsidRDefault="00BF0733" w:rsidP="0071121E">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rPr>
      </w:pPr>
      <w:r w:rsidRPr="002815BF">
        <w:rPr>
          <w:rFonts w:ascii="Times New Roman" w:hAnsi="Times New Roman"/>
          <w:kern w:val="1"/>
          <w:sz w:val="24"/>
          <w:szCs w:val="24"/>
        </w:rPr>
        <w:t xml:space="preserve">Reserve </w:t>
      </w:r>
      <w:proofErr w:type="spellStart"/>
      <w:r w:rsidRPr="002815BF">
        <w:rPr>
          <w:rFonts w:ascii="Times New Roman" w:hAnsi="Times New Roman"/>
          <w:kern w:val="1"/>
          <w:sz w:val="24"/>
          <w:szCs w:val="24"/>
        </w:rPr>
        <w:t>rooms</w:t>
      </w:r>
      <w:proofErr w:type="spellEnd"/>
      <w:r w:rsidRPr="002815BF">
        <w:rPr>
          <w:rFonts w:ascii="Times New Roman" w:hAnsi="Times New Roman"/>
          <w:kern w:val="1"/>
          <w:sz w:val="24"/>
          <w:szCs w:val="24"/>
        </w:rPr>
        <w:t xml:space="preserve"> and </w:t>
      </w:r>
      <w:proofErr w:type="spellStart"/>
      <w:r w:rsidRPr="002815BF">
        <w:rPr>
          <w:rFonts w:ascii="Times New Roman" w:hAnsi="Times New Roman"/>
          <w:kern w:val="1"/>
          <w:sz w:val="24"/>
          <w:szCs w:val="24"/>
        </w:rPr>
        <w:t>equipment</w:t>
      </w:r>
      <w:proofErr w:type="spellEnd"/>
    </w:p>
    <w:p w14:paraId="528BEC1B" w14:textId="5CEDBB92" w:rsidR="00345123" w:rsidRPr="004F6968" w:rsidRDefault="00345123" w:rsidP="0071121E">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Participate in the lesson and instruction committee</w:t>
      </w:r>
    </w:p>
    <w:p w14:paraId="62E15B09" w14:textId="7A6E4135" w:rsidR="00BF0733" w:rsidRPr="002815BF" w:rsidRDefault="00BF0733" w:rsidP="0071121E">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rPr>
      </w:pPr>
      <w:r w:rsidRPr="002815BF">
        <w:rPr>
          <w:rFonts w:ascii="Times New Roman" w:hAnsi="Times New Roman"/>
          <w:kern w:val="1"/>
          <w:sz w:val="24"/>
          <w:szCs w:val="24"/>
        </w:rPr>
        <w:t xml:space="preserve">Contact </w:t>
      </w:r>
      <w:proofErr w:type="spellStart"/>
      <w:r w:rsidRPr="002815BF">
        <w:rPr>
          <w:rFonts w:ascii="Times New Roman" w:hAnsi="Times New Roman"/>
          <w:kern w:val="1"/>
          <w:sz w:val="24"/>
          <w:szCs w:val="24"/>
        </w:rPr>
        <w:t>outside</w:t>
      </w:r>
      <w:proofErr w:type="spellEnd"/>
      <w:r w:rsidRPr="002815BF">
        <w:rPr>
          <w:rFonts w:ascii="Times New Roman" w:hAnsi="Times New Roman"/>
          <w:kern w:val="1"/>
          <w:sz w:val="24"/>
          <w:szCs w:val="24"/>
        </w:rPr>
        <w:t xml:space="preserve"> </w:t>
      </w:r>
      <w:proofErr w:type="spellStart"/>
      <w:r w:rsidRPr="002815BF">
        <w:rPr>
          <w:rFonts w:ascii="Times New Roman" w:hAnsi="Times New Roman"/>
          <w:kern w:val="1"/>
          <w:sz w:val="24"/>
          <w:szCs w:val="24"/>
        </w:rPr>
        <w:t>instructors</w:t>
      </w:r>
      <w:proofErr w:type="spellEnd"/>
    </w:p>
    <w:p w14:paraId="72C87F65" w14:textId="77777777" w:rsidR="00BF0733" w:rsidRPr="002815BF" w:rsidRDefault="00BF0733" w:rsidP="00BF0733">
      <w:pPr>
        <w:widowControl w:val="0"/>
        <w:tabs>
          <w:tab w:val="left" w:pos="360"/>
          <w:tab w:val="left" w:pos="720"/>
        </w:tabs>
        <w:autoSpaceDE w:val="0"/>
        <w:autoSpaceDN w:val="0"/>
        <w:adjustRightInd w:val="0"/>
        <w:spacing w:after="0"/>
        <w:rPr>
          <w:rFonts w:ascii="Times New Roman" w:hAnsi="Times New Roman"/>
          <w:kern w:val="1"/>
          <w:sz w:val="24"/>
          <w:szCs w:val="24"/>
        </w:rPr>
      </w:pPr>
    </w:p>
    <w:p w14:paraId="08165FAF" w14:textId="4599B7BD" w:rsidR="00BF0733" w:rsidRPr="002815BF" w:rsidRDefault="00BF0733" w:rsidP="00BF0733">
      <w:pPr>
        <w:pStyle w:val="ListParagraph"/>
        <w:widowControl w:val="0"/>
        <w:numPr>
          <w:ilvl w:val="0"/>
          <w:numId w:val="8"/>
        </w:numPr>
        <w:tabs>
          <w:tab w:val="left" w:pos="360"/>
          <w:tab w:val="left" w:pos="720"/>
        </w:tabs>
        <w:autoSpaceDE w:val="0"/>
        <w:autoSpaceDN w:val="0"/>
        <w:adjustRightInd w:val="0"/>
        <w:spacing w:after="0"/>
        <w:rPr>
          <w:rFonts w:ascii="Times New Roman" w:hAnsi="Times New Roman"/>
          <w:kern w:val="1"/>
          <w:sz w:val="24"/>
          <w:szCs w:val="24"/>
        </w:rPr>
      </w:pPr>
      <w:proofErr w:type="spellStart"/>
      <w:r w:rsidRPr="002815BF">
        <w:rPr>
          <w:rFonts w:ascii="Times New Roman" w:hAnsi="Times New Roman"/>
          <w:kern w:val="1"/>
          <w:sz w:val="24"/>
          <w:szCs w:val="24"/>
        </w:rPr>
        <w:t>Secretary</w:t>
      </w:r>
      <w:proofErr w:type="spellEnd"/>
    </w:p>
    <w:p w14:paraId="0B152784" w14:textId="03DE303B" w:rsidR="00BF0733" w:rsidRPr="004F6968" w:rsidRDefault="00BF0733" w:rsidP="00BF0733">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Take minutes during all cabinet meetings, and send them to officers within one day.</w:t>
      </w:r>
    </w:p>
    <w:p w14:paraId="352A9DC2" w14:textId="022A9AFB" w:rsidR="00BF0733" w:rsidRPr="004F6968" w:rsidRDefault="00BF0733" w:rsidP="00BF0733">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Maintain contact with club officers and help out with the organization and implementation of special events</w:t>
      </w:r>
    </w:p>
    <w:p w14:paraId="37884A14" w14:textId="3759B2BF" w:rsidR="00BF0733" w:rsidRPr="004F6968" w:rsidRDefault="00BF0733" w:rsidP="00BF0733">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Help with running the weekly ballroom social.</w:t>
      </w:r>
    </w:p>
    <w:p w14:paraId="028EB245" w14:textId="77777777" w:rsidR="00BF0733" w:rsidRPr="004F6968" w:rsidRDefault="00BF0733" w:rsidP="00BF0733">
      <w:pPr>
        <w:widowControl w:val="0"/>
        <w:tabs>
          <w:tab w:val="left" w:pos="360"/>
          <w:tab w:val="left" w:pos="720"/>
        </w:tabs>
        <w:autoSpaceDE w:val="0"/>
        <w:autoSpaceDN w:val="0"/>
        <w:adjustRightInd w:val="0"/>
        <w:spacing w:after="0"/>
        <w:rPr>
          <w:rFonts w:ascii="Times New Roman" w:hAnsi="Times New Roman"/>
          <w:kern w:val="1"/>
          <w:sz w:val="24"/>
          <w:szCs w:val="24"/>
          <w:lang w:val="en-US"/>
        </w:rPr>
      </w:pPr>
    </w:p>
    <w:p w14:paraId="6F6DDC64" w14:textId="1C0C7F33" w:rsidR="00BF0733" w:rsidRPr="002815BF" w:rsidRDefault="00BF0733" w:rsidP="00BF0733">
      <w:pPr>
        <w:pStyle w:val="ListParagraph"/>
        <w:widowControl w:val="0"/>
        <w:numPr>
          <w:ilvl w:val="0"/>
          <w:numId w:val="8"/>
        </w:numPr>
        <w:tabs>
          <w:tab w:val="left" w:pos="360"/>
          <w:tab w:val="left" w:pos="720"/>
        </w:tabs>
        <w:autoSpaceDE w:val="0"/>
        <w:autoSpaceDN w:val="0"/>
        <w:adjustRightInd w:val="0"/>
        <w:spacing w:after="0"/>
        <w:rPr>
          <w:rFonts w:ascii="Times New Roman" w:hAnsi="Times New Roman"/>
          <w:kern w:val="1"/>
          <w:sz w:val="24"/>
          <w:szCs w:val="24"/>
        </w:rPr>
      </w:pPr>
      <w:r w:rsidRPr="002815BF">
        <w:rPr>
          <w:rFonts w:ascii="Times New Roman" w:hAnsi="Times New Roman"/>
          <w:kern w:val="1"/>
          <w:sz w:val="24"/>
          <w:szCs w:val="24"/>
        </w:rPr>
        <w:t>Social Chair</w:t>
      </w:r>
    </w:p>
    <w:p w14:paraId="6411DB07" w14:textId="320BB559" w:rsidR="00BF0733" w:rsidRPr="004F6968" w:rsidRDefault="006B25F2" w:rsidP="00BF0733">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Manage advertising for the ISU Ballroom</w:t>
      </w:r>
      <w:r w:rsidR="00BF0733" w:rsidRPr="004F6968">
        <w:rPr>
          <w:rFonts w:ascii="Times New Roman" w:hAnsi="Times New Roman"/>
          <w:kern w:val="1"/>
          <w:sz w:val="24"/>
          <w:szCs w:val="24"/>
          <w:lang w:val="en-US"/>
        </w:rPr>
        <w:t xml:space="preserve"> and club events. </w:t>
      </w:r>
    </w:p>
    <w:p w14:paraId="4E869951" w14:textId="55145B1E" w:rsidR="006B25F2" w:rsidRPr="004F6968" w:rsidRDefault="006B25F2" w:rsidP="00BF0733">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Organize, plan, and implement dances and workshops in conjunction with the Vice-President and Social Coordinator</w:t>
      </w:r>
    </w:p>
    <w:p w14:paraId="08F870BC" w14:textId="0D792C27" w:rsidR="006B25F2" w:rsidRPr="004F6968" w:rsidRDefault="006B25F2" w:rsidP="00BF0733">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Build connections with other dance clubs</w:t>
      </w:r>
    </w:p>
    <w:p w14:paraId="3E097FD0" w14:textId="7C9F829F" w:rsidR="006B25F2" w:rsidRPr="002815BF" w:rsidRDefault="006B25F2" w:rsidP="00BF0733">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rPr>
      </w:pPr>
      <w:r w:rsidRPr="002815BF">
        <w:rPr>
          <w:rFonts w:ascii="Times New Roman" w:hAnsi="Times New Roman"/>
          <w:kern w:val="1"/>
          <w:sz w:val="24"/>
          <w:szCs w:val="24"/>
        </w:rPr>
        <w:t xml:space="preserve">Management recrutement </w:t>
      </w:r>
      <w:proofErr w:type="spellStart"/>
      <w:r w:rsidRPr="002815BF">
        <w:rPr>
          <w:rFonts w:ascii="Times New Roman" w:hAnsi="Times New Roman"/>
          <w:kern w:val="1"/>
          <w:sz w:val="24"/>
          <w:szCs w:val="24"/>
        </w:rPr>
        <w:t>events</w:t>
      </w:r>
      <w:proofErr w:type="spellEnd"/>
    </w:p>
    <w:p w14:paraId="0E62FF48" w14:textId="77777777" w:rsidR="006B25F2" w:rsidRPr="002815BF" w:rsidRDefault="006B25F2" w:rsidP="006B25F2">
      <w:pPr>
        <w:widowControl w:val="0"/>
        <w:tabs>
          <w:tab w:val="left" w:pos="360"/>
          <w:tab w:val="left" w:pos="720"/>
        </w:tabs>
        <w:autoSpaceDE w:val="0"/>
        <w:autoSpaceDN w:val="0"/>
        <w:adjustRightInd w:val="0"/>
        <w:spacing w:after="0"/>
        <w:rPr>
          <w:rFonts w:ascii="Times New Roman" w:hAnsi="Times New Roman"/>
          <w:kern w:val="1"/>
          <w:sz w:val="24"/>
          <w:szCs w:val="24"/>
        </w:rPr>
      </w:pPr>
    </w:p>
    <w:p w14:paraId="30AE3A00" w14:textId="4BE98640" w:rsidR="006B25F2" w:rsidRPr="002815BF" w:rsidRDefault="006B25F2" w:rsidP="006B25F2">
      <w:pPr>
        <w:pStyle w:val="ListParagraph"/>
        <w:widowControl w:val="0"/>
        <w:numPr>
          <w:ilvl w:val="0"/>
          <w:numId w:val="8"/>
        </w:numPr>
        <w:tabs>
          <w:tab w:val="left" w:pos="360"/>
          <w:tab w:val="left" w:pos="720"/>
        </w:tabs>
        <w:autoSpaceDE w:val="0"/>
        <w:autoSpaceDN w:val="0"/>
        <w:adjustRightInd w:val="0"/>
        <w:spacing w:after="0"/>
        <w:rPr>
          <w:rFonts w:ascii="Times New Roman" w:hAnsi="Times New Roman"/>
          <w:kern w:val="1"/>
          <w:sz w:val="24"/>
          <w:szCs w:val="24"/>
        </w:rPr>
      </w:pPr>
      <w:r w:rsidRPr="002815BF">
        <w:rPr>
          <w:rFonts w:ascii="Times New Roman" w:hAnsi="Times New Roman"/>
          <w:kern w:val="1"/>
          <w:sz w:val="24"/>
          <w:szCs w:val="24"/>
        </w:rPr>
        <w:t>Webmaster</w:t>
      </w:r>
    </w:p>
    <w:p w14:paraId="356A591D" w14:textId="4806D58A" w:rsidR="006B25F2" w:rsidRPr="004F6968" w:rsidRDefault="006B25F2" w:rsidP="006B25F2">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Keep the ISU Ballroom website up to date.</w:t>
      </w:r>
    </w:p>
    <w:p w14:paraId="26272D6F" w14:textId="303D9833" w:rsidR="006B25F2" w:rsidRPr="004F6968" w:rsidRDefault="006B25F2" w:rsidP="006B25F2">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Ensure ISU Ballroom’s website complies with guidelines set forth by Iowa State University</w:t>
      </w:r>
    </w:p>
    <w:p w14:paraId="2E4F9B5D" w14:textId="52C75379" w:rsidR="00850C6E" w:rsidRDefault="006B25F2" w:rsidP="006B25F2">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rPr>
      </w:pPr>
      <w:proofErr w:type="spellStart"/>
      <w:r w:rsidRPr="002815BF">
        <w:rPr>
          <w:rFonts w:ascii="Times New Roman" w:hAnsi="Times New Roman"/>
          <w:kern w:val="1"/>
          <w:sz w:val="24"/>
          <w:szCs w:val="24"/>
        </w:rPr>
        <w:t>Organize</w:t>
      </w:r>
      <w:proofErr w:type="spellEnd"/>
      <w:r w:rsidRPr="002815BF">
        <w:rPr>
          <w:rFonts w:ascii="Times New Roman" w:hAnsi="Times New Roman"/>
          <w:kern w:val="1"/>
          <w:sz w:val="24"/>
          <w:szCs w:val="24"/>
        </w:rPr>
        <w:t xml:space="preserve"> </w:t>
      </w:r>
      <w:proofErr w:type="spellStart"/>
      <w:r w:rsidRPr="002815BF">
        <w:rPr>
          <w:rFonts w:ascii="Times New Roman" w:hAnsi="Times New Roman"/>
          <w:kern w:val="1"/>
          <w:sz w:val="24"/>
          <w:szCs w:val="24"/>
        </w:rPr>
        <w:t>any</w:t>
      </w:r>
      <w:proofErr w:type="spellEnd"/>
      <w:r w:rsidRPr="002815BF">
        <w:rPr>
          <w:rFonts w:ascii="Times New Roman" w:hAnsi="Times New Roman"/>
          <w:kern w:val="1"/>
          <w:sz w:val="24"/>
          <w:szCs w:val="24"/>
        </w:rPr>
        <w:t xml:space="preserve"> internet-</w:t>
      </w:r>
      <w:proofErr w:type="spellStart"/>
      <w:r w:rsidRPr="002815BF">
        <w:rPr>
          <w:rFonts w:ascii="Times New Roman" w:hAnsi="Times New Roman"/>
          <w:kern w:val="1"/>
          <w:sz w:val="24"/>
          <w:szCs w:val="24"/>
        </w:rPr>
        <w:t>based</w:t>
      </w:r>
      <w:proofErr w:type="spellEnd"/>
      <w:r w:rsidRPr="002815BF">
        <w:rPr>
          <w:rFonts w:ascii="Times New Roman" w:hAnsi="Times New Roman"/>
          <w:kern w:val="1"/>
          <w:sz w:val="24"/>
          <w:szCs w:val="24"/>
        </w:rPr>
        <w:t xml:space="preserve"> </w:t>
      </w:r>
      <w:proofErr w:type="spellStart"/>
      <w:r w:rsidRPr="002815BF">
        <w:rPr>
          <w:rFonts w:ascii="Times New Roman" w:hAnsi="Times New Roman"/>
          <w:kern w:val="1"/>
          <w:sz w:val="24"/>
          <w:szCs w:val="24"/>
        </w:rPr>
        <w:t>advertising</w:t>
      </w:r>
      <w:proofErr w:type="spellEnd"/>
    </w:p>
    <w:p w14:paraId="796E72E0" w14:textId="4F2FB0CE" w:rsidR="00562A9C" w:rsidRPr="00E15BCA" w:rsidRDefault="00562A9C" w:rsidP="006B25F2">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E15BCA">
        <w:rPr>
          <w:rFonts w:ascii="Times New Roman" w:hAnsi="Times New Roman"/>
          <w:kern w:val="1"/>
          <w:sz w:val="24"/>
          <w:szCs w:val="24"/>
          <w:lang w:val="en-US"/>
        </w:rPr>
        <w:t>They are the only person allowed to update the club’s website with the exception of the president.</w:t>
      </w:r>
    </w:p>
    <w:p w14:paraId="618F2904" w14:textId="77777777" w:rsidR="004B6A69" w:rsidRPr="00E15BCA" w:rsidRDefault="004B6A69" w:rsidP="004B6A69">
      <w:pPr>
        <w:pStyle w:val="ListParagraph"/>
        <w:widowControl w:val="0"/>
        <w:tabs>
          <w:tab w:val="left" w:pos="360"/>
          <w:tab w:val="left" w:pos="720"/>
        </w:tabs>
        <w:autoSpaceDE w:val="0"/>
        <w:autoSpaceDN w:val="0"/>
        <w:adjustRightInd w:val="0"/>
        <w:spacing w:after="0"/>
        <w:rPr>
          <w:rFonts w:ascii="Times New Roman" w:hAnsi="Times New Roman"/>
          <w:kern w:val="1"/>
          <w:sz w:val="24"/>
          <w:szCs w:val="24"/>
          <w:lang w:val="en-US"/>
        </w:rPr>
      </w:pPr>
    </w:p>
    <w:p w14:paraId="739EAD3E" w14:textId="01735A57" w:rsidR="00562A9C" w:rsidRPr="00E15BCA" w:rsidRDefault="00562A9C" w:rsidP="00562A9C">
      <w:pPr>
        <w:pStyle w:val="ListParagraph"/>
        <w:widowControl w:val="0"/>
        <w:numPr>
          <w:ilvl w:val="0"/>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E15BCA">
        <w:rPr>
          <w:rFonts w:ascii="Times New Roman" w:hAnsi="Times New Roman"/>
          <w:kern w:val="1"/>
          <w:sz w:val="24"/>
          <w:szCs w:val="24"/>
          <w:lang w:val="en-US"/>
        </w:rPr>
        <w:t>DJ/Director of Music</w:t>
      </w:r>
    </w:p>
    <w:p w14:paraId="75B68EAD" w14:textId="6292723B" w:rsidR="004B6A69" w:rsidRPr="00E15BCA" w:rsidRDefault="004B6A69" w:rsidP="004B6A69">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E15BCA">
        <w:rPr>
          <w:rFonts w:ascii="Times New Roman" w:hAnsi="Times New Roman"/>
          <w:kern w:val="1"/>
          <w:sz w:val="24"/>
          <w:szCs w:val="24"/>
          <w:lang w:val="en-US"/>
        </w:rPr>
        <w:t>Plays music during ballroom socials</w:t>
      </w:r>
    </w:p>
    <w:p w14:paraId="778C75DC" w14:textId="08290913" w:rsidR="004B6A69" w:rsidRPr="00E15BCA" w:rsidRDefault="004B6A69" w:rsidP="004B6A69">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E15BCA">
        <w:rPr>
          <w:rFonts w:ascii="Times New Roman" w:hAnsi="Times New Roman"/>
          <w:kern w:val="1"/>
          <w:sz w:val="24"/>
          <w:szCs w:val="24"/>
          <w:lang w:val="en-US"/>
        </w:rPr>
        <w:t>Will have access to all the music available to the club</w:t>
      </w:r>
    </w:p>
    <w:p w14:paraId="54C79842" w14:textId="6EA83611" w:rsidR="004B6A69" w:rsidRPr="00E15BCA" w:rsidRDefault="004B6A69" w:rsidP="004B6A69">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E15BCA">
        <w:rPr>
          <w:rFonts w:ascii="Times New Roman" w:hAnsi="Times New Roman"/>
          <w:kern w:val="1"/>
          <w:sz w:val="24"/>
          <w:szCs w:val="24"/>
          <w:lang w:val="en-US"/>
        </w:rPr>
        <w:t>Will take requests from those attending for certain genres or songs if appropriate</w:t>
      </w:r>
    </w:p>
    <w:p w14:paraId="1C7925B4" w14:textId="175A80F1" w:rsidR="004B6A69" w:rsidRPr="00E15BCA" w:rsidRDefault="004B6A69" w:rsidP="004B6A69">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E15BCA">
        <w:rPr>
          <w:rFonts w:ascii="Times New Roman" w:hAnsi="Times New Roman"/>
          <w:kern w:val="1"/>
          <w:sz w:val="24"/>
          <w:szCs w:val="24"/>
          <w:lang w:val="en-US"/>
        </w:rPr>
        <w:t>Can suggest new purchases for music and equipment for the benefit of the club</w:t>
      </w:r>
    </w:p>
    <w:p w14:paraId="462F158C" w14:textId="0611524E" w:rsidR="004B6A69" w:rsidRPr="00E15BCA" w:rsidRDefault="004B6A69" w:rsidP="004B6A69">
      <w:pPr>
        <w:pStyle w:val="ListParagraph"/>
        <w:widowControl w:val="0"/>
        <w:numPr>
          <w:ilvl w:val="1"/>
          <w:numId w:val="8"/>
        </w:numPr>
        <w:tabs>
          <w:tab w:val="left" w:pos="360"/>
          <w:tab w:val="left" w:pos="720"/>
        </w:tabs>
        <w:autoSpaceDE w:val="0"/>
        <w:autoSpaceDN w:val="0"/>
        <w:adjustRightInd w:val="0"/>
        <w:spacing w:after="0"/>
        <w:rPr>
          <w:rFonts w:ascii="Times New Roman" w:hAnsi="Times New Roman"/>
          <w:kern w:val="1"/>
          <w:sz w:val="24"/>
          <w:szCs w:val="24"/>
          <w:lang w:val="en-US"/>
        </w:rPr>
      </w:pPr>
      <w:r w:rsidRPr="00E15BCA">
        <w:rPr>
          <w:rFonts w:ascii="Times New Roman" w:hAnsi="Times New Roman"/>
          <w:kern w:val="1"/>
          <w:sz w:val="24"/>
          <w:szCs w:val="24"/>
          <w:lang w:val="en-US"/>
        </w:rPr>
        <w:t>The president or other voting club members may act as the DJ/Director of Music if the club does not have assigned person</w:t>
      </w:r>
    </w:p>
    <w:p w14:paraId="4409C6DE" w14:textId="77777777" w:rsidR="003020B4" w:rsidRPr="00562A9C" w:rsidRDefault="003020B4" w:rsidP="002815BF">
      <w:pPr>
        <w:widowControl w:val="0"/>
        <w:tabs>
          <w:tab w:val="left" w:pos="360"/>
          <w:tab w:val="left" w:pos="720"/>
        </w:tabs>
        <w:autoSpaceDE w:val="0"/>
        <w:autoSpaceDN w:val="0"/>
        <w:adjustRightInd w:val="0"/>
        <w:spacing w:after="0"/>
        <w:rPr>
          <w:rFonts w:ascii="Times New Roman" w:hAnsi="Times New Roman"/>
          <w:kern w:val="1"/>
          <w:lang w:val="en-US"/>
        </w:rPr>
      </w:pPr>
    </w:p>
    <w:p w14:paraId="461F194D" w14:textId="562C0A78" w:rsidR="003020B4" w:rsidRPr="00E15BCA" w:rsidRDefault="003020B4" w:rsidP="003020B4">
      <w:pPr>
        <w:widowControl w:val="0"/>
        <w:tabs>
          <w:tab w:val="left" w:pos="360"/>
          <w:tab w:val="left" w:pos="720"/>
        </w:tabs>
        <w:autoSpaceDE w:val="0"/>
        <w:autoSpaceDN w:val="0"/>
        <w:adjustRightInd w:val="0"/>
        <w:spacing w:after="0"/>
        <w:ind w:left="720"/>
        <w:rPr>
          <w:rFonts w:ascii="Times New Roman" w:hAnsi="Times New Roman"/>
          <w:kern w:val="1"/>
          <w:sz w:val="24"/>
          <w:szCs w:val="24"/>
          <w:lang w:val="en-US"/>
        </w:rPr>
      </w:pPr>
      <w:proofErr w:type="gramStart"/>
      <w:r w:rsidRPr="00E15BCA">
        <w:rPr>
          <w:rFonts w:ascii="Times New Roman" w:hAnsi="Times New Roman"/>
          <w:kern w:val="1"/>
          <w:sz w:val="24"/>
          <w:szCs w:val="24"/>
          <w:lang w:val="en-US"/>
        </w:rPr>
        <w:t>Section 5.</w:t>
      </w:r>
      <w:proofErr w:type="gramEnd"/>
      <w:r w:rsidRPr="00E15BCA">
        <w:rPr>
          <w:rFonts w:ascii="Times New Roman" w:hAnsi="Times New Roman"/>
          <w:kern w:val="1"/>
          <w:sz w:val="24"/>
          <w:szCs w:val="24"/>
          <w:lang w:val="en-US"/>
        </w:rPr>
        <w:t xml:space="preserve"> ADVISOR</w:t>
      </w:r>
    </w:p>
    <w:p w14:paraId="164F4883" w14:textId="0AA23B02" w:rsidR="003020B4" w:rsidRPr="004F6968" w:rsidRDefault="003020B4" w:rsidP="003020B4">
      <w:pPr>
        <w:widowControl w:val="0"/>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 xml:space="preserve">The Advisor will be appointed by majority election by the club cabinet when the </w:t>
      </w:r>
      <w:proofErr w:type="spellStart"/>
      <w:r w:rsidRPr="004F6968">
        <w:rPr>
          <w:rFonts w:ascii="Times New Roman" w:hAnsi="Times New Roman"/>
          <w:kern w:val="1"/>
          <w:sz w:val="24"/>
          <w:szCs w:val="24"/>
          <w:lang w:val="en-US"/>
        </w:rPr>
        <w:t>postion</w:t>
      </w:r>
      <w:proofErr w:type="spellEnd"/>
      <w:r w:rsidRPr="004F6968">
        <w:rPr>
          <w:rFonts w:ascii="Times New Roman" w:hAnsi="Times New Roman"/>
          <w:kern w:val="1"/>
          <w:sz w:val="24"/>
          <w:szCs w:val="24"/>
          <w:lang w:val="en-US"/>
        </w:rPr>
        <w:t xml:space="preserve"> becomes vacant.</w:t>
      </w:r>
    </w:p>
    <w:p w14:paraId="7A9D9677" w14:textId="77777777" w:rsidR="003020B4" w:rsidRPr="004F6968" w:rsidRDefault="003020B4" w:rsidP="003020B4">
      <w:pPr>
        <w:widowControl w:val="0"/>
        <w:tabs>
          <w:tab w:val="left" w:pos="360"/>
          <w:tab w:val="left" w:pos="720"/>
        </w:tabs>
        <w:autoSpaceDE w:val="0"/>
        <w:autoSpaceDN w:val="0"/>
        <w:adjustRightInd w:val="0"/>
        <w:spacing w:after="0"/>
        <w:rPr>
          <w:rFonts w:ascii="Times New Roman" w:hAnsi="Times New Roman"/>
          <w:kern w:val="1"/>
          <w:sz w:val="24"/>
          <w:szCs w:val="24"/>
          <w:lang w:val="en-US"/>
        </w:rPr>
      </w:pPr>
    </w:p>
    <w:p w14:paraId="0CBE853C" w14:textId="5810BEBA" w:rsidR="003020B4" w:rsidRDefault="003020B4" w:rsidP="003020B4">
      <w:pPr>
        <w:widowControl w:val="0"/>
        <w:tabs>
          <w:tab w:val="left" w:pos="360"/>
          <w:tab w:val="left" w:pos="720"/>
        </w:tabs>
        <w:autoSpaceDE w:val="0"/>
        <w:autoSpaceDN w:val="0"/>
        <w:adjustRightInd w:val="0"/>
        <w:spacing w:after="0"/>
        <w:rPr>
          <w:rFonts w:ascii="Times New Roman" w:hAnsi="Times New Roman"/>
          <w:kern w:val="1"/>
          <w:sz w:val="24"/>
          <w:szCs w:val="24"/>
        </w:rPr>
      </w:pPr>
      <w:r>
        <w:rPr>
          <w:rFonts w:ascii="Times New Roman" w:hAnsi="Times New Roman"/>
          <w:kern w:val="1"/>
          <w:sz w:val="24"/>
          <w:szCs w:val="24"/>
        </w:rPr>
        <w:t xml:space="preserve">The </w:t>
      </w:r>
      <w:proofErr w:type="spellStart"/>
      <w:r>
        <w:rPr>
          <w:rFonts w:ascii="Times New Roman" w:hAnsi="Times New Roman"/>
          <w:kern w:val="1"/>
          <w:sz w:val="24"/>
          <w:szCs w:val="24"/>
        </w:rPr>
        <w:t>Advisor</w:t>
      </w:r>
      <w:proofErr w:type="spellEnd"/>
      <w:r>
        <w:rPr>
          <w:rFonts w:ascii="Times New Roman" w:hAnsi="Times New Roman"/>
          <w:kern w:val="1"/>
          <w:sz w:val="24"/>
          <w:szCs w:val="24"/>
        </w:rPr>
        <w:t xml:space="preserve"> </w:t>
      </w:r>
      <w:proofErr w:type="spellStart"/>
      <w:r>
        <w:rPr>
          <w:rFonts w:ascii="Times New Roman" w:hAnsi="Times New Roman"/>
          <w:kern w:val="1"/>
          <w:sz w:val="24"/>
          <w:szCs w:val="24"/>
        </w:rPr>
        <w:t>shall</w:t>
      </w:r>
      <w:proofErr w:type="spellEnd"/>
      <w:r>
        <w:rPr>
          <w:rFonts w:ascii="Times New Roman" w:hAnsi="Times New Roman"/>
          <w:kern w:val="1"/>
          <w:sz w:val="24"/>
          <w:szCs w:val="24"/>
        </w:rPr>
        <w:t>:</w:t>
      </w:r>
    </w:p>
    <w:p w14:paraId="69504D85" w14:textId="30EC5A0E" w:rsidR="003020B4" w:rsidRPr="004F6968" w:rsidRDefault="003020B4" w:rsidP="003020B4">
      <w:pPr>
        <w:pStyle w:val="ListParagraph"/>
        <w:widowControl w:val="0"/>
        <w:numPr>
          <w:ilvl w:val="0"/>
          <w:numId w:val="11"/>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Maintain communication and meet with officer(s) regularly</w:t>
      </w:r>
    </w:p>
    <w:p w14:paraId="2C28B674" w14:textId="3560EBD7" w:rsidR="003020B4" w:rsidRPr="004F6968" w:rsidRDefault="003020B4" w:rsidP="003020B4">
      <w:pPr>
        <w:pStyle w:val="ListParagraph"/>
        <w:widowControl w:val="0"/>
        <w:numPr>
          <w:ilvl w:val="0"/>
          <w:numId w:val="11"/>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Maintain awareness and provide approval of financial expenditures</w:t>
      </w:r>
    </w:p>
    <w:p w14:paraId="7647A3B9" w14:textId="5D3ADF51" w:rsidR="003020B4" w:rsidRPr="004F6968" w:rsidRDefault="003020B4" w:rsidP="003020B4">
      <w:pPr>
        <w:pStyle w:val="ListParagraph"/>
        <w:widowControl w:val="0"/>
        <w:numPr>
          <w:ilvl w:val="0"/>
          <w:numId w:val="11"/>
        </w:numPr>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lastRenderedPageBreak/>
        <w:t>Ensure that the organization is operating in conformity with the standards set forth by Iowa State University and the Student Activities Center</w:t>
      </w:r>
    </w:p>
    <w:p w14:paraId="0D7AC424" w14:textId="77777777" w:rsidR="003020B4" w:rsidRPr="004F6968" w:rsidRDefault="003020B4" w:rsidP="003020B4">
      <w:pPr>
        <w:widowControl w:val="0"/>
        <w:tabs>
          <w:tab w:val="left" w:pos="360"/>
          <w:tab w:val="left" w:pos="720"/>
        </w:tabs>
        <w:autoSpaceDE w:val="0"/>
        <w:autoSpaceDN w:val="0"/>
        <w:adjustRightInd w:val="0"/>
        <w:spacing w:after="0"/>
        <w:rPr>
          <w:rFonts w:ascii="Times New Roman" w:hAnsi="Times New Roman"/>
          <w:kern w:val="1"/>
          <w:sz w:val="24"/>
          <w:szCs w:val="24"/>
          <w:lang w:val="en-US"/>
        </w:rPr>
      </w:pPr>
    </w:p>
    <w:p w14:paraId="136BBEFF" w14:textId="77777777" w:rsidR="003020B4" w:rsidRPr="004F6968" w:rsidRDefault="003020B4" w:rsidP="003020B4">
      <w:pPr>
        <w:widowControl w:val="0"/>
        <w:tabs>
          <w:tab w:val="left" w:pos="360"/>
          <w:tab w:val="left" w:pos="720"/>
        </w:tabs>
        <w:autoSpaceDE w:val="0"/>
        <w:autoSpaceDN w:val="0"/>
        <w:adjustRightInd w:val="0"/>
        <w:spacing w:after="0"/>
        <w:rPr>
          <w:rFonts w:ascii="Times New Roman" w:hAnsi="Times New Roman"/>
          <w:kern w:val="1"/>
          <w:sz w:val="24"/>
          <w:szCs w:val="24"/>
          <w:lang w:val="en-US"/>
        </w:rPr>
      </w:pPr>
    </w:p>
    <w:p w14:paraId="278AF85B" w14:textId="19668BFC" w:rsidR="003020B4" w:rsidRPr="004F6968" w:rsidRDefault="003020B4" w:rsidP="003020B4">
      <w:pPr>
        <w:widowControl w:val="0"/>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ab/>
      </w:r>
      <w:r w:rsidRPr="004F6968">
        <w:rPr>
          <w:rFonts w:ascii="Times New Roman" w:hAnsi="Times New Roman"/>
          <w:kern w:val="1"/>
          <w:sz w:val="24"/>
          <w:szCs w:val="24"/>
          <w:lang w:val="en-US"/>
        </w:rPr>
        <w:tab/>
      </w:r>
      <w:proofErr w:type="gramStart"/>
      <w:r w:rsidRPr="004F6968">
        <w:rPr>
          <w:rFonts w:ascii="Times New Roman" w:hAnsi="Times New Roman"/>
          <w:kern w:val="1"/>
          <w:sz w:val="24"/>
          <w:szCs w:val="24"/>
          <w:lang w:val="en-US"/>
        </w:rPr>
        <w:t>Section 6.</w:t>
      </w:r>
      <w:proofErr w:type="gramEnd"/>
      <w:r w:rsidRPr="004F6968">
        <w:rPr>
          <w:rFonts w:ascii="Times New Roman" w:hAnsi="Times New Roman"/>
          <w:kern w:val="1"/>
          <w:sz w:val="24"/>
          <w:szCs w:val="24"/>
          <w:lang w:val="en-US"/>
        </w:rPr>
        <w:t xml:space="preserve"> OFFICER/ADVISOR REMOVAL</w:t>
      </w:r>
    </w:p>
    <w:p w14:paraId="729A8BF6" w14:textId="16A956AA" w:rsidR="003020B4" w:rsidRPr="004F6968" w:rsidRDefault="003020B4" w:rsidP="003020B4">
      <w:pPr>
        <w:widowControl w:val="0"/>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Officer(s)/Advisor(s) may be removed from office by majority vote of the club cabinet</w:t>
      </w:r>
      <w:r w:rsidR="00776CAA" w:rsidRPr="004F6968">
        <w:rPr>
          <w:rFonts w:ascii="Times New Roman" w:hAnsi="Times New Roman"/>
          <w:kern w:val="1"/>
          <w:sz w:val="24"/>
          <w:szCs w:val="24"/>
          <w:lang w:val="en-US"/>
        </w:rPr>
        <w:t xml:space="preserve"> if their actions are deemed inappropriate. </w:t>
      </w:r>
      <w:r w:rsidR="00562A9C">
        <w:rPr>
          <w:rFonts w:ascii="Times New Roman" w:hAnsi="Times New Roman"/>
          <w:kern w:val="1"/>
          <w:sz w:val="24"/>
          <w:szCs w:val="24"/>
          <w:lang w:val="en-US"/>
        </w:rPr>
        <w:t xml:space="preserve">Examples of inappropriate actions include but are not limited to being unruly, misappropriating funds, not fulfilling your duties as outlined in the constitution, being argumentative or disruptive. </w:t>
      </w:r>
      <w:r w:rsidR="00776CAA" w:rsidRPr="004F6968">
        <w:rPr>
          <w:rFonts w:ascii="Times New Roman" w:hAnsi="Times New Roman"/>
          <w:kern w:val="1"/>
          <w:sz w:val="24"/>
          <w:szCs w:val="24"/>
          <w:lang w:val="en-US"/>
        </w:rPr>
        <w:t>The officer/advisor is given the opportunity to speak before the club cabinet about the charges made concerning his/her performance or conduct. The officer/advisor is not permitted to participate in the deliberation of the club cabinet regarding the charges. If it arises that the President’s actions are held in question, the Vice-President shall conduct the meeting.</w:t>
      </w:r>
    </w:p>
    <w:p w14:paraId="76F3A79A" w14:textId="77777777" w:rsidR="00776CAA" w:rsidRPr="004F6968" w:rsidRDefault="00776CAA" w:rsidP="003020B4">
      <w:pPr>
        <w:widowControl w:val="0"/>
        <w:tabs>
          <w:tab w:val="left" w:pos="360"/>
          <w:tab w:val="left" w:pos="720"/>
        </w:tabs>
        <w:autoSpaceDE w:val="0"/>
        <w:autoSpaceDN w:val="0"/>
        <w:adjustRightInd w:val="0"/>
        <w:spacing w:after="0"/>
        <w:rPr>
          <w:rFonts w:ascii="Times New Roman" w:hAnsi="Times New Roman"/>
          <w:kern w:val="1"/>
          <w:sz w:val="24"/>
          <w:szCs w:val="24"/>
          <w:lang w:val="en-US"/>
        </w:rPr>
      </w:pPr>
    </w:p>
    <w:p w14:paraId="3168D5DE" w14:textId="6D973F15" w:rsidR="00776CAA" w:rsidRPr="004F6968" w:rsidRDefault="00776CAA" w:rsidP="003020B4">
      <w:pPr>
        <w:widowControl w:val="0"/>
        <w:tabs>
          <w:tab w:val="left" w:pos="360"/>
          <w:tab w:val="left" w:pos="720"/>
        </w:tabs>
        <w:autoSpaceDE w:val="0"/>
        <w:autoSpaceDN w:val="0"/>
        <w:adjustRightInd w:val="0"/>
        <w:spacing w:after="0"/>
        <w:rPr>
          <w:rFonts w:ascii="Times New Roman" w:hAnsi="Times New Roman"/>
          <w:kern w:val="1"/>
          <w:sz w:val="24"/>
          <w:szCs w:val="24"/>
          <w:lang w:val="en-US"/>
        </w:rPr>
      </w:pPr>
      <w:r w:rsidRPr="004F6968">
        <w:rPr>
          <w:rFonts w:ascii="Times New Roman" w:hAnsi="Times New Roman"/>
          <w:kern w:val="1"/>
          <w:sz w:val="24"/>
          <w:szCs w:val="24"/>
          <w:lang w:val="en-US"/>
        </w:rPr>
        <w:t xml:space="preserve">In the event that an officer/advisor is removed from office, the club cabinet shall immediately fill the vacancy by appointment through majority vote. </w:t>
      </w:r>
    </w:p>
    <w:p w14:paraId="1DE176CC" w14:textId="77777777" w:rsidR="00776CAA" w:rsidRPr="004F6968" w:rsidRDefault="00776CAA" w:rsidP="003020B4">
      <w:pPr>
        <w:widowControl w:val="0"/>
        <w:tabs>
          <w:tab w:val="left" w:pos="360"/>
          <w:tab w:val="left" w:pos="720"/>
        </w:tabs>
        <w:autoSpaceDE w:val="0"/>
        <w:autoSpaceDN w:val="0"/>
        <w:adjustRightInd w:val="0"/>
        <w:spacing w:after="0"/>
        <w:rPr>
          <w:rFonts w:ascii="Times New Roman" w:hAnsi="Times New Roman"/>
          <w:kern w:val="1"/>
          <w:sz w:val="24"/>
          <w:szCs w:val="24"/>
          <w:lang w:val="en-US"/>
        </w:rPr>
      </w:pPr>
    </w:p>
    <w:p w14:paraId="3F080EA9" w14:textId="24A4E079" w:rsidR="00195F9B" w:rsidRPr="00066122" w:rsidRDefault="00776CAA" w:rsidP="006B25F2">
      <w:pPr>
        <w:widowControl w:val="0"/>
        <w:autoSpaceDE w:val="0"/>
        <w:autoSpaceDN w:val="0"/>
        <w:adjustRightInd w:val="0"/>
        <w:spacing w:after="0"/>
        <w:rPr>
          <w:rFonts w:ascii="Times New Roman" w:hAnsi="Times New Roman"/>
          <w:b/>
          <w:i/>
          <w:kern w:val="1"/>
          <w:sz w:val="32"/>
          <w:szCs w:val="32"/>
          <w:lang w:val="en-US"/>
        </w:rPr>
      </w:pPr>
      <w:r w:rsidRPr="00066122">
        <w:rPr>
          <w:rFonts w:ascii="Times New Roman" w:hAnsi="Times New Roman"/>
          <w:b/>
          <w:i/>
          <w:kern w:val="1"/>
          <w:sz w:val="32"/>
          <w:szCs w:val="32"/>
          <w:lang w:val="en-US"/>
        </w:rPr>
        <w:t>Article VIII. Finances</w:t>
      </w:r>
    </w:p>
    <w:p w14:paraId="791889C3" w14:textId="0AA86934" w:rsidR="0088736A" w:rsidRPr="0088736A" w:rsidRDefault="0088736A" w:rsidP="006B25F2">
      <w:pPr>
        <w:widowControl w:val="0"/>
        <w:autoSpaceDE w:val="0"/>
        <w:autoSpaceDN w:val="0"/>
        <w:adjustRightInd w:val="0"/>
        <w:spacing w:after="0"/>
        <w:rPr>
          <w:rFonts w:ascii="Times New Roman" w:hAnsi="Times New Roman"/>
          <w:kern w:val="1"/>
          <w:sz w:val="24"/>
          <w:szCs w:val="24"/>
          <w:lang w:val="en-US"/>
        </w:rPr>
      </w:pPr>
      <w:r>
        <w:rPr>
          <w:rFonts w:ascii="Times New Roman" w:hAnsi="Times New Roman"/>
          <w:kern w:val="1"/>
          <w:sz w:val="24"/>
          <w:szCs w:val="24"/>
          <w:lang w:val="en-US"/>
        </w:rPr>
        <w:tab/>
        <w:t>Section 1. GENERAL STATEMENT</w:t>
      </w:r>
    </w:p>
    <w:p w14:paraId="30308C66" w14:textId="4D98CB07" w:rsidR="00776CAA" w:rsidRDefault="00776CAA" w:rsidP="006B25F2">
      <w:pPr>
        <w:widowControl w:val="0"/>
        <w:autoSpaceDE w:val="0"/>
        <w:autoSpaceDN w:val="0"/>
        <w:adjustRightInd w:val="0"/>
        <w:spacing w:after="0"/>
        <w:rPr>
          <w:rFonts w:ascii="Times New Roman" w:hAnsi="Times New Roman"/>
          <w:kern w:val="1"/>
          <w:sz w:val="24"/>
          <w:szCs w:val="24"/>
          <w:lang w:val="en-US"/>
        </w:rPr>
      </w:pPr>
      <w:r>
        <w:rPr>
          <w:rFonts w:ascii="Times New Roman" w:hAnsi="Times New Roman"/>
          <w:kern w:val="1"/>
          <w:sz w:val="24"/>
          <w:szCs w:val="24"/>
          <w:lang w:val="en-US"/>
        </w:rPr>
        <w:t xml:space="preserve">All monies belonging to this organization shall be </w:t>
      </w:r>
      <w:proofErr w:type="spellStart"/>
      <w:r>
        <w:rPr>
          <w:rFonts w:ascii="Times New Roman" w:hAnsi="Times New Roman"/>
          <w:kern w:val="1"/>
          <w:sz w:val="24"/>
          <w:szCs w:val="24"/>
          <w:lang w:val="en-US"/>
        </w:rPr>
        <w:t>depositied</w:t>
      </w:r>
      <w:proofErr w:type="spellEnd"/>
      <w:r>
        <w:rPr>
          <w:rFonts w:ascii="Times New Roman" w:hAnsi="Times New Roman"/>
          <w:kern w:val="1"/>
          <w:sz w:val="24"/>
          <w:szCs w:val="24"/>
          <w:lang w:val="en-US"/>
        </w:rPr>
        <w:t xml:space="preserve"> and disbursed through a bank account established for this organization with the Campus Organization Accounting Office</w:t>
      </w:r>
      <w:r w:rsidR="00276C70">
        <w:rPr>
          <w:rFonts w:ascii="Times New Roman" w:hAnsi="Times New Roman"/>
          <w:kern w:val="1"/>
          <w:sz w:val="24"/>
          <w:szCs w:val="24"/>
          <w:lang w:val="en-US"/>
        </w:rPr>
        <w:t>. All funds collected on behalf of ISU Ballroom shall be deposited within forty-eight hours of collection, if possible.</w:t>
      </w:r>
    </w:p>
    <w:p w14:paraId="79D89FFE" w14:textId="77777777" w:rsidR="0088736A" w:rsidRDefault="0088736A" w:rsidP="006B25F2">
      <w:pPr>
        <w:widowControl w:val="0"/>
        <w:autoSpaceDE w:val="0"/>
        <w:autoSpaceDN w:val="0"/>
        <w:adjustRightInd w:val="0"/>
        <w:spacing w:after="0"/>
        <w:rPr>
          <w:rFonts w:ascii="Times New Roman" w:hAnsi="Times New Roman"/>
          <w:kern w:val="1"/>
          <w:sz w:val="24"/>
          <w:szCs w:val="24"/>
          <w:lang w:val="en-US"/>
        </w:rPr>
      </w:pPr>
    </w:p>
    <w:p w14:paraId="067EC4A5" w14:textId="711CA32E" w:rsidR="0088736A" w:rsidRDefault="0088736A" w:rsidP="006B25F2">
      <w:pPr>
        <w:widowControl w:val="0"/>
        <w:autoSpaceDE w:val="0"/>
        <w:autoSpaceDN w:val="0"/>
        <w:adjustRightInd w:val="0"/>
        <w:spacing w:after="0"/>
        <w:rPr>
          <w:rFonts w:ascii="Times New Roman" w:hAnsi="Times New Roman"/>
          <w:kern w:val="1"/>
          <w:sz w:val="24"/>
          <w:szCs w:val="24"/>
          <w:lang w:val="en-US"/>
        </w:rPr>
      </w:pPr>
      <w:r>
        <w:rPr>
          <w:rFonts w:ascii="Times New Roman" w:hAnsi="Times New Roman"/>
          <w:kern w:val="1"/>
          <w:sz w:val="24"/>
          <w:szCs w:val="24"/>
          <w:lang w:val="en-US"/>
        </w:rPr>
        <w:tab/>
        <w:t>Section 2. DUES</w:t>
      </w:r>
    </w:p>
    <w:p w14:paraId="484A9AAC" w14:textId="766C53DF" w:rsidR="0088736A" w:rsidRPr="00776CAA" w:rsidRDefault="0088736A" w:rsidP="006B25F2">
      <w:pPr>
        <w:widowControl w:val="0"/>
        <w:autoSpaceDE w:val="0"/>
        <w:autoSpaceDN w:val="0"/>
        <w:adjustRightInd w:val="0"/>
        <w:spacing w:after="0"/>
        <w:rPr>
          <w:rFonts w:ascii="Times New Roman" w:hAnsi="Times New Roman"/>
          <w:kern w:val="1"/>
          <w:sz w:val="24"/>
          <w:szCs w:val="24"/>
          <w:lang w:val="en-US"/>
        </w:rPr>
      </w:pPr>
      <w:r>
        <w:rPr>
          <w:rFonts w:ascii="Times New Roman" w:hAnsi="Times New Roman"/>
          <w:kern w:val="1"/>
          <w:sz w:val="24"/>
          <w:szCs w:val="24"/>
          <w:lang w:val="en-US"/>
        </w:rPr>
        <w:t>ISU Ballroom may establish reasonable dues that must be paid by all members. If dues are to be collected, they will be announced at the beginning of the academic year by the club cabinet. Dues shall not exceed $40 per year. Dues must be paid by the end of each semester.</w:t>
      </w:r>
    </w:p>
    <w:p w14:paraId="644449BD" w14:textId="77777777" w:rsidR="00776CAA" w:rsidRDefault="00776CAA" w:rsidP="006B25F2">
      <w:pPr>
        <w:widowControl w:val="0"/>
        <w:autoSpaceDE w:val="0"/>
        <w:autoSpaceDN w:val="0"/>
        <w:adjustRightInd w:val="0"/>
        <w:spacing w:after="0"/>
        <w:rPr>
          <w:rFonts w:ascii="Times New Roman" w:hAnsi="Times New Roman"/>
          <w:b/>
          <w:kern w:val="1"/>
          <w:sz w:val="32"/>
          <w:szCs w:val="32"/>
          <w:lang w:val="en-US"/>
        </w:rPr>
      </w:pPr>
    </w:p>
    <w:p w14:paraId="1C593DA8" w14:textId="14750852" w:rsidR="00DA3FCB" w:rsidRPr="00066122" w:rsidRDefault="00DA3FCB" w:rsidP="006B25F2">
      <w:pPr>
        <w:widowControl w:val="0"/>
        <w:autoSpaceDE w:val="0"/>
        <w:autoSpaceDN w:val="0"/>
        <w:adjustRightInd w:val="0"/>
        <w:spacing w:after="0"/>
        <w:rPr>
          <w:rFonts w:ascii="Times New Roman" w:hAnsi="Times New Roman"/>
          <w:b/>
          <w:i/>
          <w:kern w:val="1"/>
          <w:sz w:val="32"/>
          <w:szCs w:val="32"/>
          <w:lang w:val="en-US"/>
        </w:rPr>
      </w:pPr>
      <w:r w:rsidRPr="00066122">
        <w:rPr>
          <w:rFonts w:ascii="Times New Roman" w:hAnsi="Times New Roman"/>
          <w:b/>
          <w:i/>
          <w:kern w:val="1"/>
          <w:sz w:val="32"/>
          <w:szCs w:val="32"/>
          <w:lang w:val="en-US"/>
        </w:rPr>
        <w:t>Article IX. Lessons and Instructors</w:t>
      </w:r>
    </w:p>
    <w:p w14:paraId="2150304A" w14:textId="6D8689A5" w:rsidR="00DA3FCB" w:rsidRDefault="00DA3FCB" w:rsidP="006B25F2">
      <w:pPr>
        <w:widowControl w:val="0"/>
        <w:autoSpaceDE w:val="0"/>
        <w:autoSpaceDN w:val="0"/>
        <w:adjustRightInd w:val="0"/>
        <w:spacing w:after="0"/>
        <w:rPr>
          <w:rFonts w:ascii="Times New Roman" w:hAnsi="Times New Roman"/>
          <w:kern w:val="1"/>
          <w:sz w:val="24"/>
          <w:szCs w:val="24"/>
          <w:lang w:val="en-US"/>
        </w:rPr>
      </w:pPr>
      <w:r>
        <w:rPr>
          <w:rFonts w:ascii="Times New Roman" w:hAnsi="Times New Roman"/>
          <w:kern w:val="1"/>
          <w:sz w:val="24"/>
          <w:szCs w:val="24"/>
          <w:lang w:val="en-US"/>
        </w:rPr>
        <w:t>The schedule of lessons and choice of instructor(s) will be decided on a semester basis by</w:t>
      </w:r>
      <w:r w:rsidR="00066122">
        <w:rPr>
          <w:rFonts w:ascii="Times New Roman" w:hAnsi="Times New Roman"/>
          <w:kern w:val="1"/>
          <w:sz w:val="24"/>
          <w:szCs w:val="24"/>
          <w:lang w:val="en-US"/>
        </w:rPr>
        <w:t xml:space="preserve"> a committee</w:t>
      </w:r>
      <w:r w:rsidR="00345123">
        <w:rPr>
          <w:rFonts w:ascii="Times New Roman" w:hAnsi="Times New Roman"/>
          <w:kern w:val="1"/>
          <w:sz w:val="24"/>
          <w:szCs w:val="24"/>
          <w:lang w:val="en-US"/>
        </w:rPr>
        <w:t xml:space="preserve"> (known as the Lesson and Instruction Committee)</w:t>
      </w:r>
      <w:r w:rsidR="00066122">
        <w:rPr>
          <w:rFonts w:ascii="Times New Roman" w:hAnsi="Times New Roman"/>
          <w:kern w:val="1"/>
          <w:sz w:val="24"/>
          <w:szCs w:val="24"/>
          <w:lang w:val="en-US"/>
        </w:rPr>
        <w:t xml:space="preserve"> consisting of the President, Treasurer, and Vice-President.</w:t>
      </w:r>
    </w:p>
    <w:p w14:paraId="2A80616B" w14:textId="77777777" w:rsidR="00102781" w:rsidRDefault="00102781" w:rsidP="006B25F2">
      <w:pPr>
        <w:widowControl w:val="0"/>
        <w:autoSpaceDE w:val="0"/>
        <w:autoSpaceDN w:val="0"/>
        <w:adjustRightInd w:val="0"/>
        <w:spacing w:after="0"/>
        <w:rPr>
          <w:rFonts w:ascii="Times New Roman" w:hAnsi="Times New Roman"/>
          <w:kern w:val="1"/>
          <w:sz w:val="24"/>
          <w:szCs w:val="24"/>
          <w:lang w:val="en-US"/>
        </w:rPr>
      </w:pPr>
    </w:p>
    <w:p w14:paraId="1A261406" w14:textId="070E49D5" w:rsidR="00102781" w:rsidRDefault="00102781" w:rsidP="006B25F2">
      <w:pPr>
        <w:widowControl w:val="0"/>
        <w:autoSpaceDE w:val="0"/>
        <w:autoSpaceDN w:val="0"/>
        <w:adjustRightInd w:val="0"/>
        <w:spacing w:after="0"/>
        <w:rPr>
          <w:rFonts w:ascii="Times New Roman" w:hAnsi="Times New Roman"/>
          <w:kern w:val="1"/>
          <w:sz w:val="32"/>
          <w:szCs w:val="32"/>
          <w:lang w:val="en-US"/>
        </w:rPr>
      </w:pPr>
      <w:r>
        <w:rPr>
          <w:rFonts w:ascii="Times New Roman" w:hAnsi="Times New Roman"/>
          <w:b/>
          <w:i/>
          <w:kern w:val="1"/>
          <w:sz w:val="32"/>
          <w:szCs w:val="32"/>
          <w:lang w:val="en-US"/>
        </w:rPr>
        <w:t>Article X. Website</w:t>
      </w:r>
    </w:p>
    <w:p w14:paraId="4A332A86" w14:textId="37543318" w:rsidR="00102781" w:rsidRDefault="00102781" w:rsidP="006B25F2">
      <w:pPr>
        <w:widowControl w:val="0"/>
        <w:autoSpaceDE w:val="0"/>
        <w:autoSpaceDN w:val="0"/>
        <w:adjustRightInd w:val="0"/>
        <w:spacing w:after="0"/>
        <w:rPr>
          <w:rFonts w:ascii="Times New Roman" w:hAnsi="Times New Roman"/>
          <w:kern w:val="1"/>
          <w:sz w:val="24"/>
          <w:szCs w:val="24"/>
          <w:lang w:val="en-US"/>
        </w:rPr>
      </w:pPr>
      <w:r>
        <w:rPr>
          <w:rFonts w:ascii="Times New Roman" w:hAnsi="Times New Roman"/>
          <w:kern w:val="1"/>
          <w:sz w:val="24"/>
          <w:szCs w:val="24"/>
          <w:lang w:val="en-US"/>
        </w:rPr>
        <w:t>All ISU Ballroom website related tasks including but not limited to design, and advertising will be the responsibility of the Webmaster who will operate under the express guidance of the cabinet.</w:t>
      </w:r>
    </w:p>
    <w:p w14:paraId="064C9156" w14:textId="77777777" w:rsidR="00102781" w:rsidRDefault="00102781" w:rsidP="006B25F2">
      <w:pPr>
        <w:widowControl w:val="0"/>
        <w:autoSpaceDE w:val="0"/>
        <w:autoSpaceDN w:val="0"/>
        <w:adjustRightInd w:val="0"/>
        <w:spacing w:after="0"/>
        <w:rPr>
          <w:rFonts w:ascii="Times New Roman" w:hAnsi="Times New Roman"/>
          <w:kern w:val="1"/>
          <w:sz w:val="24"/>
          <w:szCs w:val="24"/>
          <w:lang w:val="en-US"/>
        </w:rPr>
      </w:pPr>
    </w:p>
    <w:p w14:paraId="42703D6D" w14:textId="469E08FE" w:rsidR="00102781" w:rsidRPr="00102781" w:rsidRDefault="00102781" w:rsidP="006B25F2">
      <w:pPr>
        <w:widowControl w:val="0"/>
        <w:autoSpaceDE w:val="0"/>
        <w:autoSpaceDN w:val="0"/>
        <w:adjustRightInd w:val="0"/>
        <w:spacing w:after="0"/>
        <w:rPr>
          <w:rFonts w:ascii="Times New Roman" w:hAnsi="Times New Roman"/>
          <w:kern w:val="1"/>
          <w:sz w:val="24"/>
          <w:szCs w:val="24"/>
          <w:lang w:val="en-US"/>
        </w:rPr>
      </w:pPr>
      <w:r>
        <w:rPr>
          <w:rFonts w:ascii="Times New Roman" w:hAnsi="Times New Roman"/>
          <w:kern w:val="1"/>
          <w:sz w:val="24"/>
          <w:szCs w:val="24"/>
          <w:lang w:val="en-US"/>
        </w:rPr>
        <w:lastRenderedPageBreak/>
        <w:t xml:space="preserve">The Webmaster can be authorized to higher outside contractors to work on the website with the express </w:t>
      </w:r>
      <w:r w:rsidR="00875BD8">
        <w:rPr>
          <w:rFonts w:ascii="Times New Roman" w:hAnsi="Times New Roman"/>
          <w:kern w:val="1"/>
          <w:sz w:val="24"/>
          <w:szCs w:val="24"/>
          <w:lang w:val="en-US"/>
        </w:rPr>
        <w:t>permission of the cabinet.</w:t>
      </w:r>
    </w:p>
    <w:p w14:paraId="5714DAD7" w14:textId="77777777" w:rsidR="00596D10" w:rsidRPr="00102781" w:rsidRDefault="00596D10" w:rsidP="006B25F2">
      <w:pPr>
        <w:widowControl w:val="0"/>
        <w:autoSpaceDE w:val="0"/>
        <w:autoSpaceDN w:val="0"/>
        <w:adjustRightInd w:val="0"/>
        <w:spacing w:after="0"/>
        <w:rPr>
          <w:rFonts w:ascii="Times New Roman" w:hAnsi="Times New Roman"/>
          <w:b/>
          <w:kern w:val="1"/>
          <w:sz w:val="24"/>
          <w:szCs w:val="24"/>
          <w:lang w:val="en-US"/>
        </w:rPr>
      </w:pPr>
    </w:p>
    <w:p w14:paraId="561C50AE" w14:textId="6FA866E5" w:rsidR="00596D10" w:rsidRPr="00066122" w:rsidRDefault="00596D10" w:rsidP="006B25F2">
      <w:pPr>
        <w:widowControl w:val="0"/>
        <w:autoSpaceDE w:val="0"/>
        <w:autoSpaceDN w:val="0"/>
        <w:adjustRightInd w:val="0"/>
        <w:spacing w:after="0"/>
        <w:rPr>
          <w:rFonts w:ascii="Times New Roman" w:hAnsi="Times New Roman"/>
          <w:b/>
          <w:i/>
          <w:kern w:val="1"/>
          <w:sz w:val="32"/>
          <w:szCs w:val="32"/>
          <w:lang w:val="en-US"/>
        </w:rPr>
      </w:pPr>
      <w:r w:rsidRPr="00066122">
        <w:rPr>
          <w:rFonts w:ascii="Times New Roman" w:hAnsi="Times New Roman"/>
          <w:b/>
          <w:i/>
          <w:kern w:val="1"/>
          <w:sz w:val="32"/>
          <w:szCs w:val="32"/>
          <w:lang w:val="en-US"/>
        </w:rPr>
        <w:t>Article X</w:t>
      </w:r>
      <w:r w:rsidR="00102781">
        <w:rPr>
          <w:rFonts w:ascii="Times New Roman" w:hAnsi="Times New Roman"/>
          <w:b/>
          <w:i/>
          <w:kern w:val="1"/>
          <w:sz w:val="32"/>
          <w:szCs w:val="32"/>
          <w:lang w:val="en-US"/>
        </w:rPr>
        <w:t>I</w:t>
      </w:r>
      <w:r w:rsidRPr="00066122">
        <w:rPr>
          <w:rFonts w:ascii="Times New Roman" w:hAnsi="Times New Roman"/>
          <w:b/>
          <w:i/>
          <w:kern w:val="1"/>
          <w:sz w:val="32"/>
          <w:szCs w:val="32"/>
          <w:lang w:val="en-US"/>
        </w:rPr>
        <w:t>. Amendments &amp; Ratifications</w:t>
      </w:r>
    </w:p>
    <w:p w14:paraId="7A793EE3" w14:textId="471AF150" w:rsidR="00AB31E1" w:rsidRDefault="00596D10" w:rsidP="006B25F2">
      <w:pPr>
        <w:widowControl w:val="0"/>
        <w:autoSpaceDE w:val="0"/>
        <w:autoSpaceDN w:val="0"/>
        <w:adjustRightInd w:val="0"/>
        <w:spacing w:after="0"/>
        <w:rPr>
          <w:rFonts w:ascii="Times New Roman" w:hAnsi="Times New Roman"/>
          <w:kern w:val="1"/>
          <w:sz w:val="24"/>
          <w:szCs w:val="24"/>
          <w:lang w:val="en-US"/>
        </w:rPr>
      </w:pPr>
      <w:r>
        <w:rPr>
          <w:rFonts w:ascii="Times New Roman" w:hAnsi="Times New Roman"/>
          <w:kern w:val="1"/>
          <w:sz w:val="24"/>
          <w:szCs w:val="24"/>
          <w:lang w:val="en-US"/>
        </w:rPr>
        <w:t>In order to ratify or amend this constitution, a spec</w:t>
      </w:r>
      <w:r w:rsidR="00AB31E1">
        <w:rPr>
          <w:rFonts w:ascii="Times New Roman" w:hAnsi="Times New Roman"/>
          <w:kern w:val="1"/>
          <w:sz w:val="24"/>
          <w:szCs w:val="24"/>
          <w:lang w:val="en-US"/>
        </w:rPr>
        <w:t>ial meeting must be called, with voting members notified at least two weeks prior to the meeting. Amendment</w:t>
      </w:r>
      <w:r w:rsidR="00066122">
        <w:rPr>
          <w:rFonts w:ascii="Times New Roman" w:hAnsi="Times New Roman"/>
          <w:kern w:val="1"/>
          <w:sz w:val="24"/>
          <w:szCs w:val="24"/>
          <w:lang w:val="en-US"/>
        </w:rPr>
        <w:t>s</w:t>
      </w:r>
      <w:r w:rsidR="00AB31E1">
        <w:rPr>
          <w:rFonts w:ascii="Times New Roman" w:hAnsi="Times New Roman"/>
          <w:kern w:val="1"/>
          <w:sz w:val="24"/>
          <w:szCs w:val="24"/>
          <w:lang w:val="en-US"/>
        </w:rPr>
        <w:t xml:space="preserve"> m</w:t>
      </w:r>
      <w:r w:rsidR="00066122">
        <w:rPr>
          <w:rFonts w:ascii="Times New Roman" w:hAnsi="Times New Roman"/>
          <w:kern w:val="1"/>
          <w:sz w:val="24"/>
          <w:szCs w:val="24"/>
          <w:lang w:val="en-US"/>
        </w:rPr>
        <w:t>ust be agreed upon by three-quarters</w:t>
      </w:r>
      <w:r w:rsidR="00AB31E1">
        <w:rPr>
          <w:rFonts w:ascii="Times New Roman" w:hAnsi="Times New Roman"/>
          <w:kern w:val="1"/>
          <w:sz w:val="24"/>
          <w:szCs w:val="24"/>
          <w:lang w:val="en-US"/>
        </w:rPr>
        <w:t xml:space="preserve"> of voting members</w:t>
      </w:r>
      <w:r w:rsidR="00066122">
        <w:rPr>
          <w:rFonts w:ascii="Times New Roman" w:hAnsi="Times New Roman"/>
          <w:kern w:val="1"/>
          <w:sz w:val="24"/>
          <w:szCs w:val="24"/>
          <w:lang w:val="en-US"/>
        </w:rPr>
        <w:t xml:space="preserve"> in order to be ratified</w:t>
      </w:r>
      <w:r w:rsidR="00AB31E1">
        <w:rPr>
          <w:rFonts w:ascii="Times New Roman" w:hAnsi="Times New Roman"/>
          <w:kern w:val="1"/>
          <w:sz w:val="24"/>
          <w:szCs w:val="24"/>
          <w:lang w:val="en-US"/>
        </w:rPr>
        <w:t>. Amendments may be proposed by club officers. All amendments will be listed in Article X</w:t>
      </w:r>
      <w:r w:rsidR="00102781">
        <w:rPr>
          <w:rFonts w:ascii="Times New Roman" w:hAnsi="Times New Roman"/>
          <w:kern w:val="1"/>
          <w:sz w:val="24"/>
          <w:szCs w:val="24"/>
          <w:lang w:val="en-US"/>
        </w:rPr>
        <w:t>I</w:t>
      </w:r>
      <w:r w:rsidR="00AB31E1">
        <w:rPr>
          <w:rFonts w:ascii="Times New Roman" w:hAnsi="Times New Roman"/>
          <w:kern w:val="1"/>
          <w:sz w:val="24"/>
          <w:szCs w:val="24"/>
          <w:lang w:val="en-US"/>
        </w:rPr>
        <w:t xml:space="preserve">. </w:t>
      </w:r>
      <w:r w:rsidR="00066122">
        <w:rPr>
          <w:rFonts w:ascii="Times New Roman" w:hAnsi="Times New Roman"/>
          <w:kern w:val="1"/>
          <w:sz w:val="24"/>
          <w:szCs w:val="24"/>
          <w:lang w:val="en-US"/>
        </w:rPr>
        <w:t xml:space="preserve">Amendments should not be used to directly allow community members to have involvement in the management of club affairs. </w:t>
      </w:r>
    </w:p>
    <w:p w14:paraId="446B4571" w14:textId="77777777" w:rsidR="00066122" w:rsidRDefault="00066122" w:rsidP="006B25F2">
      <w:pPr>
        <w:widowControl w:val="0"/>
        <w:autoSpaceDE w:val="0"/>
        <w:autoSpaceDN w:val="0"/>
        <w:adjustRightInd w:val="0"/>
        <w:spacing w:after="0"/>
        <w:rPr>
          <w:rFonts w:ascii="Times New Roman" w:hAnsi="Times New Roman"/>
          <w:kern w:val="1"/>
          <w:sz w:val="24"/>
          <w:szCs w:val="24"/>
          <w:lang w:val="en-US"/>
        </w:rPr>
      </w:pPr>
    </w:p>
    <w:p w14:paraId="0E3047BD" w14:textId="7130BC59" w:rsidR="003072D9" w:rsidRPr="00875BD8" w:rsidRDefault="00066122" w:rsidP="00875BD8">
      <w:pPr>
        <w:widowControl w:val="0"/>
        <w:autoSpaceDE w:val="0"/>
        <w:autoSpaceDN w:val="0"/>
        <w:adjustRightInd w:val="0"/>
        <w:spacing w:after="0"/>
        <w:rPr>
          <w:rFonts w:ascii="Times New Roman" w:hAnsi="Times New Roman"/>
          <w:kern w:val="1"/>
          <w:sz w:val="24"/>
          <w:szCs w:val="24"/>
          <w:lang w:val="en-US"/>
        </w:rPr>
      </w:pPr>
      <w:r>
        <w:rPr>
          <w:rFonts w:ascii="Times New Roman" w:hAnsi="Times New Roman"/>
          <w:kern w:val="1"/>
          <w:sz w:val="24"/>
          <w:szCs w:val="24"/>
          <w:lang w:val="en-US"/>
        </w:rPr>
        <w:t>The amended or ratified constitution shall be submitted within ten days to the Student Activities Center for approval.</w:t>
      </w:r>
    </w:p>
    <w:sectPr w:rsidR="003072D9" w:rsidRPr="00875B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5B692E"/>
    <w:multiLevelType w:val="hybridMultilevel"/>
    <w:tmpl w:val="9BAE1232"/>
    <w:lvl w:ilvl="0" w:tplc="040C0019">
      <w:start w:val="3"/>
      <w:numFmt w:val="lowerLetter"/>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nsid w:val="1F7C11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E1B05BD"/>
    <w:multiLevelType w:val="hybridMultilevel"/>
    <w:tmpl w:val="B82E6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23A7E"/>
    <w:multiLevelType w:val="hybridMultilevel"/>
    <w:tmpl w:val="738C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B76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AAA6771"/>
    <w:multiLevelType w:val="hybridMultilevel"/>
    <w:tmpl w:val="2EE6B8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9A1F60"/>
    <w:multiLevelType w:val="hybridMultilevel"/>
    <w:tmpl w:val="0C186188"/>
    <w:lvl w:ilvl="0" w:tplc="040C0019">
      <w:start w:val="2"/>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62B925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B07299D"/>
    <w:multiLevelType w:val="hybridMultilevel"/>
    <w:tmpl w:val="5B2E86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5238AE"/>
    <w:multiLevelType w:val="hybridMultilevel"/>
    <w:tmpl w:val="5AAE33BC"/>
    <w:lvl w:ilvl="0" w:tplc="04090019">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num w:numId="1">
    <w:abstractNumId w:val="0"/>
  </w:num>
  <w:num w:numId="2">
    <w:abstractNumId w:val="1"/>
  </w:num>
  <w:num w:numId="3">
    <w:abstractNumId w:val="7"/>
  </w:num>
  <w:num w:numId="4">
    <w:abstractNumId w:val="3"/>
  </w:num>
  <w:num w:numId="5">
    <w:abstractNumId w:val="9"/>
  </w:num>
  <w:num w:numId="6">
    <w:abstractNumId w:val="4"/>
  </w:num>
  <w:num w:numId="7">
    <w:abstractNumId w:val="5"/>
  </w:num>
  <w:num w:numId="8">
    <w:abstractNumId w:val="8"/>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hideSpellingErrors/>
  <w:activeWritingStyle w:appName="MSWord" w:lang="en-US" w:vendorID="64" w:dllVersion="131078" w:nlCheck="1" w:checkStyle="1"/>
  <w:activeWritingStyle w:appName="MSWord" w:lang="fr-FR" w:vendorID="64" w:dllVersion="131078" w:nlCheck="1" w:checkStyle="1"/>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5C"/>
    <w:rsid w:val="00030E88"/>
    <w:rsid w:val="00066122"/>
    <w:rsid w:val="00102781"/>
    <w:rsid w:val="00136D75"/>
    <w:rsid w:val="0014538C"/>
    <w:rsid w:val="001640BA"/>
    <w:rsid w:val="00195F9B"/>
    <w:rsid w:val="001A34F6"/>
    <w:rsid w:val="00260DCD"/>
    <w:rsid w:val="00276C70"/>
    <w:rsid w:val="002815BF"/>
    <w:rsid w:val="003020B4"/>
    <w:rsid w:val="003072D9"/>
    <w:rsid w:val="00345123"/>
    <w:rsid w:val="004107E4"/>
    <w:rsid w:val="004251BC"/>
    <w:rsid w:val="004B6A69"/>
    <w:rsid w:val="004F6968"/>
    <w:rsid w:val="00522EF1"/>
    <w:rsid w:val="00562A9C"/>
    <w:rsid w:val="00596D10"/>
    <w:rsid w:val="005D4FE6"/>
    <w:rsid w:val="00631D5E"/>
    <w:rsid w:val="00634EC1"/>
    <w:rsid w:val="006B25F2"/>
    <w:rsid w:val="0071121E"/>
    <w:rsid w:val="00723276"/>
    <w:rsid w:val="00776CAA"/>
    <w:rsid w:val="00781EE9"/>
    <w:rsid w:val="007B648E"/>
    <w:rsid w:val="007F07F5"/>
    <w:rsid w:val="00844AA5"/>
    <w:rsid w:val="00850C6E"/>
    <w:rsid w:val="00863E1F"/>
    <w:rsid w:val="00875BD8"/>
    <w:rsid w:val="0088736A"/>
    <w:rsid w:val="00922934"/>
    <w:rsid w:val="00984148"/>
    <w:rsid w:val="00AB31E1"/>
    <w:rsid w:val="00BF0733"/>
    <w:rsid w:val="00CA5932"/>
    <w:rsid w:val="00D23D9B"/>
    <w:rsid w:val="00D33F04"/>
    <w:rsid w:val="00D84381"/>
    <w:rsid w:val="00DA3FCB"/>
    <w:rsid w:val="00DE5C5C"/>
    <w:rsid w:val="00E15BCA"/>
    <w:rsid w:val="00E41EEB"/>
    <w:rsid w:val="00E43D89"/>
    <w:rsid w:val="00E73147"/>
    <w:rsid w:val="00E96884"/>
    <w:rsid w:val="00F85FFE"/>
    <w:rsid w:val="00FA23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713F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34"/>
    <w:pPr>
      <w:ind w:left="720"/>
      <w:contextualSpacing/>
    </w:pPr>
  </w:style>
  <w:style w:type="paragraph" w:styleId="BalloonText">
    <w:name w:val="Balloon Text"/>
    <w:basedOn w:val="Normal"/>
    <w:link w:val="BalloonTextChar"/>
    <w:uiPriority w:val="99"/>
    <w:semiHidden/>
    <w:unhideWhenUsed/>
    <w:rsid w:val="001453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3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776CAA"/>
    <w:rPr>
      <w:sz w:val="18"/>
      <w:szCs w:val="18"/>
    </w:rPr>
  </w:style>
  <w:style w:type="paragraph" w:styleId="CommentText">
    <w:name w:val="annotation text"/>
    <w:basedOn w:val="Normal"/>
    <w:link w:val="CommentTextChar"/>
    <w:uiPriority w:val="99"/>
    <w:semiHidden/>
    <w:unhideWhenUsed/>
    <w:rsid w:val="00776CAA"/>
    <w:pPr>
      <w:spacing w:line="240" w:lineRule="auto"/>
    </w:pPr>
    <w:rPr>
      <w:sz w:val="24"/>
      <w:szCs w:val="24"/>
    </w:rPr>
  </w:style>
  <w:style w:type="character" w:customStyle="1" w:styleId="CommentTextChar">
    <w:name w:val="Comment Text Char"/>
    <w:basedOn w:val="DefaultParagraphFont"/>
    <w:link w:val="CommentText"/>
    <w:uiPriority w:val="99"/>
    <w:semiHidden/>
    <w:rsid w:val="00776CAA"/>
    <w:rPr>
      <w:sz w:val="24"/>
      <w:szCs w:val="24"/>
    </w:rPr>
  </w:style>
  <w:style w:type="paragraph" w:styleId="CommentSubject">
    <w:name w:val="annotation subject"/>
    <w:basedOn w:val="CommentText"/>
    <w:next w:val="CommentText"/>
    <w:link w:val="CommentSubjectChar"/>
    <w:uiPriority w:val="99"/>
    <w:semiHidden/>
    <w:unhideWhenUsed/>
    <w:rsid w:val="00776CAA"/>
    <w:rPr>
      <w:b/>
      <w:bCs/>
      <w:sz w:val="20"/>
      <w:szCs w:val="20"/>
    </w:rPr>
  </w:style>
  <w:style w:type="character" w:customStyle="1" w:styleId="CommentSubjectChar">
    <w:name w:val="Comment Subject Char"/>
    <w:basedOn w:val="CommentTextChar"/>
    <w:link w:val="CommentSubject"/>
    <w:uiPriority w:val="99"/>
    <w:semiHidden/>
    <w:rsid w:val="00776C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34"/>
    <w:pPr>
      <w:ind w:left="720"/>
      <w:contextualSpacing/>
    </w:pPr>
  </w:style>
  <w:style w:type="paragraph" w:styleId="BalloonText">
    <w:name w:val="Balloon Text"/>
    <w:basedOn w:val="Normal"/>
    <w:link w:val="BalloonTextChar"/>
    <w:uiPriority w:val="99"/>
    <w:semiHidden/>
    <w:unhideWhenUsed/>
    <w:rsid w:val="001453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3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776CAA"/>
    <w:rPr>
      <w:sz w:val="18"/>
      <w:szCs w:val="18"/>
    </w:rPr>
  </w:style>
  <w:style w:type="paragraph" w:styleId="CommentText">
    <w:name w:val="annotation text"/>
    <w:basedOn w:val="Normal"/>
    <w:link w:val="CommentTextChar"/>
    <w:uiPriority w:val="99"/>
    <w:semiHidden/>
    <w:unhideWhenUsed/>
    <w:rsid w:val="00776CAA"/>
    <w:pPr>
      <w:spacing w:line="240" w:lineRule="auto"/>
    </w:pPr>
    <w:rPr>
      <w:sz w:val="24"/>
      <w:szCs w:val="24"/>
    </w:rPr>
  </w:style>
  <w:style w:type="character" w:customStyle="1" w:styleId="CommentTextChar">
    <w:name w:val="Comment Text Char"/>
    <w:basedOn w:val="DefaultParagraphFont"/>
    <w:link w:val="CommentText"/>
    <w:uiPriority w:val="99"/>
    <w:semiHidden/>
    <w:rsid w:val="00776CAA"/>
    <w:rPr>
      <w:sz w:val="24"/>
      <w:szCs w:val="24"/>
    </w:rPr>
  </w:style>
  <w:style w:type="paragraph" w:styleId="CommentSubject">
    <w:name w:val="annotation subject"/>
    <w:basedOn w:val="CommentText"/>
    <w:next w:val="CommentText"/>
    <w:link w:val="CommentSubjectChar"/>
    <w:uiPriority w:val="99"/>
    <w:semiHidden/>
    <w:unhideWhenUsed/>
    <w:rsid w:val="00776CAA"/>
    <w:rPr>
      <w:b/>
      <w:bCs/>
      <w:sz w:val="20"/>
      <w:szCs w:val="20"/>
    </w:rPr>
  </w:style>
  <w:style w:type="character" w:customStyle="1" w:styleId="CommentSubjectChar">
    <w:name w:val="Comment Subject Char"/>
    <w:basedOn w:val="CommentTextChar"/>
    <w:link w:val="CommentSubject"/>
    <w:uiPriority w:val="99"/>
    <w:semiHidden/>
    <w:rsid w:val="00776C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BrendaMora</dc:creator>
  <cp:lastModifiedBy>BrendaMora</cp:lastModifiedBy>
  <cp:revision>2</cp:revision>
  <dcterms:created xsi:type="dcterms:W3CDTF">2015-04-22T02:12:00Z</dcterms:created>
  <dcterms:modified xsi:type="dcterms:W3CDTF">2015-04-22T02:12:00Z</dcterms:modified>
</cp:coreProperties>
</file>