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A7BE8" w14:textId="77777777" w:rsidR="00627F04" w:rsidRPr="00627F04" w:rsidRDefault="00627F04" w:rsidP="00627F04">
      <w:pPr>
        <w:pBdr>
          <w:bottom w:val="single" w:sz="4" w:space="1" w:color="auto"/>
        </w:pBdr>
        <w:spacing w:after="0" w:line="240" w:lineRule="auto"/>
        <w:jc w:val="both"/>
        <w:rPr>
          <w:rFonts w:eastAsiaTheme="minorEastAsia"/>
          <w:color w:val="C00000"/>
          <w:sz w:val="40"/>
        </w:rPr>
      </w:pPr>
      <w:r w:rsidRPr="00627F04">
        <w:rPr>
          <w:rFonts w:eastAsiaTheme="minorEastAsia"/>
          <w:color w:val="C00000"/>
          <w:sz w:val="40"/>
        </w:rPr>
        <w:t>Iowa State Multicultural Greek Council</w:t>
      </w:r>
    </w:p>
    <w:p w14:paraId="370032E5" w14:textId="77777777" w:rsidR="00F941C4" w:rsidRPr="00627F04" w:rsidRDefault="00714CC4" w:rsidP="00627F04">
      <w:pPr>
        <w:spacing w:after="240" w:line="240" w:lineRule="auto"/>
        <w:jc w:val="right"/>
        <w:rPr>
          <w:rFonts w:eastAsiaTheme="minorEastAsia"/>
          <w:sz w:val="32"/>
        </w:rPr>
      </w:pPr>
      <w:r>
        <w:rPr>
          <w:rFonts w:eastAsiaTheme="minorEastAsia"/>
          <w:sz w:val="32"/>
        </w:rPr>
        <w:t>Sober Monitor Information</w:t>
      </w:r>
    </w:p>
    <w:p w14:paraId="1DAD5D33" w14:textId="77777777" w:rsidR="00D560EC" w:rsidRDefault="009022DD" w:rsidP="009022DD">
      <w:pPr>
        <w:pStyle w:val="NoSpacing"/>
        <w:jc w:val="both"/>
      </w:pPr>
      <w:r>
        <w:t>Members of the Iowa State Greek Organizations are upstanding members of the community. We have each made a promise to live lives of values and service, our events should reflect that. Sober monitors are a very good way to help provide a safe environment for attendees. Monitors are charged with observing the event and enforcing organization standards, university policies, and applicable laws. The information provided here is intended to help your organization and members utilize sober monitors. Keep in min</w:t>
      </w:r>
      <w:r w:rsidR="00D560EC">
        <w:t xml:space="preserve">d that the information here is </w:t>
      </w:r>
      <w:r>
        <w:t>not comprehensive and your organization should reach out to</w:t>
      </w:r>
      <w:r w:rsidR="00D560EC">
        <w:t xml:space="preserve"> the</w:t>
      </w:r>
      <w:r>
        <w:t xml:space="preserve"> university </w:t>
      </w:r>
      <w:r w:rsidR="00D560EC">
        <w:t xml:space="preserve">or your governing council </w:t>
      </w:r>
      <w:r>
        <w:t xml:space="preserve">if </w:t>
      </w:r>
      <w:r w:rsidR="00D560EC">
        <w:t>you feel you need</w:t>
      </w:r>
      <w:r>
        <w:t xml:space="preserve"> help with keeping your events safe. </w:t>
      </w:r>
    </w:p>
    <w:p w14:paraId="1EDD377C" w14:textId="77777777" w:rsidR="00D560EC" w:rsidRDefault="00D560EC" w:rsidP="009022DD">
      <w:pPr>
        <w:pStyle w:val="NoSpacing"/>
        <w:jc w:val="both"/>
      </w:pPr>
    </w:p>
    <w:p w14:paraId="27A64E3D" w14:textId="77777777" w:rsidR="00D560EC" w:rsidRDefault="00D560EC" w:rsidP="009022DD">
      <w:pPr>
        <w:pStyle w:val="NoSpacing"/>
        <w:jc w:val="both"/>
        <w:sectPr w:rsidR="00D560EC">
          <w:headerReference w:type="default" r:id="rId8"/>
          <w:footerReference w:type="default" r:id="rId9"/>
          <w:pgSz w:w="12240" w:h="15840"/>
          <w:pgMar w:top="1440" w:right="1440" w:bottom="1440" w:left="1440" w:header="720" w:footer="720" w:gutter="0"/>
          <w:cols w:space="720"/>
          <w:docGrid w:linePitch="360"/>
        </w:sectPr>
      </w:pPr>
    </w:p>
    <w:p w14:paraId="32144ADC" w14:textId="77777777" w:rsidR="009022DD" w:rsidRDefault="00D560EC" w:rsidP="00714CC4">
      <w:pPr>
        <w:pStyle w:val="NoSpacing"/>
        <w:jc w:val="both"/>
        <w:rPr>
          <w:color w:val="C00000"/>
        </w:rPr>
      </w:pPr>
      <w:r>
        <w:rPr>
          <w:color w:val="C00000"/>
        </w:rPr>
        <w:lastRenderedPageBreak/>
        <w:t>Suggestions for a</w:t>
      </w:r>
      <w:r w:rsidR="009022DD" w:rsidRPr="009022DD">
        <w:rPr>
          <w:color w:val="C00000"/>
        </w:rPr>
        <w:t xml:space="preserve"> Sober Monitor</w:t>
      </w:r>
      <w:r>
        <w:rPr>
          <w:color w:val="C00000"/>
        </w:rPr>
        <w:t xml:space="preserve"> Programmin</w:t>
      </w:r>
      <w:bookmarkStart w:id="4" w:name="_GoBack"/>
      <w:bookmarkEnd w:id="4"/>
      <w:r>
        <w:rPr>
          <w:color w:val="C00000"/>
        </w:rPr>
        <w:t>g</w:t>
      </w:r>
    </w:p>
    <w:p w14:paraId="4F88A573" w14:textId="77777777" w:rsidR="00D560EC" w:rsidRDefault="00D560EC" w:rsidP="00D560EC">
      <w:pPr>
        <w:pStyle w:val="NoSpacing"/>
      </w:pPr>
      <w:r>
        <w:t>These are some guidelines to include in your sober monitor program.</w:t>
      </w:r>
    </w:p>
    <w:p w14:paraId="48400A36" w14:textId="77777777" w:rsidR="00D560EC" w:rsidRDefault="00D560EC" w:rsidP="00D560EC">
      <w:pPr>
        <w:pStyle w:val="NoSpacing"/>
        <w:numPr>
          <w:ilvl w:val="0"/>
          <w:numId w:val="1"/>
        </w:numPr>
        <w:ind w:left="360"/>
      </w:pPr>
      <w:r>
        <w:t>Monitors are not to consume alcohol</w:t>
      </w:r>
    </w:p>
    <w:p w14:paraId="5BD4A6DC" w14:textId="05B13F42" w:rsidR="00D560EC" w:rsidRDefault="00D560EC" w:rsidP="00D560EC">
      <w:pPr>
        <w:pStyle w:val="NoSpacing"/>
        <w:numPr>
          <w:ilvl w:val="0"/>
          <w:numId w:val="1"/>
        </w:numPr>
        <w:ind w:left="360"/>
      </w:pPr>
      <w:commentRangeStart w:id="5"/>
      <w:r>
        <w:t xml:space="preserve">One monitor for every </w:t>
      </w:r>
      <w:del w:id="6" w:author="Young, Alexander B [ITACD]" w:date="2015-08-20T12:45:00Z">
        <w:r w:rsidDel="00D80BC1">
          <w:delText xml:space="preserve">15 </w:delText>
        </w:r>
      </w:del>
      <w:ins w:id="7" w:author="Young, Alexander B [ITACD]" w:date="2015-08-20T12:45:00Z">
        <w:r w:rsidR="00D80BC1">
          <w:t xml:space="preserve">25  </w:t>
        </w:r>
      </w:ins>
      <w:r>
        <w:t>guests is recommended</w:t>
      </w:r>
      <w:commentRangeEnd w:id="5"/>
      <w:r w:rsidR="006A570B">
        <w:rPr>
          <w:rStyle w:val="CommentReference"/>
        </w:rPr>
        <w:commentReference w:id="5"/>
      </w:r>
      <w:r w:rsidR="00C94251" w:rsidRPr="00C94251">
        <w:rPr>
          <w:vertAlign w:val="superscript"/>
        </w:rPr>
        <w:t>1</w:t>
      </w:r>
      <w:ins w:id="8" w:author="Young, Alexander B [ITACD]" w:date="2015-08-20T12:46:00Z">
        <w:r w:rsidR="00D80BC1" w:rsidRPr="00D80BC1">
          <w:rPr>
            <w:vertAlign w:val="superscript"/>
            <w:rPrChange w:id="9" w:author="Young, Alexander B [ITACD]" w:date="2015-08-20T12:46:00Z">
              <w:rPr/>
            </w:rPrChange>
          </w:rPr>
          <w:t>1</w:t>
        </w:r>
      </w:ins>
    </w:p>
    <w:p w14:paraId="08123FAF" w14:textId="77777777" w:rsidR="00D560EC" w:rsidRDefault="00D560EC" w:rsidP="00D560EC">
      <w:pPr>
        <w:pStyle w:val="NoSpacing"/>
        <w:numPr>
          <w:ilvl w:val="0"/>
          <w:numId w:val="1"/>
        </w:numPr>
        <w:ind w:left="360"/>
      </w:pPr>
      <w:commentRangeStart w:id="10"/>
      <w:commentRangeStart w:id="11"/>
      <w:r>
        <w:t>One sober chapter officer per event</w:t>
      </w:r>
      <w:commentRangeEnd w:id="10"/>
      <w:r w:rsidR="006A570B">
        <w:rPr>
          <w:rStyle w:val="CommentReference"/>
        </w:rPr>
        <w:commentReference w:id="10"/>
      </w:r>
      <w:commentRangeEnd w:id="11"/>
      <w:r w:rsidR="00FE4534">
        <w:rPr>
          <w:rStyle w:val="CommentReference"/>
        </w:rPr>
        <w:commentReference w:id="11"/>
      </w:r>
      <w:r w:rsidR="00D80BC1" w:rsidRPr="00D80BC1">
        <w:rPr>
          <w:vertAlign w:val="superscript"/>
        </w:rPr>
        <w:t>2</w:t>
      </w:r>
    </w:p>
    <w:p w14:paraId="3F21D66B" w14:textId="77777777" w:rsidR="00D560EC" w:rsidRDefault="00D560EC" w:rsidP="00D560EC">
      <w:pPr>
        <w:pStyle w:val="NoSpacing"/>
        <w:numPr>
          <w:ilvl w:val="0"/>
          <w:numId w:val="1"/>
        </w:numPr>
        <w:ind w:left="360"/>
      </w:pPr>
      <w:r>
        <w:t>Monitors should be older members of the organization, new members should not be monitors</w:t>
      </w:r>
    </w:p>
    <w:p w14:paraId="102BA968" w14:textId="77777777" w:rsidR="00D560EC" w:rsidRDefault="00D560EC" w:rsidP="00D560EC">
      <w:pPr>
        <w:pStyle w:val="NoSpacing"/>
        <w:numPr>
          <w:ilvl w:val="0"/>
          <w:numId w:val="1"/>
        </w:numPr>
        <w:ind w:left="360"/>
      </w:pPr>
      <w:r>
        <w:t>Special clothing that is easy to distinguish in a crowd should be worn</w:t>
      </w:r>
    </w:p>
    <w:p w14:paraId="760EA8C9" w14:textId="77777777" w:rsidR="00D560EC" w:rsidRDefault="00D560EC" w:rsidP="00D560EC">
      <w:pPr>
        <w:pStyle w:val="NoSpacing"/>
        <w:numPr>
          <w:ilvl w:val="0"/>
          <w:numId w:val="1"/>
        </w:numPr>
        <w:ind w:left="360"/>
      </w:pPr>
      <w:r>
        <w:t>Organization president or other lead officer should limit their use of alcohol during social events to ensure a safe environment</w:t>
      </w:r>
    </w:p>
    <w:p w14:paraId="2B6E1517" w14:textId="77777777" w:rsidR="00D560EC" w:rsidRDefault="00D560EC" w:rsidP="00D560EC">
      <w:pPr>
        <w:pStyle w:val="NoSpacing"/>
        <w:numPr>
          <w:ilvl w:val="0"/>
          <w:numId w:val="1"/>
        </w:numPr>
        <w:ind w:left="360"/>
      </w:pPr>
      <w:r>
        <w:t>Position monitors at each entrance (ideally one) and exit of the venue</w:t>
      </w:r>
    </w:p>
    <w:p w14:paraId="392BE6C0" w14:textId="77777777" w:rsidR="00D560EC" w:rsidRDefault="00D560EC" w:rsidP="00D560EC">
      <w:pPr>
        <w:pStyle w:val="NoSpacing"/>
        <w:numPr>
          <w:ilvl w:val="0"/>
          <w:numId w:val="1"/>
        </w:numPr>
        <w:ind w:left="360"/>
      </w:pPr>
      <w:r>
        <w:t>Monitors should have access to all parts of the venue where attendees will be</w:t>
      </w:r>
    </w:p>
    <w:p w14:paraId="644033F5" w14:textId="77777777" w:rsidR="00231A54" w:rsidRDefault="00231A54" w:rsidP="00D560EC">
      <w:pPr>
        <w:pStyle w:val="NoSpacing"/>
        <w:numPr>
          <w:ilvl w:val="0"/>
          <w:numId w:val="1"/>
        </w:numPr>
        <w:ind w:left="360"/>
      </w:pPr>
      <w:r>
        <w:t>Monitors should be fully aware of emergency protocol</w:t>
      </w:r>
    </w:p>
    <w:p w14:paraId="0E16208A" w14:textId="77777777" w:rsidR="00D560EC" w:rsidRDefault="00D560EC" w:rsidP="00D560EC">
      <w:pPr>
        <w:pStyle w:val="NoSpacing"/>
      </w:pPr>
    </w:p>
    <w:p w14:paraId="01EAFC25" w14:textId="77777777" w:rsidR="00D560EC" w:rsidRPr="00D560EC" w:rsidRDefault="00D560EC" w:rsidP="00D560EC">
      <w:pPr>
        <w:pStyle w:val="NoSpacing"/>
        <w:rPr>
          <w:color w:val="C00000"/>
        </w:rPr>
      </w:pPr>
      <w:r w:rsidRPr="00D560EC">
        <w:rPr>
          <w:color w:val="C00000"/>
        </w:rPr>
        <w:t>Responsibilities for Sober Monitors</w:t>
      </w:r>
    </w:p>
    <w:p w14:paraId="2ED7B8C9" w14:textId="77777777" w:rsidR="00D560EC" w:rsidRDefault="00D560EC" w:rsidP="00D560EC">
      <w:pPr>
        <w:pStyle w:val="NoSpacing"/>
      </w:pPr>
      <w:r>
        <w:t>To best ensure the safety of your attendees, sober monitors should be empowered to:</w:t>
      </w:r>
    </w:p>
    <w:p w14:paraId="24D8CA58" w14:textId="77777777" w:rsidR="00D560EC" w:rsidRDefault="00D560EC" w:rsidP="00D560EC">
      <w:pPr>
        <w:pStyle w:val="NoSpacing"/>
        <w:numPr>
          <w:ilvl w:val="0"/>
          <w:numId w:val="2"/>
        </w:numPr>
        <w:ind w:left="360"/>
      </w:pPr>
      <w:commentRangeStart w:id="12"/>
      <w:r>
        <w:t xml:space="preserve">Check the identification of the </w:t>
      </w:r>
      <w:r w:rsidR="00231A54">
        <w:t>attendees</w:t>
      </w:r>
      <w:r>
        <w:t xml:space="preserve"> and the </w:t>
      </w:r>
      <w:r w:rsidR="00231A54">
        <w:t>guest list</w:t>
      </w:r>
      <w:r>
        <w:t xml:space="preserve"> upon entry</w:t>
      </w:r>
      <w:commentRangeEnd w:id="12"/>
      <w:r w:rsidR="006A570B">
        <w:rPr>
          <w:rStyle w:val="CommentReference"/>
        </w:rPr>
        <w:commentReference w:id="12"/>
      </w:r>
    </w:p>
    <w:p w14:paraId="2BD75BD9" w14:textId="77777777" w:rsidR="00D560EC" w:rsidRDefault="00D560EC" w:rsidP="00D560EC">
      <w:pPr>
        <w:pStyle w:val="NoSpacing"/>
        <w:numPr>
          <w:ilvl w:val="0"/>
          <w:numId w:val="2"/>
        </w:numPr>
        <w:ind w:left="360"/>
      </w:pPr>
      <w:r>
        <w:t>Identifying atten</w:t>
      </w:r>
      <w:r w:rsidR="00231A54">
        <w:t>dees who are above drinking age (wristbands, stamps, tags)</w:t>
      </w:r>
    </w:p>
    <w:p w14:paraId="7FEB716A" w14:textId="77777777" w:rsidR="00231A54" w:rsidRDefault="00231A54" w:rsidP="00D560EC">
      <w:pPr>
        <w:pStyle w:val="NoSpacing"/>
        <w:numPr>
          <w:ilvl w:val="0"/>
          <w:numId w:val="2"/>
        </w:numPr>
        <w:ind w:left="360"/>
      </w:pPr>
      <w:r>
        <w:t>Call 911 if an emergency should arise</w:t>
      </w:r>
    </w:p>
    <w:p w14:paraId="066AEAB2" w14:textId="77777777" w:rsidR="00231A54" w:rsidRDefault="00231A54" w:rsidP="00D560EC">
      <w:pPr>
        <w:pStyle w:val="NoSpacing"/>
        <w:numPr>
          <w:ilvl w:val="0"/>
          <w:numId w:val="2"/>
        </w:numPr>
        <w:ind w:left="360"/>
      </w:pPr>
      <w:r>
        <w:t>Deny access to the event to anyone they think is already impaired by alcohol</w:t>
      </w:r>
      <w:r w:rsidR="006A570B">
        <w:t xml:space="preserve"> </w:t>
      </w:r>
      <w:ins w:id="13" w:author="Billy Boulden" w:date="2015-08-11T15:28:00Z">
        <w:r w:rsidR="006A570B">
          <w:t>or drugs</w:t>
        </w:r>
      </w:ins>
    </w:p>
    <w:p w14:paraId="4EBA5374" w14:textId="77777777" w:rsidR="00231A54" w:rsidRDefault="00231A54" w:rsidP="00D560EC">
      <w:pPr>
        <w:pStyle w:val="NoSpacing"/>
        <w:numPr>
          <w:ilvl w:val="0"/>
          <w:numId w:val="2"/>
        </w:numPr>
        <w:ind w:left="360"/>
      </w:pPr>
      <w:r>
        <w:t>Ask members and guests to leave if they begin to behave inappropriately</w:t>
      </w:r>
    </w:p>
    <w:p w14:paraId="5D206A19" w14:textId="77777777" w:rsidR="00231A54" w:rsidRPr="00231A54" w:rsidRDefault="00231A54" w:rsidP="00231A54">
      <w:pPr>
        <w:pStyle w:val="NoSpacing"/>
        <w:rPr>
          <w:color w:val="C00000"/>
        </w:rPr>
      </w:pPr>
      <w:r w:rsidRPr="00231A54">
        <w:rPr>
          <w:color w:val="C00000"/>
        </w:rPr>
        <w:lastRenderedPageBreak/>
        <w:t>Things to Consider for your Organization</w:t>
      </w:r>
    </w:p>
    <w:p w14:paraId="3F931C92" w14:textId="77777777" w:rsidR="00FC4719" w:rsidRDefault="00FC4719" w:rsidP="00FC4719">
      <w:pPr>
        <w:pStyle w:val="NoSpacing"/>
      </w:pPr>
      <w:r>
        <w:t>These are some questions your organization should ask when implementing monitors.</w:t>
      </w:r>
    </w:p>
    <w:p w14:paraId="09BBDE91" w14:textId="77777777" w:rsidR="00231A54" w:rsidRDefault="00231A54" w:rsidP="00231A54">
      <w:pPr>
        <w:pStyle w:val="NoSpacing"/>
        <w:numPr>
          <w:ilvl w:val="0"/>
          <w:numId w:val="2"/>
        </w:numPr>
        <w:ind w:left="360"/>
      </w:pPr>
      <w:r>
        <w:t>How should monitors be selected for each event (rotation, volunteer, etc.)?</w:t>
      </w:r>
    </w:p>
    <w:p w14:paraId="075605C5" w14:textId="77777777" w:rsidR="00231A54" w:rsidRDefault="00231A54" w:rsidP="00231A54">
      <w:pPr>
        <w:pStyle w:val="NoSpacing"/>
        <w:numPr>
          <w:ilvl w:val="0"/>
          <w:numId w:val="2"/>
        </w:numPr>
        <w:ind w:left="360"/>
      </w:pPr>
      <w:r>
        <w:t>What sort of clothing should the monitor wear?</w:t>
      </w:r>
    </w:p>
    <w:p w14:paraId="0A2806AD" w14:textId="77777777" w:rsidR="00231A54" w:rsidRDefault="00231A54" w:rsidP="00231A54">
      <w:pPr>
        <w:pStyle w:val="NoSpacing"/>
        <w:numPr>
          <w:ilvl w:val="0"/>
          <w:numId w:val="2"/>
        </w:numPr>
        <w:ind w:left="360"/>
      </w:pPr>
      <w:r>
        <w:t>What other responsibilities should the monitors have?</w:t>
      </w:r>
    </w:p>
    <w:p w14:paraId="3C94BF7D" w14:textId="77777777" w:rsidR="00231A54" w:rsidRDefault="00231A54" w:rsidP="00231A54">
      <w:pPr>
        <w:pStyle w:val="NoSpacing"/>
      </w:pPr>
    </w:p>
    <w:p w14:paraId="3182F16F" w14:textId="77777777" w:rsidR="00231A54" w:rsidRPr="00231A54" w:rsidRDefault="00231A54" w:rsidP="00231A54">
      <w:pPr>
        <w:pStyle w:val="NoSpacing"/>
        <w:rPr>
          <w:color w:val="C00000"/>
        </w:rPr>
      </w:pPr>
      <w:r w:rsidRPr="00231A54">
        <w:rPr>
          <w:color w:val="C00000"/>
        </w:rPr>
        <w:t>Sexual Assault and Sober Monitors</w:t>
      </w:r>
    </w:p>
    <w:p w14:paraId="0774ECB2" w14:textId="77777777" w:rsidR="00FC4719" w:rsidRDefault="00FC4719" w:rsidP="00FC4719">
      <w:pPr>
        <w:pStyle w:val="NoSpacing"/>
      </w:pPr>
      <w:r>
        <w:t>Preventing sexual assault is living your organization’s values to the highest degree. Having an empowered and sober presence at an event can help prevent assault. As members of the community and persons of authority monitors have the responsibility to be aware of the possibility of sexual assault and be prepared to stop it.</w:t>
      </w:r>
    </w:p>
    <w:p w14:paraId="2BA91313" w14:textId="77777777" w:rsidR="00FC4719" w:rsidRDefault="00FC4719" w:rsidP="00FC4719">
      <w:pPr>
        <w:pStyle w:val="NoSpacing"/>
      </w:pPr>
    </w:p>
    <w:p w14:paraId="104D9267" w14:textId="77777777" w:rsidR="00FC4719" w:rsidRPr="00FC4719" w:rsidRDefault="00FC4719" w:rsidP="00FC4719">
      <w:pPr>
        <w:pStyle w:val="NoSpacing"/>
        <w:rPr>
          <w:color w:val="C00000"/>
        </w:rPr>
      </w:pPr>
      <w:r w:rsidRPr="00FC4719">
        <w:rPr>
          <w:color w:val="C00000"/>
        </w:rPr>
        <w:t>Conflict Management</w:t>
      </w:r>
    </w:p>
    <w:p w14:paraId="0AF62C5F" w14:textId="77777777" w:rsidR="00FC4719" w:rsidRDefault="00FC4719" w:rsidP="00FC4719">
      <w:pPr>
        <w:pStyle w:val="NoSpacing"/>
      </w:pPr>
      <w:r>
        <w:t>Here are some tips to calm a potentially disruptive guest:</w:t>
      </w:r>
    </w:p>
    <w:p w14:paraId="2110FFC5" w14:textId="77777777" w:rsidR="00FC4719" w:rsidRDefault="00FC4719" w:rsidP="00FC4719">
      <w:pPr>
        <w:pStyle w:val="NoSpacing"/>
        <w:numPr>
          <w:ilvl w:val="0"/>
          <w:numId w:val="3"/>
        </w:numPr>
        <w:ind w:left="360"/>
      </w:pPr>
      <w:r>
        <w:t>Speak directly and clearly</w:t>
      </w:r>
    </w:p>
    <w:p w14:paraId="2430F871" w14:textId="77777777" w:rsidR="00FC4719" w:rsidRDefault="00FC4719" w:rsidP="00FC4719">
      <w:pPr>
        <w:pStyle w:val="NoSpacing"/>
        <w:numPr>
          <w:ilvl w:val="0"/>
          <w:numId w:val="3"/>
        </w:numPr>
        <w:ind w:left="360"/>
      </w:pPr>
      <w:r>
        <w:t>Use first person (“I’m sorry, I can’t let you do that.”)</w:t>
      </w:r>
    </w:p>
    <w:p w14:paraId="05B7D2A8" w14:textId="77777777" w:rsidR="00FC4719" w:rsidRDefault="00FC4719" w:rsidP="00FC4719">
      <w:pPr>
        <w:pStyle w:val="NoSpacing"/>
        <w:numPr>
          <w:ilvl w:val="0"/>
          <w:numId w:val="3"/>
        </w:numPr>
        <w:ind w:left="360"/>
      </w:pPr>
      <w:r>
        <w:t>Give reasons to decisions and actions</w:t>
      </w:r>
    </w:p>
    <w:p w14:paraId="78193512" w14:textId="77777777" w:rsidR="00FC4719" w:rsidRDefault="00FC4719" w:rsidP="00FC4719">
      <w:pPr>
        <w:pStyle w:val="NoSpacing"/>
        <w:numPr>
          <w:ilvl w:val="0"/>
          <w:numId w:val="3"/>
        </w:numPr>
        <w:ind w:left="360"/>
      </w:pPr>
      <w:r>
        <w:t>Try not to embarrass the attendee</w:t>
      </w:r>
    </w:p>
    <w:p w14:paraId="7A15DCA9" w14:textId="77777777" w:rsidR="00FC4719" w:rsidRDefault="00FC4719" w:rsidP="00FC4719">
      <w:pPr>
        <w:pStyle w:val="NoSpacing"/>
      </w:pPr>
    </w:p>
    <w:p w14:paraId="33BF399B" w14:textId="77777777" w:rsidR="00FC4719" w:rsidRPr="00FC4719" w:rsidRDefault="00FC4719" w:rsidP="00FC4719">
      <w:pPr>
        <w:pStyle w:val="NoSpacing"/>
        <w:rPr>
          <w:color w:val="C00000"/>
        </w:rPr>
      </w:pPr>
      <w:r w:rsidRPr="00FC4719">
        <w:rPr>
          <w:color w:val="C00000"/>
        </w:rPr>
        <w:t>Most Important</w:t>
      </w:r>
    </w:p>
    <w:p w14:paraId="4A11ACAD" w14:textId="77777777" w:rsidR="00FC4719" w:rsidRPr="00D560EC" w:rsidRDefault="00FC4719" w:rsidP="00FC4719">
      <w:pPr>
        <w:pStyle w:val="NoSpacing"/>
      </w:pPr>
      <w:r>
        <w:t>The most crucial thing to remember is to never be afraid to seek help if things are out of control or if someone is hurt. If necessary call 911.</w:t>
      </w:r>
      <w:ins w:id="14" w:author="Billy Boulden" w:date="2015-08-11T15:30:00Z">
        <w:r w:rsidR="006A570B">
          <w:t xml:space="preserve"> See something, say something. </w:t>
        </w:r>
      </w:ins>
    </w:p>
    <w:sectPr w:rsidR="00FC4719" w:rsidRPr="00D560EC" w:rsidSect="009022DD">
      <w:type w:val="continuous"/>
      <w:pgSz w:w="12240" w:h="15840"/>
      <w:pgMar w:top="1440" w:right="1440" w:bottom="1440" w:left="1440" w:header="720" w:footer="720" w:gutter="0"/>
      <w:cols w:num="2"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Billy Boulden" w:date="2015-08-11T15:26:00Z" w:initials="BB">
    <w:p w14:paraId="1AF510D0" w14:textId="77777777" w:rsidR="00D80BC1" w:rsidRDefault="00D80BC1">
      <w:pPr>
        <w:pStyle w:val="CommentText"/>
      </w:pPr>
      <w:r>
        <w:rPr>
          <w:rStyle w:val="CommentReference"/>
        </w:rPr>
        <w:annotationRef/>
      </w:r>
      <w:r>
        <w:t>Recommended by who?</w:t>
      </w:r>
    </w:p>
  </w:comment>
  <w:comment w:id="10" w:author="Billy Boulden" w:date="2015-08-11T15:27:00Z" w:initials="BB">
    <w:p w14:paraId="4692AE37" w14:textId="77777777" w:rsidR="00D80BC1" w:rsidRDefault="00D80BC1">
      <w:pPr>
        <w:pStyle w:val="CommentText"/>
      </w:pPr>
      <w:r>
        <w:rPr>
          <w:rStyle w:val="CommentReference"/>
        </w:rPr>
        <w:annotationRef/>
      </w:r>
      <w:r>
        <w:t>Recommended by who?</w:t>
      </w:r>
    </w:p>
  </w:comment>
  <w:comment w:id="11" w:author="Young, Alexander B [ITACD]" w:date="2015-08-20T12:59:00Z" w:initials="YAB[">
    <w:p w14:paraId="043245BB" w14:textId="77777777" w:rsidR="00FE4534" w:rsidRDefault="00FE4534">
      <w:pPr>
        <w:pStyle w:val="CommentText"/>
      </w:pPr>
      <w:r>
        <w:rPr>
          <w:rStyle w:val="CommentReference"/>
        </w:rPr>
        <w:annotationRef/>
      </w:r>
    </w:p>
  </w:comment>
  <w:comment w:id="12" w:author="Billy Boulden" w:date="2015-08-11T15:28:00Z" w:initials="BB">
    <w:p w14:paraId="17A9D0EE" w14:textId="77777777" w:rsidR="00D80BC1" w:rsidRDefault="00D80BC1">
      <w:pPr>
        <w:pStyle w:val="CommentText"/>
      </w:pPr>
      <w:r>
        <w:rPr>
          <w:rStyle w:val="CommentReference"/>
        </w:rPr>
        <w:annotationRef/>
      </w:r>
      <w:r>
        <w:t>Best practice would be to hire a 3</w:t>
      </w:r>
      <w:r w:rsidRPr="006A570B">
        <w:rPr>
          <w:vertAlign w:val="superscript"/>
        </w:rPr>
        <w:t>rd</w:t>
      </w:r>
      <w:r>
        <w:t xml:space="preserve"> Party (ie Security Company) to check the identification of guests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F510D0" w15:done="0"/>
  <w15:commentEx w15:paraId="4692AE37" w15:done="0"/>
  <w15:commentEx w15:paraId="043245BB" w15:paraIdParent="4692AE37" w15:done="0"/>
  <w15:commentEx w15:paraId="17A9D0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769F1" w14:textId="77777777" w:rsidR="00D80BC1" w:rsidRDefault="00D80BC1" w:rsidP="00060DBC">
      <w:pPr>
        <w:spacing w:after="0" w:line="240" w:lineRule="auto"/>
      </w:pPr>
      <w:r>
        <w:separator/>
      </w:r>
    </w:p>
  </w:endnote>
  <w:endnote w:type="continuationSeparator" w:id="0">
    <w:p w14:paraId="6FAEC0DE" w14:textId="77777777" w:rsidR="00D80BC1" w:rsidRDefault="00D80BC1" w:rsidP="0006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EDEBE" w14:textId="77777777" w:rsidR="00FE4534" w:rsidRDefault="00FE4534" w:rsidP="00D80BC1">
    <w:pPr>
      <w:pStyle w:val="Footer"/>
      <w:ind w:left="180"/>
      <w:rPr>
        <w:sz w:val="20"/>
        <w:szCs w:val="20"/>
      </w:rPr>
    </w:pPr>
  </w:p>
  <w:p w14:paraId="39A40992" w14:textId="77777777" w:rsidR="00D80BC1" w:rsidRDefault="00D80BC1" w:rsidP="00D80BC1">
    <w:pPr>
      <w:pStyle w:val="Footer"/>
      <w:ind w:left="180"/>
      <w:rPr>
        <w:sz w:val="20"/>
        <w:szCs w:val="20"/>
      </w:rPr>
    </w:pPr>
    <w:r>
      <w:rPr>
        <w:sz w:val="20"/>
        <w:szCs w:val="20"/>
      </w:rPr>
      <w:t>1</w:t>
    </w:r>
    <w:r w:rsidR="00FE4534">
      <w:rPr>
        <w:sz w:val="20"/>
        <w:szCs w:val="20"/>
      </w:rPr>
      <w:t xml:space="preserve"> </w:t>
    </w:r>
    <w:r w:rsidR="00FE4534" w:rsidRPr="00FE4534">
      <w:rPr>
        <w:sz w:val="20"/>
        <w:szCs w:val="20"/>
      </w:rPr>
      <w:t xml:space="preserve">Social Event Planning Guide </w:t>
    </w:r>
    <w:r>
      <w:rPr>
        <w:sz w:val="20"/>
        <w:szCs w:val="20"/>
      </w:rPr>
      <w:t>(Sigma Phi Epsilon Fraternity, 2012)</w:t>
    </w:r>
  </w:p>
  <w:p w14:paraId="65100B44" w14:textId="77777777" w:rsidR="00D80BC1" w:rsidRDefault="00FE4534" w:rsidP="00D80BC1">
    <w:pPr>
      <w:pStyle w:val="Footer"/>
      <w:ind w:left="180"/>
      <w:rPr>
        <w:sz w:val="20"/>
        <w:szCs w:val="20"/>
      </w:rPr>
    </w:pPr>
    <w:r>
      <w:rPr>
        <w:sz w:val="20"/>
        <w:szCs w:val="20"/>
      </w:rPr>
      <w:t>2</w:t>
    </w:r>
    <w:del w:id="0" w:author="Young, Alexander B [ITACD]" w:date="2015-08-20T12:46:00Z">
      <w:r w:rsidR="00D80BC1" w:rsidDel="00D80BC1">
        <w:rPr>
          <w:sz w:val="20"/>
          <w:szCs w:val="20"/>
        </w:rPr>
        <w:delText xml:space="preserve"> </w:delText>
      </w:r>
    </w:del>
    <w:ins w:id="1" w:author="Young, Alexander B [ITACD]" w:date="2015-08-20T12:46:00Z">
      <w:r w:rsidR="00D80BC1">
        <w:rPr>
          <w:sz w:val="20"/>
          <w:szCs w:val="20"/>
        </w:rPr>
        <w:t xml:space="preserve">2 </w:t>
      </w:r>
    </w:ins>
    <w:r w:rsidR="00D80BC1">
      <w:rPr>
        <w:sz w:val="20"/>
        <w:szCs w:val="20"/>
      </w:rPr>
      <w:t>Sober Monitor and Sober Officer Resource (Sigma Phi Epsilon Fraternity, 2012)</w:t>
    </w:r>
  </w:p>
  <w:p w14:paraId="338D18C1" w14:textId="77777777" w:rsidR="00D80BC1" w:rsidRDefault="00D80BC1" w:rsidP="00CD0321">
    <w:pPr>
      <w:pStyle w:val="Footer"/>
      <w:ind w:left="180"/>
    </w:pPr>
    <w:ins w:id="2" w:author="Young, Alexander B [ITACD]" w:date="2015-08-20T12:46:00Z">
      <w:r>
        <w:rPr>
          <w:sz w:val="20"/>
          <w:szCs w:val="20"/>
        </w:rPr>
        <w:t xml:space="preserve">3 </w:t>
      </w:r>
    </w:ins>
    <w:r w:rsidR="00FE4534">
      <w:rPr>
        <w:sz w:val="20"/>
        <w:szCs w:val="20"/>
      </w:rPr>
      <w:t>3</w:t>
    </w:r>
    <w:del w:id="3" w:author="Young, Alexander B [ITACD]" w:date="2015-08-20T12:46:00Z">
      <w:r w:rsidDel="00D80BC1">
        <w:rPr>
          <w:sz w:val="20"/>
          <w:szCs w:val="20"/>
        </w:rPr>
        <w:delText xml:space="preserve"> </w:delText>
      </w:r>
    </w:del>
    <w:r>
      <w:rPr>
        <w:sz w:val="20"/>
        <w:szCs w:val="20"/>
      </w:rPr>
      <w:t>Sober Monitor Training (Diana Caicedo, University of Michigan,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8FACD" w14:textId="77777777" w:rsidR="00D80BC1" w:rsidRDefault="00D80BC1" w:rsidP="00060DBC">
      <w:pPr>
        <w:spacing w:after="0" w:line="240" w:lineRule="auto"/>
      </w:pPr>
      <w:r>
        <w:separator/>
      </w:r>
    </w:p>
  </w:footnote>
  <w:footnote w:type="continuationSeparator" w:id="0">
    <w:p w14:paraId="5CABFE86" w14:textId="77777777" w:rsidR="00D80BC1" w:rsidRDefault="00D80BC1" w:rsidP="00060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3AA01" w14:textId="08099A32" w:rsidR="00C94251" w:rsidRDefault="00C94251">
    <w:pPr>
      <w:pStyle w:val="Header"/>
    </w:pPr>
    <w:r>
      <w:tab/>
    </w:r>
    <w:r>
      <w:tab/>
      <w:t>Revised 2015-08-20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F40AB"/>
    <w:multiLevelType w:val="hybridMultilevel"/>
    <w:tmpl w:val="33BE4A8C"/>
    <w:lvl w:ilvl="0" w:tplc="FFBA3E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66D43"/>
    <w:multiLevelType w:val="hybridMultilevel"/>
    <w:tmpl w:val="E38620A0"/>
    <w:lvl w:ilvl="0" w:tplc="FFBA3E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75CD1"/>
    <w:multiLevelType w:val="hybridMultilevel"/>
    <w:tmpl w:val="F4B468A0"/>
    <w:lvl w:ilvl="0" w:tplc="FFBA3E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ng, Alexander B [ITACD]">
    <w15:presenceInfo w15:providerId="None" w15:userId="Young, Alexander B [ITA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79"/>
    <w:rsid w:val="00060DBC"/>
    <w:rsid w:val="00064999"/>
    <w:rsid w:val="000E4B79"/>
    <w:rsid w:val="001C7519"/>
    <w:rsid w:val="001D46E4"/>
    <w:rsid w:val="001F7803"/>
    <w:rsid w:val="00231A54"/>
    <w:rsid w:val="002442B3"/>
    <w:rsid w:val="00350016"/>
    <w:rsid w:val="004041DE"/>
    <w:rsid w:val="00465BE3"/>
    <w:rsid w:val="00627F04"/>
    <w:rsid w:val="00656666"/>
    <w:rsid w:val="006A570B"/>
    <w:rsid w:val="00714CC4"/>
    <w:rsid w:val="008C3FB9"/>
    <w:rsid w:val="009022DD"/>
    <w:rsid w:val="00953CB3"/>
    <w:rsid w:val="00A67FED"/>
    <w:rsid w:val="00BA3F2D"/>
    <w:rsid w:val="00C94251"/>
    <w:rsid w:val="00CD0321"/>
    <w:rsid w:val="00D322D8"/>
    <w:rsid w:val="00D560EC"/>
    <w:rsid w:val="00D75E76"/>
    <w:rsid w:val="00D80BC1"/>
    <w:rsid w:val="00DB0B78"/>
    <w:rsid w:val="00DF65F7"/>
    <w:rsid w:val="00F941C4"/>
    <w:rsid w:val="00FA155A"/>
    <w:rsid w:val="00FC4719"/>
    <w:rsid w:val="00FE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5462D"/>
  <w15:docId w15:val="{CE5ECAC3-BC15-4945-845F-775E777B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4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B79"/>
    <w:rPr>
      <w:color w:val="808080"/>
    </w:rPr>
  </w:style>
  <w:style w:type="paragraph" w:styleId="BalloonText">
    <w:name w:val="Balloon Text"/>
    <w:basedOn w:val="Normal"/>
    <w:link w:val="BalloonTextChar"/>
    <w:uiPriority w:val="99"/>
    <w:semiHidden/>
    <w:unhideWhenUsed/>
    <w:rsid w:val="000E4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B79"/>
    <w:rPr>
      <w:rFonts w:ascii="Tahoma" w:hAnsi="Tahoma" w:cs="Tahoma"/>
      <w:sz w:val="16"/>
      <w:szCs w:val="16"/>
    </w:rPr>
  </w:style>
  <w:style w:type="character" w:customStyle="1" w:styleId="Heading1Char">
    <w:name w:val="Heading 1 Char"/>
    <w:basedOn w:val="DefaultParagraphFont"/>
    <w:link w:val="Heading1"/>
    <w:uiPriority w:val="9"/>
    <w:rsid w:val="000E4B7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941C4"/>
    <w:pPr>
      <w:spacing w:after="0" w:line="240" w:lineRule="auto"/>
    </w:pPr>
  </w:style>
  <w:style w:type="character" w:styleId="Hyperlink">
    <w:name w:val="Hyperlink"/>
    <w:basedOn w:val="DefaultParagraphFont"/>
    <w:uiPriority w:val="99"/>
    <w:unhideWhenUsed/>
    <w:rsid w:val="00F941C4"/>
    <w:rPr>
      <w:color w:val="0000FF" w:themeColor="hyperlink"/>
      <w:u w:val="single"/>
    </w:rPr>
  </w:style>
  <w:style w:type="table" w:styleId="TableGrid">
    <w:name w:val="Table Grid"/>
    <w:basedOn w:val="TableNormal"/>
    <w:uiPriority w:val="59"/>
    <w:rsid w:val="0065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DBC"/>
  </w:style>
  <w:style w:type="paragraph" w:styleId="Footer">
    <w:name w:val="footer"/>
    <w:basedOn w:val="Normal"/>
    <w:link w:val="FooterChar"/>
    <w:uiPriority w:val="99"/>
    <w:unhideWhenUsed/>
    <w:rsid w:val="0006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DBC"/>
  </w:style>
  <w:style w:type="character" w:styleId="CommentReference">
    <w:name w:val="annotation reference"/>
    <w:basedOn w:val="DefaultParagraphFont"/>
    <w:uiPriority w:val="99"/>
    <w:semiHidden/>
    <w:unhideWhenUsed/>
    <w:rsid w:val="006A570B"/>
    <w:rPr>
      <w:sz w:val="16"/>
      <w:szCs w:val="16"/>
    </w:rPr>
  </w:style>
  <w:style w:type="paragraph" w:styleId="CommentText">
    <w:name w:val="annotation text"/>
    <w:basedOn w:val="Normal"/>
    <w:link w:val="CommentTextChar"/>
    <w:uiPriority w:val="99"/>
    <w:semiHidden/>
    <w:unhideWhenUsed/>
    <w:rsid w:val="006A570B"/>
    <w:pPr>
      <w:spacing w:line="240" w:lineRule="auto"/>
    </w:pPr>
    <w:rPr>
      <w:sz w:val="20"/>
      <w:szCs w:val="20"/>
    </w:rPr>
  </w:style>
  <w:style w:type="character" w:customStyle="1" w:styleId="CommentTextChar">
    <w:name w:val="Comment Text Char"/>
    <w:basedOn w:val="DefaultParagraphFont"/>
    <w:link w:val="CommentText"/>
    <w:uiPriority w:val="99"/>
    <w:semiHidden/>
    <w:rsid w:val="006A570B"/>
    <w:rPr>
      <w:sz w:val="20"/>
      <w:szCs w:val="20"/>
    </w:rPr>
  </w:style>
  <w:style w:type="paragraph" w:styleId="CommentSubject">
    <w:name w:val="annotation subject"/>
    <w:basedOn w:val="CommentText"/>
    <w:next w:val="CommentText"/>
    <w:link w:val="CommentSubjectChar"/>
    <w:uiPriority w:val="99"/>
    <w:semiHidden/>
    <w:unhideWhenUsed/>
    <w:rsid w:val="006A570B"/>
    <w:rPr>
      <w:b/>
      <w:bCs/>
    </w:rPr>
  </w:style>
  <w:style w:type="character" w:customStyle="1" w:styleId="CommentSubjectChar">
    <w:name w:val="Comment Subject Char"/>
    <w:basedOn w:val="CommentTextChar"/>
    <w:link w:val="CommentSubject"/>
    <w:uiPriority w:val="99"/>
    <w:semiHidden/>
    <w:rsid w:val="006A570B"/>
    <w:rPr>
      <w:b/>
      <w:bCs/>
      <w:sz w:val="20"/>
      <w:szCs w:val="20"/>
    </w:rPr>
  </w:style>
  <w:style w:type="paragraph" w:styleId="Revision">
    <w:name w:val="Revision"/>
    <w:hidden/>
    <w:uiPriority w:val="99"/>
    <w:semiHidden/>
    <w:rsid w:val="00FE4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DF804-D1F9-44DA-A6E7-D7802A38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70582196</Template>
  <TotalTime>235</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Young, Alexander B [ITACD]</cp:lastModifiedBy>
  <cp:revision>13</cp:revision>
  <dcterms:created xsi:type="dcterms:W3CDTF">2014-12-14T02:34:00Z</dcterms:created>
  <dcterms:modified xsi:type="dcterms:W3CDTF">2015-08-20T18:01:00Z</dcterms:modified>
</cp:coreProperties>
</file>